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E86F3B" w:rsidTr="00BD2821">
        <w:trPr>
          <w:trHeight w:hRule="exact" w:val="851"/>
        </w:trPr>
        <w:tc>
          <w:tcPr>
            <w:tcW w:w="1276" w:type="dxa"/>
            <w:tcBorders>
              <w:bottom w:val="single" w:sz="4" w:space="0" w:color="auto"/>
            </w:tcBorders>
          </w:tcPr>
          <w:p w:rsidR="003D1DF3" w:rsidRPr="002F4D7B" w:rsidRDefault="003D1DF3" w:rsidP="00F01516">
            <w:pPr>
              <w:rPr>
                <w:lang w:val="fr-FR"/>
              </w:rPr>
            </w:pPr>
          </w:p>
        </w:tc>
        <w:tc>
          <w:tcPr>
            <w:tcW w:w="2268" w:type="dxa"/>
            <w:tcBorders>
              <w:bottom w:val="single" w:sz="4" w:space="0" w:color="auto"/>
            </w:tcBorders>
            <w:vAlign w:val="bottom"/>
          </w:tcPr>
          <w:p w:rsidR="003D1DF3" w:rsidRPr="002F4D7B" w:rsidRDefault="003D1DF3" w:rsidP="00F01516">
            <w:pPr>
              <w:spacing w:after="80" w:line="300" w:lineRule="exact"/>
              <w:rPr>
                <w:sz w:val="28"/>
                <w:lang w:val="fr-FR"/>
              </w:rPr>
            </w:pPr>
            <w:r w:rsidRPr="002F4D7B">
              <w:rPr>
                <w:sz w:val="28"/>
                <w:lang w:val="fr-FR"/>
              </w:rPr>
              <w:t>Nations Unies</w:t>
            </w:r>
          </w:p>
        </w:tc>
        <w:tc>
          <w:tcPr>
            <w:tcW w:w="6095" w:type="dxa"/>
            <w:gridSpan w:val="2"/>
            <w:tcBorders>
              <w:bottom w:val="single" w:sz="4" w:space="0" w:color="auto"/>
            </w:tcBorders>
            <w:vAlign w:val="bottom"/>
          </w:tcPr>
          <w:p w:rsidR="003D1DF3" w:rsidRPr="009E2BC2" w:rsidRDefault="007C5E62" w:rsidP="005244B8">
            <w:pPr>
              <w:jc w:val="right"/>
              <w:rPr>
                <w:lang w:val="en-US"/>
              </w:rPr>
            </w:pPr>
            <w:r w:rsidRPr="009E2BC2">
              <w:rPr>
                <w:sz w:val="40"/>
                <w:lang w:val="en-US"/>
              </w:rPr>
              <w:t>ECE</w:t>
            </w:r>
            <w:r w:rsidRPr="009E2BC2">
              <w:rPr>
                <w:lang w:val="en-US"/>
              </w:rPr>
              <w:t>/TRANS/WP.15/AC.2/201</w:t>
            </w:r>
            <w:r w:rsidR="005244B8">
              <w:rPr>
                <w:lang w:val="en-US"/>
              </w:rPr>
              <w:t>8/11</w:t>
            </w:r>
          </w:p>
        </w:tc>
      </w:tr>
      <w:tr w:rsidR="003D1DF3" w:rsidRPr="002F4D7B" w:rsidTr="00F01516">
        <w:trPr>
          <w:trHeight w:hRule="exact" w:val="2835"/>
        </w:trPr>
        <w:tc>
          <w:tcPr>
            <w:tcW w:w="1276" w:type="dxa"/>
            <w:tcBorders>
              <w:top w:val="single" w:sz="4" w:space="0" w:color="auto"/>
              <w:bottom w:val="single" w:sz="12" w:space="0" w:color="auto"/>
            </w:tcBorders>
          </w:tcPr>
          <w:p w:rsidR="003D1DF3" w:rsidRPr="002F4D7B" w:rsidRDefault="00072032" w:rsidP="00F01516">
            <w:pPr>
              <w:spacing w:before="120"/>
              <w:jc w:val="center"/>
              <w:rPr>
                <w:lang w:val="fr-FR"/>
              </w:rPr>
            </w:pPr>
            <w:r w:rsidRPr="002F4D7B">
              <w:rPr>
                <w:noProof/>
                <w:lang w:val="en-GB"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2F4D7B" w:rsidRDefault="003D1DF3" w:rsidP="00F01516">
            <w:pPr>
              <w:spacing w:before="120" w:line="420" w:lineRule="exact"/>
              <w:rPr>
                <w:b/>
                <w:sz w:val="40"/>
                <w:szCs w:val="40"/>
                <w:lang w:val="fr-FR"/>
              </w:rPr>
            </w:pPr>
            <w:r w:rsidRPr="002F4D7B">
              <w:rPr>
                <w:b/>
                <w:sz w:val="40"/>
                <w:szCs w:val="40"/>
                <w:lang w:val="fr-FR"/>
              </w:rPr>
              <w:t>Conseil économique et social</w:t>
            </w:r>
          </w:p>
        </w:tc>
        <w:tc>
          <w:tcPr>
            <w:tcW w:w="2835" w:type="dxa"/>
            <w:tcBorders>
              <w:top w:val="single" w:sz="4" w:space="0" w:color="auto"/>
              <w:bottom w:val="single" w:sz="12" w:space="0" w:color="auto"/>
            </w:tcBorders>
          </w:tcPr>
          <w:p w:rsidR="003D1DF3" w:rsidRPr="002F4D7B" w:rsidRDefault="007C5E62" w:rsidP="007C5E62">
            <w:pPr>
              <w:spacing w:before="240" w:line="240" w:lineRule="exact"/>
              <w:rPr>
                <w:lang w:val="fr-FR"/>
              </w:rPr>
            </w:pPr>
            <w:r w:rsidRPr="002F4D7B">
              <w:rPr>
                <w:lang w:val="fr-FR"/>
              </w:rPr>
              <w:t>Distr. générale</w:t>
            </w:r>
          </w:p>
          <w:p w:rsidR="007C5E62" w:rsidRPr="002F4D7B" w:rsidRDefault="00093E09" w:rsidP="007C5E62">
            <w:pPr>
              <w:spacing w:line="240" w:lineRule="exact"/>
              <w:rPr>
                <w:lang w:val="fr-FR"/>
              </w:rPr>
            </w:pPr>
            <w:r>
              <w:rPr>
                <w:lang w:val="fr-FR"/>
              </w:rPr>
              <w:t>20</w:t>
            </w:r>
            <w:bookmarkStart w:id="0" w:name="_GoBack"/>
            <w:bookmarkEnd w:id="0"/>
            <w:r w:rsidR="008A1072">
              <w:rPr>
                <w:lang w:val="fr-FR"/>
              </w:rPr>
              <w:t xml:space="preserve"> </w:t>
            </w:r>
            <w:r w:rsidR="005244B8">
              <w:rPr>
                <w:lang w:val="fr-FR"/>
              </w:rPr>
              <w:t>octobre</w:t>
            </w:r>
            <w:r w:rsidR="007C5E62" w:rsidRPr="002F4D7B">
              <w:rPr>
                <w:lang w:val="fr-FR"/>
              </w:rPr>
              <w:t xml:space="preserve"> 2017</w:t>
            </w:r>
          </w:p>
          <w:p w:rsidR="007C5E62" w:rsidRPr="002F4D7B" w:rsidRDefault="007C5E62" w:rsidP="007C5E62">
            <w:pPr>
              <w:spacing w:line="240" w:lineRule="exact"/>
              <w:rPr>
                <w:lang w:val="fr-FR"/>
              </w:rPr>
            </w:pPr>
          </w:p>
          <w:p w:rsidR="007C5E62" w:rsidRPr="002F4D7B" w:rsidRDefault="007C5E62" w:rsidP="007C5E62">
            <w:pPr>
              <w:spacing w:line="240" w:lineRule="exact"/>
              <w:rPr>
                <w:lang w:val="fr-FR"/>
              </w:rPr>
            </w:pPr>
            <w:r w:rsidRPr="002F4D7B">
              <w:rPr>
                <w:lang w:val="fr-FR"/>
              </w:rPr>
              <w:t xml:space="preserve">Original: français </w:t>
            </w:r>
          </w:p>
        </w:tc>
      </w:tr>
    </w:tbl>
    <w:p w:rsidR="00BD2821" w:rsidRPr="002F4D7B" w:rsidRDefault="00BD2821" w:rsidP="00BD2821">
      <w:pPr>
        <w:spacing w:before="120"/>
        <w:rPr>
          <w:b/>
          <w:sz w:val="28"/>
          <w:szCs w:val="28"/>
          <w:lang w:val="fr-FR"/>
        </w:rPr>
      </w:pPr>
      <w:r w:rsidRPr="002F4D7B">
        <w:rPr>
          <w:b/>
          <w:sz w:val="28"/>
          <w:szCs w:val="28"/>
          <w:lang w:val="fr-FR"/>
        </w:rPr>
        <w:t>Commission économique pour l</w:t>
      </w:r>
      <w:r w:rsidR="00773703">
        <w:rPr>
          <w:b/>
          <w:sz w:val="28"/>
          <w:szCs w:val="28"/>
          <w:lang w:val="fr-FR"/>
        </w:rPr>
        <w:t>’</w:t>
      </w:r>
      <w:r w:rsidRPr="002F4D7B">
        <w:rPr>
          <w:b/>
          <w:sz w:val="28"/>
          <w:szCs w:val="28"/>
          <w:lang w:val="fr-FR"/>
        </w:rPr>
        <w:t>Europe</w:t>
      </w:r>
    </w:p>
    <w:p w:rsidR="00BD2821" w:rsidRPr="002F4D7B" w:rsidRDefault="00BD2821" w:rsidP="00BD2821">
      <w:pPr>
        <w:spacing w:before="120"/>
        <w:rPr>
          <w:sz w:val="28"/>
          <w:szCs w:val="28"/>
          <w:lang w:val="fr-FR"/>
        </w:rPr>
      </w:pPr>
      <w:r w:rsidRPr="002F4D7B">
        <w:rPr>
          <w:sz w:val="28"/>
          <w:szCs w:val="28"/>
          <w:lang w:val="fr-FR"/>
        </w:rPr>
        <w:t>Comité des transports intérieurs</w:t>
      </w:r>
    </w:p>
    <w:p w:rsidR="00BD2821" w:rsidRPr="002F4D7B" w:rsidRDefault="00BD2821" w:rsidP="00BD2821">
      <w:pPr>
        <w:spacing w:before="120"/>
        <w:rPr>
          <w:b/>
          <w:sz w:val="24"/>
          <w:szCs w:val="24"/>
          <w:lang w:val="fr-FR"/>
        </w:rPr>
      </w:pPr>
      <w:r w:rsidRPr="002F4D7B">
        <w:rPr>
          <w:b/>
          <w:sz w:val="24"/>
          <w:szCs w:val="24"/>
          <w:lang w:val="fr-FR"/>
        </w:rPr>
        <w:t>Groupe de travail des transports de marchandises dangereuses</w:t>
      </w:r>
    </w:p>
    <w:p w:rsidR="00BD2821" w:rsidRPr="002F4D7B" w:rsidRDefault="00BD2821" w:rsidP="00BD2821">
      <w:pPr>
        <w:spacing w:before="120"/>
        <w:rPr>
          <w:b/>
          <w:lang w:val="fr-FR"/>
        </w:rPr>
      </w:pPr>
      <w:r w:rsidRPr="002F4D7B">
        <w:rPr>
          <w:b/>
          <w:lang w:val="fr-FR"/>
        </w:rPr>
        <w:t>Réunion commune d</w:t>
      </w:r>
      <w:r w:rsidR="00773703">
        <w:rPr>
          <w:b/>
          <w:lang w:val="fr-FR"/>
        </w:rPr>
        <w:t>’</w:t>
      </w:r>
      <w:r w:rsidRPr="002F4D7B">
        <w:rPr>
          <w:b/>
          <w:lang w:val="fr-FR"/>
        </w:rPr>
        <w:t>experts sur le Règlement annexé</w:t>
      </w:r>
      <w:r w:rsidRPr="002F4D7B">
        <w:rPr>
          <w:b/>
          <w:lang w:val="fr-FR"/>
        </w:rPr>
        <w:br/>
        <w:t>à l</w:t>
      </w:r>
      <w:r w:rsidR="00773703">
        <w:rPr>
          <w:b/>
          <w:lang w:val="fr-FR"/>
        </w:rPr>
        <w:t>’</w:t>
      </w:r>
      <w:r w:rsidRPr="002F4D7B">
        <w:rPr>
          <w:b/>
          <w:lang w:val="fr-FR"/>
        </w:rPr>
        <w:t>Accord européen relatif au transport international</w:t>
      </w:r>
      <w:r w:rsidRPr="002F4D7B">
        <w:rPr>
          <w:b/>
          <w:lang w:val="fr-FR"/>
        </w:rPr>
        <w:br/>
        <w:t xml:space="preserve">des marchandises </w:t>
      </w:r>
      <w:r w:rsidRPr="002F4D7B">
        <w:rPr>
          <w:b/>
          <w:bCs/>
          <w:iCs/>
          <w:lang w:val="fr-FR"/>
        </w:rPr>
        <w:t>dangereuses par voies de navigation</w:t>
      </w:r>
      <w:r w:rsidRPr="002F4D7B">
        <w:rPr>
          <w:b/>
          <w:bCs/>
          <w:iCs/>
          <w:lang w:val="fr-FR"/>
        </w:rPr>
        <w:br/>
        <w:t xml:space="preserve">intérieures (ADN) </w:t>
      </w:r>
      <w:r w:rsidRPr="002F4D7B">
        <w:rPr>
          <w:b/>
          <w:bCs/>
          <w:lang w:val="fr-FR"/>
        </w:rPr>
        <w:t>(Comité de sécurité de l</w:t>
      </w:r>
      <w:r w:rsidR="00773703">
        <w:rPr>
          <w:b/>
          <w:bCs/>
          <w:lang w:val="fr-FR"/>
        </w:rPr>
        <w:t>’</w:t>
      </w:r>
      <w:r w:rsidRPr="002F4D7B">
        <w:rPr>
          <w:b/>
          <w:bCs/>
          <w:lang w:val="fr-FR"/>
        </w:rPr>
        <w:t>ADN)</w:t>
      </w:r>
    </w:p>
    <w:p w:rsidR="005244B8" w:rsidRPr="00234E40" w:rsidRDefault="005244B8" w:rsidP="005244B8">
      <w:pPr>
        <w:spacing w:before="120"/>
        <w:rPr>
          <w:b/>
        </w:rPr>
      </w:pPr>
      <w:r>
        <w:rPr>
          <w:b/>
        </w:rPr>
        <w:t xml:space="preserve">Trente-deuxième </w:t>
      </w:r>
      <w:r w:rsidRPr="00234E40">
        <w:rPr>
          <w:b/>
        </w:rPr>
        <w:t>session</w:t>
      </w:r>
    </w:p>
    <w:p w:rsidR="00BD2821" w:rsidRPr="002F4D7B" w:rsidRDefault="005244B8" w:rsidP="00BD2821">
      <w:pPr>
        <w:rPr>
          <w:lang w:val="fr-FR"/>
        </w:rPr>
      </w:pPr>
      <w:r>
        <w:t>Genève, 22-26 janvier 2018</w:t>
      </w:r>
    </w:p>
    <w:p w:rsidR="00BD2821" w:rsidRPr="002F4D7B" w:rsidRDefault="00BD2821" w:rsidP="00BD2821">
      <w:pPr>
        <w:rPr>
          <w:lang w:val="fr-FR"/>
        </w:rPr>
      </w:pPr>
      <w:r w:rsidRPr="002F4D7B">
        <w:rPr>
          <w:lang w:val="fr-FR"/>
        </w:rPr>
        <w:t xml:space="preserve">Point </w:t>
      </w:r>
      <w:r w:rsidR="005244B8">
        <w:rPr>
          <w:lang w:val="fr-FR"/>
        </w:rPr>
        <w:t>5</w:t>
      </w:r>
      <w:r w:rsidRPr="002F4D7B">
        <w:rPr>
          <w:lang w:val="fr-FR"/>
        </w:rPr>
        <w:t xml:space="preserve"> b) de l</w:t>
      </w:r>
      <w:r w:rsidR="00773703">
        <w:rPr>
          <w:lang w:val="fr-FR"/>
        </w:rPr>
        <w:t>’</w:t>
      </w:r>
      <w:r w:rsidRPr="002F4D7B">
        <w:rPr>
          <w:lang w:val="fr-FR"/>
        </w:rPr>
        <w:t>ordre du jour provisoire</w:t>
      </w:r>
    </w:p>
    <w:p w:rsidR="00BD2821" w:rsidRPr="002F4D7B" w:rsidRDefault="00BD2821" w:rsidP="00BD2821">
      <w:pPr>
        <w:rPr>
          <w:b/>
          <w:lang w:val="fr-FR"/>
        </w:rPr>
      </w:pPr>
      <w:r w:rsidRPr="002F4D7B">
        <w:rPr>
          <w:b/>
          <w:lang w:val="fr-FR"/>
        </w:rPr>
        <w:t>Propositions d</w:t>
      </w:r>
      <w:r w:rsidR="00773703">
        <w:rPr>
          <w:b/>
          <w:lang w:val="fr-FR"/>
        </w:rPr>
        <w:t>’</w:t>
      </w:r>
      <w:r w:rsidRPr="002F4D7B">
        <w:rPr>
          <w:b/>
          <w:lang w:val="fr-FR"/>
        </w:rPr>
        <w:t>amendements au Règlement annexé à l</w:t>
      </w:r>
      <w:r w:rsidR="00773703">
        <w:rPr>
          <w:b/>
          <w:lang w:val="fr-FR"/>
        </w:rPr>
        <w:t>’</w:t>
      </w:r>
      <w:r w:rsidRPr="002F4D7B">
        <w:rPr>
          <w:b/>
          <w:lang w:val="fr-FR"/>
        </w:rPr>
        <w:t xml:space="preserve">ADN: </w:t>
      </w:r>
      <w:r w:rsidRPr="002F4D7B">
        <w:rPr>
          <w:b/>
          <w:lang w:val="fr-FR"/>
        </w:rPr>
        <w:br/>
        <w:t>autres propositions</w:t>
      </w:r>
    </w:p>
    <w:p w:rsidR="00BD2821" w:rsidRPr="002F4D7B" w:rsidRDefault="00BD2821" w:rsidP="00BD2821">
      <w:pPr>
        <w:pStyle w:val="HChG"/>
        <w:rPr>
          <w:lang w:val="fr-FR" w:eastAsia="fr-FR"/>
        </w:rPr>
      </w:pPr>
      <w:r w:rsidRPr="002F4D7B">
        <w:rPr>
          <w:lang w:val="fr-FR"/>
        </w:rPr>
        <w:tab/>
      </w:r>
      <w:r w:rsidRPr="002F4D7B">
        <w:rPr>
          <w:lang w:val="fr-FR"/>
        </w:rPr>
        <w:tab/>
      </w:r>
      <w:r w:rsidRPr="002F4D7B">
        <w:rPr>
          <w:lang w:val="fr-FR" w:eastAsia="fr-FR"/>
        </w:rPr>
        <w:t>Proposition pour la mise en œuvre du concept modifié pour la protection contre les explosions à bord de bateaux de la navigation intérieure</w:t>
      </w:r>
    </w:p>
    <w:p w:rsidR="00BD2821" w:rsidRPr="002F4D7B" w:rsidRDefault="00BC6771" w:rsidP="00BC6771">
      <w:pPr>
        <w:pStyle w:val="H1G"/>
        <w:rPr>
          <w:lang w:val="fr-FR"/>
        </w:rPr>
      </w:pPr>
      <w:r w:rsidRPr="002F4D7B">
        <w:rPr>
          <w:lang w:val="fr-FR" w:eastAsia="fr-FR" w:bidi="fr-FR"/>
        </w:rPr>
        <w:tab/>
      </w:r>
      <w:r w:rsidRPr="002F4D7B">
        <w:rPr>
          <w:lang w:val="fr-FR" w:eastAsia="fr-FR" w:bidi="fr-FR"/>
        </w:rPr>
        <w:tab/>
      </w:r>
      <w:r w:rsidR="00BD2821" w:rsidRPr="002F4D7B">
        <w:rPr>
          <w:lang w:val="fr-FR" w:eastAsia="fr-FR" w:bidi="fr-FR"/>
        </w:rPr>
        <w:t>Communication de la Commission centrale pour la navigation du Rhin</w:t>
      </w:r>
      <w:r w:rsidR="00BD2821" w:rsidRPr="002F4D7B">
        <w:rPr>
          <w:lang w:val="fr-FR" w:eastAsia="fr-FR" w:bidi="fr-FR"/>
        </w:rPr>
        <w:br/>
        <w:t>(CCNR)</w:t>
      </w:r>
      <w:r w:rsidR="00BD2821" w:rsidRPr="002F4D7B">
        <w:rPr>
          <w:rStyle w:val="FootnoteReference"/>
          <w:sz w:val="24"/>
          <w:szCs w:val="24"/>
          <w:lang w:val="fr-FR"/>
        </w:rPr>
        <w:footnoteReference w:customMarkFollows="1" w:id="2"/>
        <w:t>*</w:t>
      </w:r>
      <w:r w:rsidR="00BD2821" w:rsidRPr="002F4D7B">
        <w:rPr>
          <w:szCs w:val="24"/>
          <w:vertAlign w:val="superscript"/>
          <w:lang w:val="fr-FR"/>
        </w:rPr>
        <w:t xml:space="preserve">, </w:t>
      </w:r>
      <w:r w:rsidR="00BD2821" w:rsidRPr="002F4D7B">
        <w:rPr>
          <w:rStyle w:val="FootnoteReference"/>
          <w:sz w:val="24"/>
          <w:szCs w:val="24"/>
          <w:lang w:val="fr-FR"/>
        </w:rPr>
        <w:footnoteReference w:customMarkFollows="1" w:id="3"/>
        <w:t>**</w:t>
      </w:r>
    </w:p>
    <w:p w:rsidR="00BD2821" w:rsidRPr="002F4D7B" w:rsidRDefault="00BD2821" w:rsidP="00BC6771">
      <w:pPr>
        <w:pStyle w:val="SingleTxtG"/>
        <w:rPr>
          <w:lang w:val="fr-FR"/>
        </w:rPr>
      </w:pPr>
      <w:r w:rsidRPr="002F4D7B">
        <w:rPr>
          <w:lang w:val="fr-FR"/>
        </w:rPr>
        <w:t>1.</w:t>
      </w:r>
      <w:r w:rsidRPr="002F4D7B">
        <w:rPr>
          <w:lang w:val="fr-FR"/>
        </w:rPr>
        <w:tab/>
        <w:t>A sa trentième session, le Comité de sécurité de l</w:t>
      </w:r>
      <w:r w:rsidR="00773703">
        <w:rPr>
          <w:lang w:val="fr-FR"/>
        </w:rPr>
        <w:t>’</w:t>
      </w:r>
      <w:r w:rsidRPr="002F4D7B">
        <w:rPr>
          <w:lang w:val="fr-FR"/>
        </w:rPr>
        <w:t>ADN a prié les secrétariats de la CEE-ONU et de la CCNR de coopérer pour assurer que la liste complète des modifications adoptées jusqu</w:t>
      </w:r>
      <w:r w:rsidR="00773703">
        <w:rPr>
          <w:lang w:val="fr-FR"/>
        </w:rPr>
        <w:t>’</w:t>
      </w:r>
      <w:r w:rsidRPr="002F4D7B">
        <w:rPr>
          <w:lang w:val="fr-FR"/>
        </w:rPr>
        <w:t>à présent sur la base des travaux du groupe de travail informel sur la protection contre les explosions à bord des bateaux-citernes et de celles qui pourraient encore éventuellement être proposées par le groupe puissent être soumises sous forme appropriée dans les quatre langues de travail pour la session d</w:t>
      </w:r>
      <w:r w:rsidR="00773703">
        <w:rPr>
          <w:lang w:val="fr-FR"/>
        </w:rPr>
        <w:t>’</w:t>
      </w:r>
      <w:r w:rsidRPr="002F4D7B">
        <w:rPr>
          <w:lang w:val="fr-FR"/>
        </w:rPr>
        <w:t>août 2017 (voir ECE/TRANS/WP.15/AC.2/62, par. 72).</w:t>
      </w:r>
    </w:p>
    <w:p w:rsidR="00BD2821" w:rsidRPr="002F4D7B" w:rsidRDefault="00BD2821" w:rsidP="00BC6771">
      <w:pPr>
        <w:pStyle w:val="SingleTxtG"/>
        <w:rPr>
          <w:lang w:val="fr-FR"/>
        </w:rPr>
      </w:pPr>
      <w:r w:rsidRPr="002F4D7B">
        <w:rPr>
          <w:lang w:val="fr-FR"/>
        </w:rPr>
        <w:tab/>
        <w:t>2.</w:t>
      </w:r>
      <w:r w:rsidRPr="002F4D7B">
        <w:rPr>
          <w:lang w:val="fr-FR"/>
        </w:rPr>
        <w:tab/>
        <w:t>Le présent document contient la liste en question.</w:t>
      </w:r>
    </w:p>
    <w:p w:rsidR="005E2861" w:rsidRPr="009E2BC2" w:rsidRDefault="00BD2821" w:rsidP="005E2861">
      <w:pPr>
        <w:keepNext/>
        <w:keepLines/>
        <w:tabs>
          <w:tab w:val="right" w:pos="851"/>
        </w:tabs>
        <w:spacing w:before="360" w:after="240" w:line="270" w:lineRule="exact"/>
        <w:ind w:left="1134" w:right="1134" w:hanging="1134"/>
        <w:rPr>
          <w:ins w:id="1" w:author="Martine Moench" w:date="2017-09-18T11:09:00Z"/>
          <w:b/>
          <w:sz w:val="24"/>
          <w:lang w:val="fr-FR"/>
        </w:rPr>
      </w:pPr>
      <w:r w:rsidRPr="005E2861">
        <w:rPr>
          <w:lang w:val="fr-FR"/>
        </w:rPr>
        <w:lastRenderedPageBreak/>
        <w:tab/>
      </w:r>
      <w:r w:rsidRPr="005E2861">
        <w:rPr>
          <w:lang w:val="fr-FR"/>
        </w:rPr>
        <w:tab/>
      </w:r>
      <w:ins w:id="2" w:author="Martine Moench" w:date="2017-09-18T11:09:00Z">
        <w:r w:rsidR="005E2861" w:rsidRPr="009E2BC2">
          <w:rPr>
            <w:b/>
            <w:sz w:val="24"/>
            <w:lang w:val="fr-FR"/>
          </w:rPr>
          <w:t>Table des matières</w:t>
        </w:r>
      </w:ins>
    </w:p>
    <w:p w:rsidR="005E2861" w:rsidRPr="009E2BC2" w:rsidRDefault="005E2861" w:rsidP="005E2861">
      <w:pPr>
        <w:suppressAutoHyphens w:val="0"/>
        <w:autoSpaceDE w:val="0"/>
        <w:autoSpaceDN w:val="0"/>
        <w:adjustRightInd w:val="0"/>
        <w:spacing w:line="240" w:lineRule="auto"/>
        <w:ind w:left="1134" w:right="1134"/>
        <w:jc w:val="both"/>
        <w:rPr>
          <w:ins w:id="3" w:author="Martine Moench" w:date="2017-09-18T11:09:00Z"/>
          <w:bCs/>
          <w:u w:val="single"/>
          <w:lang w:val="fr-FR"/>
        </w:rPr>
      </w:pPr>
      <w:ins w:id="4" w:author="Martine Moench" w:date="2017-09-18T11:09:00Z">
        <w:r w:rsidRPr="009E2BC2">
          <w:rPr>
            <w:bCs/>
            <w:u w:val="single"/>
            <w:lang w:val="fr-FR"/>
          </w:rPr>
          <w:t>Remplacer le titre</w:t>
        </w:r>
      </w:ins>
      <w:r w:rsidRPr="009E2BC2">
        <w:rPr>
          <w:bCs/>
          <w:u w:val="single"/>
          <w:lang w:val="fr-FR"/>
        </w:rPr>
        <w:t xml:space="preserve"> </w:t>
      </w:r>
      <w:ins w:id="5" w:author="Martine Moench" w:date="2017-09-18T11:11:00Z">
        <w:r w:rsidRPr="009E2BC2">
          <w:rPr>
            <w:bCs/>
            <w:u w:val="single"/>
            <w:lang w:val="fr-FR"/>
          </w:rPr>
          <w:t>« </w:t>
        </w:r>
      </w:ins>
      <w:ins w:id="6" w:author="Martine Moench" w:date="2017-09-18T11:09:00Z">
        <w:r w:rsidR="00263FB2" w:rsidRPr="009E2BC2">
          <w:rPr>
            <w:bCs/>
            <w:u w:val="single"/>
            <w:lang w:val="fr-FR"/>
          </w:rPr>
          <w:t xml:space="preserve">8.1.7 </w:t>
        </w:r>
      </w:ins>
      <w:ins w:id="7" w:author="Martine Moench" w:date="2017-09-18T11:11:00Z">
        <w:r w:rsidRPr="009E2BC2">
          <w:rPr>
            <w:bCs/>
            <w:u w:val="single"/>
            <w:lang w:val="fr-FR"/>
          </w:rPr>
          <w:t xml:space="preserve">Installations électriques » par </w:t>
        </w:r>
      </w:ins>
      <w:ins w:id="8" w:author="Martine Moench" w:date="2017-09-18T11:13:00Z">
        <w:r w:rsidRPr="009E2BC2">
          <w:rPr>
            <w:bCs/>
            <w:u w:val="single"/>
            <w:lang w:val="fr-FR"/>
          </w:rPr>
          <w:t>«</w:t>
        </w:r>
      </w:ins>
      <w:ins w:id="9" w:author="Martine Moench" w:date="2017-09-19T15:01:00Z">
        <w:r w:rsidR="00263FB2" w:rsidRPr="009E2BC2">
          <w:rPr>
            <w:bCs/>
            <w:u w:val="single"/>
            <w:lang w:val="fr-FR"/>
          </w:rPr>
          <w:t> </w:t>
        </w:r>
      </w:ins>
      <w:ins w:id="10" w:author="Martine Moench" w:date="2017-09-18T11:09:00Z">
        <w:r w:rsidR="00263FB2" w:rsidRPr="009E2BC2">
          <w:rPr>
            <w:bCs/>
            <w:u w:val="single"/>
            <w:lang w:val="fr-FR"/>
          </w:rPr>
          <w:t>8.1.7</w:t>
        </w:r>
      </w:ins>
      <w:ins w:id="11" w:author="Martine Moench" w:date="2017-09-19T15:01:00Z">
        <w:r w:rsidR="00263FB2" w:rsidRPr="009E2BC2">
          <w:rPr>
            <w:bCs/>
            <w:u w:val="single"/>
            <w:lang w:val="fr-FR"/>
          </w:rPr>
          <w:t xml:space="preserve"> </w:t>
        </w:r>
      </w:ins>
      <w:ins w:id="12" w:author="Martine Moench" w:date="2017-09-18T11:14:00Z">
        <w:r w:rsidRPr="009E2BC2">
          <w:rPr>
            <w:bCs/>
            <w:u w:val="single"/>
            <w:lang w:val="fr-FR"/>
          </w:rPr>
          <w:t>I</w:t>
        </w:r>
      </w:ins>
      <w:ins w:id="13" w:author="Martine Moench" w:date="2017-09-18T11:13:00Z">
        <w:r w:rsidRPr="009E2BC2">
          <w:rPr>
            <w:bCs/>
            <w:u w:val="single"/>
            <w:lang w:val="fr-FR"/>
          </w:rPr>
          <w:t>nstallations, équipements et systèmes de protection autonomes ».</w:t>
        </w:r>
      </w:ins>
    </w:p>
    <w:p w:rsidR="005E2861" w:rsidRPr="009E2BC2" w:rsidRDefault="005E2861" w:rsidP="005E2861">
      <w:pPr>
        <w:suppressAutoHyphens w:val="0"/>
        <w:autoSpaceDE w:val="0"/>
        <w:autoSpaceDN w:val="0"/>
        <w:adjustRightInd w:val="0"/>
        <w:spacing w:line="240" w:lineRule="auto"/>
        <w:ind w:left="1134" w:right="1134"/>
        <w:rPr>
          <w:ins w:id="14" w:author="Martine Moench" w:date="2017-09-18T11:09:00Z"/>
          <w:bCs/>
          <w:u w:val="single"/>
          <w:lang w:val="fr-FR"/>
        </w:rPr>
      </w:pPr>
    </w:p>
    <w:p w:rsidR="005E2861" w:rsidRPr="00CF750A" w:rsidRDefault="005E2861" w:rsidP="005E2861">
      <w:pPr>
        <w:suppressAutoHyphens w:val="0"/>
        <w:autoSpaceDE w:val="0"/>
        <w:autoSpaceDN w:val="0"/>
        <w:adjustRightInd w:val="0"/>
        <w:spacing w:line="240" w:lineRule="auto"/>
        <w:ind w:left="1134" w:right="1134"/>
        <w:rPr>
          <w:ins w:id="15" w:author="Martine Moench" w:date="2017-09-18T11:11:00Z"/>
          <w:bCs/>
          <w:u w:val="single"/>
          <w:lang w:val="fr-FR"/>
        </w:rPr>
      </w:pPr>
      <w:ins w:id="16" w:author="Martine Moench" w:date="2017-09-18T11:10:00Z">
        <w:r w:rsidRPr="009E2BC2">
          <w:rPr>
            <w:bCs/>
            <w:u w:val="single"/>
            <w:lang w:val="fr-FR"/>
          </w:rPr>
          <w:t xml:space="preserve">Remplacer le titre </w:t>
        </w:r>
      </w:ins>
      <w:ins w:id="17" w:author="Martine Moench" w:date="2017-09-18T11:11:00Z">
        <w:r w:rsidRPr="009E2BC2">
          <w:rPr>
            <w:bCs/>
            <w:u w:val="single"/>
            <w:lang w:val="fr-FR"/>
          </w:rPr>
          <w:t>« </w:t>
        </w:r>
      </w:ins>
      <w:ins w:id="18" w:author="Martine Moench" w:date="2017-09-18T11:09:00Z">
        <w:r w:rsidR="00263FB2" w:rsidRPr="009E2BC2">
          <w:rPr>
            <w:bCs/>
            <w:u w:val="single"/>
            <w:lang w:val="fr-FR"/>
          </w:rPr>
          <w:t xml:space="preserve">8.3.2 </w:t>
        </w:r>
      </w:ins>
      <w:ins w:id="19" w:author="Martine Moench" w:date="2017-09-18T11:12:00Z">
        <w:r w:rsidRPr="009E2BC2">
          <w:rPr>
            <w:bCs/>
            <w:u w:val="single"/>
            <w:lang w:val="fr-FR"/>
          </w:rPr>
          <w:t>Lampes portatives » par</w:t>
        </w:r>
      </w:ins>
      <w:r w:rsidRPr="009E2BC2">
        <w:rPr>
          <w:bCs/>
          <w:u w:val="single"/>
          <w:lang w:val="fr-FR"/>
        </w:rPr>
        <w:t xml:space="preserve"> </w:t>
      </w:r>
      <w:ins w:id="20" w:author="Martine Moench" w:date="2017-09-18T11:14:00Z">
        <w:r w:rsidRPr="009E2BC2">
          <w:rPr>
            <w:bCs/>
            <w:u w:val="single"/>
            <w:lang w:val="fr-FR"/>
          </w:rPr>
          <w:t>« </w:t>
        </w:r>
      </w:ins>
      <w:ins w:id="21" w:author="Martine Moench" w:date="2017-09-18T11:09:00Z">
        <w:r w:rsidR="00263FB2" w:rsidRPr="009E2BC2">
          <w:rPr>
            <w:bCs/>
            <w:u w:val="single"/>
            <w:lang w:val="fr-FR"/>
          </w:rPr>
          <w:t xml:space="preserve">8.3.2 </w:t>
        </w:r>
      </w:ins>
      <w:ins w:id="22" w:author="Martine Moench" w:date="2017-09-18T11:14:00Z">
        <w:r w:rsidRPr="009E2BC2">
          <w:rPr>
            <w:bCs/>
            <w:u w:val="single"/>
            <w:lang w:val="fr-FR"/>
          </w:rPr>
          <w:t>Appareils d’éclairage portatifs ».</w:t>
        </w:r>
      </w:ins>
    </w:p>
    <w:p w:rsidR="005E2861" w:rsidRPr="009E2BC2" w:rsidRDefault="005E2861" w:rsidP="005E2861">
      <w:pPr>
        <w:suppressAutoHyphens w:val="0"/>
        <w:autoSpaceDE w:val="0"/>
        <w:autoSpaceDN w:val="0"/>
        <w:adjustRightInd w:val="0"/>
        <w:spacing w:line="240" w:lineRule="auto"/>
        <w:ind w:left="1134" w:right="1134"/>
        <w:rPr>
          <w:ins w:id="23" w:author="Martine Moench" w:date="2017-09-18T11:11:00Z"/>
          <w:bCs/>
          <w:u w:val="single"/>
          <w:lang w:val="fr-FR"/>
        </w:rPr>
      </w:pPr>
    </w:p>
    <w:p w:rsidR="005E2861" w:rsidRPr="009E2BC2" w:rsidRDefault="005E2861" w:rsidP="005E2861">
      <w:pPr>
        <w:suppressAutoHyphens w:val="0"/>
        <w:autoSpaceDE w:val="0"/>
        <w:autoSpaceDN w:val="0"/>
        <w:adjustRightInd w:val="0"/>
        <w:spacing w:line="240" w:lineRule="auto"/>
        <w:ind w:left="1134" w:right="1134"/>
        <w:rPr>
          <w:ins w:id="24" w:author="Martine Moench" w:date="2017-09-18T11:09:00Z"/>
          <w:bCs/>
          <w:u w:val="single"/>
          <w:lang w:val="fr-FR"/>
        </w:rPr>
      </w:pPr>
      <w:ins w:id="25" w:author="Martine Moench" w:date="2017-09-18T11:10:00Z">
        <w:r w:rsidRPr="009E2BC2">
          <w:rPr>
            <w:bCs/>
            <w:u w:val="single"/>
            <w:lang w:val="fr-FR"/>
          </w:rPr>
          <w:t>Remplacer le titre</w:t>
        </w:r>
      </w:ins>
      <w:ins w:id="26" w:author="Martine Moench" w:date="2017-09-18T11:09:00Z">
        <w:r w:rsidRPr="009E2BC2">
          <w:rPr>
            <w:bCs/>
            <w:u w:val="single"/>
            <w:lang w:val="fr-FR"/>
          </w:rPr>
          <w:t xml:space="preserve"> </w:t>
        </w:r>
      </w:ins>
      <w:ins w:id="27" w:author="Martine Moench" w:date="2017-09-18T11:11:00Z">
        <w:r>
          <w:rPr>
            <w:bCs/>
            <w:u w:val="single"/>
            <w:lang w:val="fr-FR"/>
          </w:rPr>
          <w:t>«</w:t>
        </w:r>
      </w:ins>
      <w:ins w:id="28" w:author="Martine Moench" w:date="2017-09-18T11:09:00Z">
        <w:r w:rsidR="00263FB2" w:rsidRPr="009E2BC2">
          <w:rPr>
            <w:bCs/>
            <w:u w:val="single"/>
            <w:lang w:val="fr-FR"/>
          </w:rPr>
          <w:t>8.3.5</w:t>
        </w:r>
      </w:ins>
      <w:ins w:id="29" w:author="Martine Moench" w:date="2017-09-18T11:11:00Z">
        <w:r>
          <w:rPr>
            <w:bCs/>
            <w:u w:val="single"/>
            <w:lang w:val="fr-FR"/>
          </w:rPr>
          <w:t> </w:t>
        </w:r>
      </w:ins>
      <w:ins w:id="30" w:author="Martine Moench" w:date="2017-09-18T11:12:00Z">
        <w:r>
          <w:rPr>
            <w:bCs/>
            <w:u w:val="single"/>
            <w:lang w:val="fr-FR"/>
          </w:rPr>
          <w:t xml:space="preserve">Dangers causés par des travaux à bord » par </w:t>
        </w:r>
      </w:ins>
      <w:ins w:id="31" w:author="Martine Moench" w:date="2017-09-18T11:14:00Z">
        <w:r>
          <w:rPr>
            <w:bCs/>
            <w:u w:val="single"/>
            <w:lang w:val="fr-FR"/>
          </w:rPr>
          <w:t>«</w:t>
        </w:r>
      </w:ins>
      <w:ins w:id="32" w:author="Martine Moench" w:date="2017-09-19T15:01:00Z">
        <w:r w:rsidR="00263FB2">
          <w:rPr>
            <w:bCs/>
            <w:u w:val="single"/>
            <w:lang w:val="fr-FR"/>
          </w:rPr>
          <w:t> </w:t>
        </w:r>
      </w:ins>
      <w:ins w:id="33" w:author="Martine Moench" w:date="2017-09-18T11:09:00Z">
        <w:r w:rsidR="00263FB2" w:rsidRPr="009E2BC2">
          <w:rPr>
            <w:bCs/>
            <w:u w:val="single"/>
            <w:lang w:val="fr-FR"/>
          </w:rPr>
          <w:t>8.3.5</w:t>
        </w:r>
      </w:ins>
      <w:ins w:id="34" w:author="Martine Moench" w:date="2017-09-19T15:01:00Z">
        <w:r w:rsidR="00263FB2">
          <w:rPr>
            <w:bCs/>
            <w:u w:val="single"/>
            <w:lang w:val="fr-FR"/>
          </w:rPr>
          <w:t xml:space="preserve"> </w:t>
        </w:r>
      </w:ins>
      <w:ins w:id="35" w:author="Martine Moench" w:date="2017-09-18T11:15:00Z">
        <w:r w:rsidR="001E7767">
          <w:rPr>
            <w:bCs/>
            <w:u w:val="single"/>
            <w:lang w:val="fr-FR"/>
          </w:rPr>
          <w:t>Travaux à bord ».</w:t>
        </w:r>
      </w:ins>
    </w:p>
    <w:p w:rsidR="00BD2821" w:rsidRPr="00CF750A" w:rsidRDefault="005E2861" w:rsidP="00BC6771">
      <w:pPr>
        <w:pStyle w:val="HChG"/>
        <w:rPr>
          <w:lang w:val="fr-FR"/>
        </w:rPr>
      </w:pPr>
      <w:ins w:id="36" w:author="Martine Moench" w:date="2017-09-18T11:09:00Z">
        <w:r w:rsidRPr="00CF750A">
          <w:rPr>
            <w:lang w:val="fr-FR"/>
          </w:rPr>
          <w:tab/>
        </w:r>
        <w:r w:rsidRPr="00CF750A">
          <w:rPr>
            <w:lang w:val="fr-FR"/>
          </w:rPr>
          <w:tab/>
        </w:r>
      </w:ins>
      <w:r w:rsidR="00BD2821" w:rsidRPr="00CF750A">
        <w:rPr>
          <w:lang w:val="fr-FR"/>
        </w:rPr>
        <w:t>Chapitre 1.2</w:t>
      </w:r>
    </w:p>
    <w:p w:rsidR="00BD2821" w:rsidRPr="002F4D7B" w:rsidRDefault="00773703" w:rsidP="00BD2821">
      <w:pPr>
        <w:pStyle w:val="SingleTxtG"/>
        <w:rPr>
          <w:lang w:val="fr-FR"/>
        </w:rPr>
      </w:pPr>
      <w:r>
        <w:rPr>
          <w:lang w:val="fr-FR"/>
        </w:rPr>
        <w:t>1.2.1</w:t>
      </w:r>
      <w:r>
        <w:rPr>
          <w:lang w:val="fr-FR"/>
        </w:rPr>
        <w:tab/>
        <w:t>Dans la définition de «</w:t>
      </w:r>
      <w:r w:rsidR="00D477E5">
        <w:rPr>
          <w:lang w:val="fr-FR"/>
        </w:rPr>
        <w:t xml:space="preserve"> </w:t>
      </w:r>
      <w:r w:rsidR="00BD2821" w:rsidRPr="002F4D7B">
        <w:rPr>
          <w:rFonts w:eastAsia="Calibri"/>
          <w:i/>
          <w:lang w:val="fr-FR"/>
        </w:rPr>
        <w:t>espace de cale</w:t>
      </w:r>
      <w:r w:rsidR="00D477E5">
        <w:rPr>
          <w:rFonts w:eastAsia="Calibri"/>
          <w:i/>
          <w:lang w:val="fr-FR"/>
        </w:rPr>
        <w:t> </w:t>
      </w:r>
      <w:r w:rsidR="00BD2821" w:rsidRPr="002F4D7B">
        <w:rPr>
          <w:i/>
          <w:lang w:val="fr-FR"/>
        </w:rPr>
        <w:t xml:space="preserve">», </w:t>
      </w:r>
      <w:r w:rsidR="00BD2821" w:rsidRPr="002F4D7B">
        <w:rPr>
          <w:lang w:val="fr-FR"/>
        </w:rPr>
        <w:t>supprimer</w:t>
      </w:r>
      <w:r w:rsidR="00BD2821" w:rsidRPr="002F4D7B">
        <w:rPr>
          <w:i/>
          <w:lang w:val="fr-FR"/>
        </w:rPr>
        <w:t xml:space="preserve"> </w:t>
      </w:r>
      <w:r>
        <w:rPr>
          <w:lang w:val="fr-FR"/>
        </w:rPr>
        <w:t>«</w:t>
      </w:r>
      <w:r w:rsidR="00D477E5">
        <w:rPr>
          <w:lang w:val="fr-FR"/>
        </w:rPr>
        <w:t> </w:t>
      </w:r>
      <w:r w:rsidR="00BD2821" w:rsidRPr="002F4D7B">
        <w:rPr>
          <w:lang w:val="fr-FR"/>
        </w:rPr>
        <w:t xml:space="preserve">(lorsque la protection contre les explosions est </w:t>
      </w:r>
      <w:r>
        <w:rPr>
          <w:lang w:val="fr-FR"/>
        </w:rPr>
        <w:t>exigée, comparable à la zone 1)</w:t>
      </w:r>
      <w:r w:rsidR="00D477E5">
        <w:rPr>
          <w:lang w:val="fr-FR"/>
        </w:rPr>
        <w:t> </w:t>
      </w:r>
      <w:r w:rsidR="00BD2821" w:rsidRPr="002F4D7B">
        <w:rPr>
          <w:lang w:val="fr-FR"/>
        </w:rPr>
        <w:t>».</w:t>
      </w:r>
    </w:p>
    <w:p w:rsidR="00BD2821" w:rsidRPr="002F4D7B" w:rsidRDefault="00BD2821" w:rsidP="00BD2821">
      <w:pPr>
        <w:pStyle w:val="SingleTxtG"/>
        <w:rPr>
          <w:iCs/>
          <w:lang w:val="fr-FR"/>
        </w:rPr>
      </w:pPr>
      <w:r w:rsidRPr="002F4D7B">
        <w:rPr>
          <w:iCs/>
          <w:lang w:val="fr-FR"/>
        </w:rPr>
        <w:t>1.2.1</w:t>
      </w:r>
      <w:r w:rsidR="00773703">
        <w:rPr>
          <w:iCs/>
          <w:lang w:val="fr-FR"/>
        </w:rPr>
        <w:tab/>
        <w:t>Supprimer les définitions de «</w:t>
      </w:r>
      <w:r w:rsidR="00D477E5">
        <w:rPr>
          <w:iCs/>
          <w:lang w:val="fr-FR"/>
        </w:rPr>
        <w:t> </w:t>
      </w:r>
      <w:r w:rsidR="00773703">
        <w:rPr>
          <w:i/>
          <w:lang w:val="fr-FR"/>
        </w:rPr>
        <w:t>Zone de cargaison</w:t>
      </w:r>
      <w:r w:rsidR="00D477E5">
        <w:rPr>
          <w:i/>
          <w:lang w:val="fr-FR"/>
        </w:rPr>
        <w:t> </w:t>
      </w:r>
      <w:r w:rsidR="00773703">
        <w:rPr>
          <w:i/>
          <w:lang w:val="fr-FR"/>
        </w:rPr>
        <w:t>», «</w:t>
      </w:r>
      <w:r w:rsidR="00D477E5">
        <w:rPr>
          <w:i/>
          <w:lang w:val="fr-FR"/>
        </w:rPr>
        <w:t> </w:t>
      </w:r>
      <w:r w:rsidRPr="002F4D7B">
        <w:rPr>
          <w:i/>
          <w:lang w:val="fr-FR"/>
        </w:rPr>
        <w:t xml:space="preserve">Partie de la zone de cargaison </w:t>
      </w:r>
      <w:r w:rsidR="00773703">
        <w:rPr>
          <w:i/>
          <w:lang w:val="fr-FR"/>
        </w:rPr>
        <w:t>au-dessous du pont</w:t>
      </w:r>
      <w:r w:rsidR="00D477E5">
        <w:rPr>
          <w:i/>
          <w:lang w:val="fr-FR"/>
        </w:rPr>
        <w:t> </w:t>
      </w:r>
      <w:r w:rsidRPr="002F4D7B">
        <w:rPr>
          <w:i/>
          <w:lang w:val="fr-FR"/>
        </w:rPr>
        <w:t>»</w:t>
      </w:r>
      <w:r w:rsidR="00773703">
        <w:rPr>
          <w:iCs/>
          <w:lang w:val="fr-FR"/>
        </w:rPr>
        <w:t>, «</w:t>
      </w:r>
      <w:r w:rsidR="00D477E5">
        <w:rPr>
          <w:iCs/>
          <w:lang w:val="fr-FR"/>
        </w:rPr>
        <w:t> </w:t>
      </w:r>
      <w:r w:rsidRPr="002F4D7B">
        <w:rPr>
          <w:i/>
          <w:lang w:val="fr-FR"/>
        </w:rPr>
        <w:t>Partie principale de la zone</w:t>
      </w:r>
      <w:r w:rsidR="00773703">
        <w:rPr>
          <w:i/>
          <w:lang w:val="fr-FR"/>
        </w:rPr>
        <w:t xml:space="preserve"> de cargaison au-dessus du pont</w:t>
      </w:r>
      <w:r w:rsidR="00D477E5">
        <w:rPr>
          <w:i/>
          <w:lang w:val="fr-FR"/>
        </w:rPr>
        <w:t> </w:t>
      </w:r>
      <w:r w:rsidRPr="002F4D7B">
        <w:rPr>
          <w:i/>
          <w:lang w:val="fr-FR"/>
        </w:rPr>
        <w:t>»</w:t>
      </w:r>
      <w:r w:rsidRPr="002F4D7B" w:rsidDel="008304FC">
        <w:rPr>
          <w:iCs/>
          <w:lang w:val="fr-FR"/>
        </w:rPr>
        <w:t xml:space="preserve"> </w:t>
      </w:r>
      <w:r w:rsidR="00773703">
        <w:rPr>
          <w:iCs/>
          <w:lang w:val="fr-FR"/>
        </w:rPr>
        <w:t>et «</w:t>
      </w:r>
      <w:r w:rsidR="00D477E5">
        <w:rPr>
          <w:iCs/>
          <w:lang w:val="fr-FR"/>
        </w:rPr>
        <w:t> </w:t>
      </w:r>
      <w:r w:rsidRPr="002F4D7B">
        <w:rPr>
          <w:i/>
          <w:lang w:val="fr-FR"/>
        </w:rPr>
        <w:t>Partie supplémentaire de la zone</w:t>
      </w:r>
      <w:r w:rsidR="00773703">
        <w:rPr>
          <w:i/>
          <w:lang w:val="fr-FR"/>
        </w:rPr>
        <w:t xml:space="preserve"> de cargaison au-dessus du pont</w:t>
      </w:r>
      <w:r w:rsidR="00D477E5">
        <w:rPr>
          <w:i/>
          <w:lang w:val="fr-FR"/>
        </w:rPr>
        <w:t> </w:t>
      </w:r>
      <w:r w:rsidRPr="002F4D7B">
        <w:rPr>
          <w:i/>
          <w:lang w:val="fr-FR"/>
        </w:rPr>
        <w:t>»</w:t>
      </w:r>
      <w:r w:rsidRPr="002F4D7B" w:rsidDel="008304FC">
        <w:rPr>
          <w:iCs/>
          <w:lang w:val="fr-FR"/>
        </w:rPr>
        <w:t xml:space="preserve"> </w:t>
      </w:r>
      <w:r w:rsidRPr="002F4D7B">
        <w:rPr>
          <w:iCs/>
          <w:lang w:val="fr-FR"/>
        </w:rPr>
        <w:t>y compris les figures. Ajouter la définition suivante:</w:t>
      </w:r>
    </w:p>
    <w:p w:rsidR="00BD2821" w:rsidRPr="002F4D7B" w:rsidRDefault="00773703" w:rsidP="00BD2821">
      <w:pPr>
        <w:pStyle w:val="SingleTxtG"/>
        <w:rPr>
          <w:rFonts w:eastAsia="Calibri"/>
          <w:bCs/>
          <w:iCs/>
          <w:lang w:val="fr-FR"/>
        </w:rPr>
      </w:pPr>
      <w:r>
        <w:rPr>
          <w:rFonts w:eastAsia="Calibri"/>
          <w:bCs/>
          <w:i/>
          <w:iCs/>
          <w:lang w:val="fr-FR"/>
        </w:rPr>
        <w:t>«</w:t>
      </w:r>
      <w:r w:rsidR="00D477E5">
        <w:rPr>
          <w:rFonts w:eastAsia="Calibri"/>
          <w:bCs/>
          <w:i/>
          <w:iCs/>
          <w:lang w:val="fr-FR"/>
        </w:rPr>
        <w:t> </w:t>
      </w:r>
      <w:r w:rsidR="00BD2821" w:rsidRPr="002F4D7B">
        <w:rPr>
          <w:rFonts w:eastAsia="Calibri"/>
          <w:bCs/>
          <w:i/>
          <w:iCs/>
          <w:lang w:val="fr-FR"/>
        </w:rPr>
        <w:t xml:space="preserve">Zone de cargaison: </w:t>
      </w:r>
      <w:r w:rsidR="00BD2821" w:rsidRPr="002F4D7B">
        <w:rPr>
          <w:rFonts w:eastAsia="Calibri"/>
          <w:bCs/>
          <w:iCs/>
          <w:lang w:val="fr-FR"/>
        </w:rPr>
        <w:t>l</w:t>
      </w:r>
      <w:r>
        <w:rPr>
          <w:rFonts w:eastAsia="Calibri"/>
          <w:bCs/>
          <w:iCs/>
          <w:lang w:val="fr-FR"/>
        </w:rPr>
        <w:t>’</w:t>
      </w:r>
      <w:r w:rsidR="00BD2821" w:rsidRPr="002F4D7B">
        <w:rPr>
          <w:rFonts w:eastAsia="Calibri"/>
          <w:bCs/>
          <w:iCs/>
          <w:lang w:val="fr-FR"/>
        </w:rPr>
        <w:t>ensemble des espaces suivants à bord de bateaux-citernes:</w:t>
      </w:r>
    </w:p>
    <w:p w:rsidR="00BD2821" w:rsidRPr="002F4D7B" w:rsidRDefault="00BD2821" w:rsidP="00BD2821">
      <w:pPr>
        <w:pStyle w:val="SingleTxtG"/>
        <w:rPr>
          <w:rFonts w:eastAsia="Calibri"/>
          <w:i/>
          <w:lang w:val="fr-FR"/>
        </w:rPr>
      </w:pPr>
      <w:r w:rsidRPr="002F4D7B">
        <w:rPr>
          <w:rFonts w:eastAsia="Calibri"/>
          <w:i/>
          <w:lang w:val="fr-FR"/>
        </w:rPr>
        <w:t>Espace situé au-dessous du pont:</w:t>
      </w:r>
    </w:p>
    <w:p w:rsidR="00BD2821" w:rsidRPr="002F4D7B" w:rsidRDefault="00BD2821" w:rsidP="00BD2821">
      <w:pPr>
        <w:pStyle w:val="SingleTxtG"/>
        <w:rPr>
          <w:rFonts w:eastAsia="Calibri"/>
          <w:lang w:val="fr-FR"/>
        </w:rPr>
      </w:pPr>
      <w:r w:rsidRPr="002F4D7B">
        <w:rPr>
          <w:rFonts w:eastAsia="Calibri"/>
          <w:lang w:val="fr-FR"/>
        </w:rPr>
        <w:t>L</w:t>
      </w:r>
      <w:r w:rsidR="00773703">
        <w:rPr>
          <w:rFonts w:eastAsia="Calibri"/>
          <w:lang w:val="fr-FR"/>
        </w:rPr>
        <w:t>’</w:t>
      </w:r>
      <w:r w:rsidRPr="002F4D7B">
        <w:rPr>
          <w:rFonts w:eastAsia="Calibri"/>
          <w:lang w:val="fr-FR"/>
        </w:rPr>
        <w:t>espace situé entre deux plans verticaux perpendiculaires à la ligne centrale du bateau, comprenant les citernes à cargaison, les cales, les cofferdams, les compartiments de double coque et les doubles fonds, ces plans coïncidant normalement avec les cloisons extérieures de cofferdam ou d</w:t>
      </w:r>
      <w:r w:rsidR="00773703">
        <w:rPr>
          <w:rFonts w:eastAsia="Calibri"/>
          <w:lang w:val="fr-FR"/>
        </w:rPr>
        <w:t>’</w:t>
      </w:r>
      <w:r w:rsidRPr="002F4D7B">
        <w:rPr>
          <w:rFonts w:eastAsia="Calibri"/>
          <w:lang w:val="fr-FR"/>
        </w:rPr>
        <w:t>extrémité de l</w:t>
      </w:r>
      <w:r w:rsidR="00773703">
        <w:rPr>
          <w:rFonts w:eastAsia="Calibri"/>
          <w:lang w:val="fr-FR"/>
        </w:rPr>
        <w:t>’</w:t>
      </w:r>
      <w:r w:rsidRPr="002F4D7B">
        <w:rPr>
          <w:rFonts w:eastAsia="Calibri"/>
          <w:lang w:val="fr-FR"/>
        </w:rPr>
        <w:t>espace de cale.</w:t>
      </w:r>
    </w:p>
    <w:p w:rsidR="00BD2821" w:rsidRPr="002F4D7B" w:rsidRDefault="00BD2821" w:rsidP="00BD2821">
      <w:pPr>
        <w:pStyle w:val="SingleTxtG"/>
        <w:rPr>
          <w:rFonts w:eastAsia="Calibri"/>
          <w:bCs/>
          <w:iCs/>
          <w:lang w:val="fr-FR"/>
        </w:rPr>
      </w:pPr>
      <w:r w:rsidRPr="002F4D7B">
        <w:rPr>
          <w:rFonts w:eastAsia="Calibri"/>
          <w:bCs/>
          <w:i/>
          <w:iCs/>
          <w:lang w:val="fr-FR"/>
        </w:rPr>
        <w:t>Espace situé au-dessus du pont:</w:t>
      </w:r>
      <w:r w:rsidR="00773703">
        <w:rPr>
          <w:rFonts w:eastAsia="Calibri"/>
          <w:bCs/>
          <w:iCs/>
          <w:lang w:val="fr-FR"/>
        </w:rPr>
        <w:t xml:space="preserve"> l’</w:t>
      </w:r>
      <w:r w:rsidRPr="002F4D7B">
        <w:rPr>
          <w:rFonts w:eastAsia="Calibri"/>
          <w:bCs/>
          <w:iCs/>
          <w:lang w:val="fr-FR"/>
        </w:rPr>
        <w:t>espace qui est délimité:</w:t>
      </w:r>
    </w:p>
    <w:p w:rsidR="00BD2821" w:rsidRPr="002F4D7B" w:rsidRDefault="00335DD8" w:rsidP="00773703">
      <w:pPr>
        <w:pStyle w:val="Bullet1"/>
        <w:ind w:left="1743" w:hanging="130"/>
        <w:rPr>
          <w:rFonts w:eastAsia="Calibri"/>
          <w:lang w:val="fr-FR"/>
        </w:rPr>
      </w:pPr>
      <w:r>
        <w:rPr>
          <w:rFonts w:eastAsia="Calibri"/>
          <w:lang w:val="fr-FR"/>
        </w:rPr>
        <w:t>D</w:t>
      </w:r>
      <w:r w:rsidR="00BD2821" w:rsidRPr="002F4D7B">
        <w:rPr>
          <w:rFonts w:eastAsia="Calibri"/>
          <w:lang w:val="fr-FR"/>
        </w:rPr>
        <w:t>ans le sens transversal du bateau, par des plans verticaux c</w:t>
      </w:r>
      <w:r w:rsidR="00773703">
        <w:rPr>
          <w:rFonts w:eastAsia="Calibri"/>
          <w:lang w:val="fr-FR"/>
        </w:rPr>
        <w:t>orrespondant aux bordés,</w:t>
      </w:r>
    </w:p>
    <w:p w:rsidR="00BD2821" w:rsidRPr="002F4D7B" w:rsidRDefault="00335DD8" w:rsidP="00BC6771">
      <w:pPr>
        <w:pStyle w:val="Bullet1"/>
        <w:ind w:left="1743" w:hanging="130"/>
        <w:rPr>
          <w:rFonts w:eastAsia="Calibri"/>
          <w:lang w:val="fr-FR"/>
        </w:rPr>
      </w:pPr>
      <w:r>
        <w:rPr>
          <w:rFonts w:eastAsia="Calibri"/>
          <w:lang w:val="fr-FR"/>
        </w:rPr>
        <w:t>D</w:t>
      </w:r>
      <w:r w:rsidR="00BD2821" w:rsidRPr="002F4D7B">
        <w:rPr>
          <w:rFonts w:eastAsia="Calibri"/>
          <w:lang w:val="fr-FR"/>
        </w:rPr>
        <w:t>ans le sens longitudinal du bateau, par des plans verticaux, à hauteur des cl</w:t>
      </w:r>
      <w:r w:rsidR="00773703">
        <w:rPr>
          <w:rFonts w:eastAsia="Calibri"/>
          <w:lang w:val="fr-FR"/>
        </w:rPr>
        <w:t>oisons extérieures de cofferdam</w:t>
      </w:r>
      <w:r w:rsidR="00D477E5">
        <w:rPr>
          <w:rFonts w:eastAsia="Calibri"/>
          <w:lang w:val="fr-FR"/>
        </w:rPr>
        <w:t xml:space="preserve"> </w:t>
      </w:r>
      <w:r w:rsidR="00773703">
        <w:rPr>
          <w:rFonts w:eastAsia="Calibri"/>
          <w:lang w:val="fr-FR"/>
        </w:rPr>
        <w:t>/</w:t>
      </w:r>
      <w:r w:rsidR="00BD2821" w:rsidRPr="002F4D7B">
        <w:rPr>
          <w:rFonts w:eastAsia="Calibri"/>
          <w:lang w:val="fr-FR"/>
        </w:rPr>
        <w:t>des cloisons d</w:t>
      </w:r>
      <w:r w:rsidR="00773703">
        <w:rPr>
          <w:rFonts w:eastAsia="Calibri"/>
          <w:lang w:val="fr-FR"/>
        </w:rPr>
        <w:t>’</w:t>
      </w:r>
      <w:r w:rsidR="00BD2821" w:rsidRPr="002F4D7B">
        <w:rPr>
          <w:rFonts w:eastAsia="Calibri"/>
          <w:lang w:val="fr-FR"/>
        </w:rPr>
        <w:t>extrémité de l</w:t>
      </w:r>
      <w:r w:rsidR="00773703">
        <w:rPr>
          <w:rFonts w:eastAsia="Calibri"/>
          <w:lang w:val="fr-FR"/>
        </w:rPr>
        <w:t>’</w:t>
      </w:r>
      <w:r w:rsidR="00BD2821" w:rsidRPr="002F4D7B">
        <w:rPr>
          <w:rFonts w:eastAsia="Calibri"/>
          <w:lang w:val="fr-FR"/>
        </w:rPr>
        <w:t>espace de cale,</w:t>
      </w:r>
    </w:p>
    <w:p w:rsidR="00BD2821" w:rsidRPr="002F4D7B" w:rsidRDefault="00335DD8" w:rsidP="00BC6771">
      <w:pPr>
        <w:pStyle w:val="Bullet1"/>
        <w:ind w:left="1743" w:hanging="130"/>
        <w:rPr>
          <w:rFonts w:eastAsia="Calibri"/>
          <w:lang w:val="fr-FR"/>
        </w:rPr>
      </w:pPr>
      <w:r>
        <w:rPr>
          <w:rFonts w:eastAsia="Calibri"/>
          <w:lang w:val="fr-FR"/>
        </w:rPr>
        <w:t>D</w:t>
      </w:r>
      <w:r w:rsidR="00BD2821" w:rsidRPr="002F4D7B">
        <w:rPr>
          <w:rFonts w:eastAsia="Calibri"/>
          <w:lang w:val="fr-FR"/>
        </w:rPr>
        <w:t>ans le sens de la hauteur, par un plan horizontal situé à 2,50 m au-dessus du pont.</w:t>
      </w:r>
    </w:p>
    <w:p w:rsidR="00BD2821" w:rsidRPr="002F4D7B" w:rsidRDefault="00BD2821" w:rsidP="00BD2821">
      <w:pPr>
        <w:pStyle w:val="SingleTxtG"/>
        <w:rPr>
          <w:rFonts w:eastAsia="Calibri"/>
          <w:lang w:val="fr-FR"/>
        </w:rPr>
      </w:pPr>
      <w:r w:rsidRPr="002F4D7B">
        <w:rPr>
          <w:rFonts w:eastAsia="Calibri"/>
          <w:lang w:val="fr-FR"/>
        </w:rPr>
        <w:t>Les plans limites dans le sens longit</w:t>
      </w:r>
      <w:r w:rsidR="00773703">
        <w:rPr>
          <w:rFonts w:eastAsia="Calibri"/>
          <w:lang w:val="fr-FR"/>
        </w:rPr>
        <w:t>udinal du bateau sont appelés «</w:t>
      </w:r>
      <w:r w:rsidRPr="002F4D7B">
        <w:rPr>
          <w:rFonts w:eastAsia="Calibri"/>
          <w:lang w:val="fr-FR"/>
        </w:rPr>
        <w:t xml:space="preserve">plans </w:t>
      </w:r>
      <w:r w:rsidR="00773703">
        <w:rPr>
          <w:rFonts w:eastAsia="Calibri"/>
          <w:lang w:val="fr-FR"/>
        </w:rPr>
        <w:t>limites de la zone de cargaison»;</w:t>
      </w:r>
      <w:r w:rsidR="00D477E5">
        <w:rPr>
          <w:rFonts w:eastAsia="Calibri"/>
          <w:lang w:val="fr-FR"/>
        </w:rPr>
        <w:t> </w:t>
      </w:r>
      <w:r w:rsidRPr="002F4D7B">
        <w:rPr>
          <w:rFonts w:eastAsia="Calibri"/>
          <w:lang w:val="fr-FR"/>
        </w:rPr>
        <w:t>».</w:t>
      </w:r>
    </w:p>
    <w:p w:rsidR="005D1DBB" w:rsidRDefault="005D1DBB" w:rsidP="006A1CDB">
      <w:pPr>
        <w:pStyle w:val="SingleTxtG"/>
        <w:rPr>
          <w:ins w:id="37" w:author="Martine Moench" w:date="2017-09-19T09:36:00Z"/>
          <w:lang w:val="fr-FR"/>
        </w:rPr>
      </w:pPr>
      <w:ins w:id="38" w:author="Martine Moench" w:date="2017-09-19T09:37:00Z">
        <w:r w:rsidRPr="005D1DBB">
          <w:rPr>
            <w:lang w:val="fr-FR"/>
          </w:rPr>
          <w:t>1.2.1</w:t>
        </w:r>
        <w:r>
          <w:rPr>
            <w:lang w:val="fr-FR"/>
          </w:rPr>
          <w:tab/>
        </w:r>
        <w:r w:rsidRPr="005D1DBB">
          <w:rPr>
            <w:lang w:val="fr-FR"/>
          </w:rPr>
          <w:t>Dans la définition de « Feu continu », remplacer « EN ISO 16852:2010 » par «</w:t>
        </w:r>
      </w:ins>
      <w:ins w:id="39" w:author="Martine Moench" w:date="2017-09-19T09:40:00Z">
        <w:r>
          <w:rPr>
            <w:lang w:val="fr-FR"/>
          </w:rPr>
          <w:t> </w:t>
        </w:r>
      </w:ins>
      <w:ins w:id="40" w:author="Martine Moench" w:date="2017-09-19T09:37:00Z">
        <w:r w:rsidRPr="005D1DBB">
          <w:rPr>
            <w:lang w:val="fr-FR"/>
          </w:rPr>
          <w:t>ISO</w:t>
        </w:r>
      </w:ins>
      <w:ins w:id="41" w:author="Martine Moench" w:date="2017-09-19T09:40:00Z">
        <w:r>
          <w:rPr>
            <w:lang w:val="fr-FR"/>
          </w:rPr>
          <w:t> </w:t>
        </w:r>
      </w:ins>
      <w:ins w:id="42" w:author="Martine Moench" w:date="2017-09-19T09:37:00Z">
        <w:r w:rsidRPr="005D1DBB">
          <w:rPr>
            <w:lang w:val="fr-FR"/>
          </w:rPr>
          <w:t>168</w:t>
        </w:r>
      </w:ins>
      <w:ins w:id="43" w:author="Martine Moench" w:date="2017-09-21T10:20:00Z">
        <w:r w:rsidR="00274B02">
          <w:rPr>
            <w:lang w:val="fr-FR"/>
          </w:rPr>
          <w:t>5</w:t>
        </w:r>
      </w:ins>
      <w:ins w:id="44" w:author="Martine Moench" w:date="2017-09-19T09:37:00Z">
        <w:r w:rsidRPr="005D1DBB">
          <w:rPr>
            <w:lang w:val="fr-FR"/>
          </w:rPr>
          <w:t>2:2016</w:t>
        </w:r>
      </w:ins>
      <w:ins w:id="45" w:author="Martine Moench" w:date="2017-09-19T09:39:00Z">
        <w:r w:rsidRPr="005D1DBB">
          <w:rPr>
            <w:rFonts w:eastAsia="Calibri"/>
            <w:sz w:val="22"/>
            <w:szCs w:val="22"/>
            <w:vertAlign w:val="superscript"/>
            <w:lang w:val="fr-FR"/>
          </w:rPr>
          <w:footnoteReference w:id="4"/>
        </w:r>
      </w:ins>
      <w:ins w:id="50" w:author="Martine Moench" w:date="2017-09-19T09:37:00Z">
        <w:r>
          <w:rPr>
            <w:lang w:val="fr-FR"/>
          </w:rPr>
          <w:t xml:space="preserve"> </w:t>
        </w:r>
        <w:r w:rsidRPr="005D1DBB">
          <w:rPr>
            <w:lang w:val="fr-FR"/>
          </w:rPr>
          <w:t>».</w:t>
        </w:r>
      </w:ins>
    </w:p>
    <w:p w:rsidR="00BD2821" w:rsidRPr="002F4D7B" w:rsidRDefault="00773703" w:rsidP="006A1CDB">
      <w:pPr>
        <w:pStyle w:val="SingleTxtG"/>
        <w:rPr>
          <w:lang w:val="fr-FR"/>
        </w:rPr>
      </w:pPr>
      <w:r>
        <w:rPr>
          <w:lang w:val="fr-FR"/>
        </w:rPr>
        <w:t>1.2.1</w:t>
      </w:r>
      <w:r>
        <w:rPr>
          <w:lang w:val="fr-FR"/>
        </w:rPr>
        <w:tab/>
        <w:t>Dans la définition de «</w:t>
      </w:r>
      <w:r w:rsidR="00D477E5">
        <w:rPr>
          <w:lang w:val="fr-FR"/>
        </w:rPr>
        <w:t> </w:t>
      </w:r>
      <w:r w:rsidR="00BD2821" w:rsidRPr="002F4D7B">
        <w:rPr>
          <w:rFonts w:eastAsia="Calibri"/>
          <w:lang w:val="fr-FR"/>
        </w:rPr>
        <w:t>Classement en zones</w:t>
      </w:r>
      <w:r w:rsidR="00D477E5">
        <w:rPr>
          <w:rFonts w:eastAsia="Calibri"/>
          <w:lang w:val="fr-FR"/>
        </w:rPr>
        <w:t> </w:t>
      </w:r>
      <w:r>
        <w:rPr>
          <w:lang w:val="fr-FR"/>
        </w:rPr>
        <w:t>», remplacer les termes «</w:t>
      </w:r>
      <w:r w:rsidR="00D477E5">
        <w:rPr>
          <w:lang w:val="fr-FR"/>
        </w:rPr>
        <w:t> </w:t>
      </w:r>
      <w:r>
        <w:rPr>
          <w:lang w:val="fr-FR"/>
        </w:rPr>
        <w:t>Classement en zones</w:t>
      </w:r>
      <w:r w:rsidR="00D477E5">
        <w:rPr>
          <w:lang w:val="fr-FR"/>
        </w:rPr>
        <w:t> </w:t>
      </w:r>
      <w:r>
        <w:rPr>
          <w:lang w:val="fr-FR"/>
        </w:rPr>
        <w:t>» par «</w:t>
      </w:r>
      <w:r w:rsidR="00D477E5">
        <w:rPr>
          <w:lang w:val="fr-FR"/>
        </w:rPr>
        <w:t> </w:t>
      </w:r>
      <w:r w:rsidR="00BD2821" w:rsidRPr="002F4D7B">
        <w:rPr>
          <w:lang w:val="fr-FR"/>
        </w:rPr>
        <w:t>Classement des zones de dan</w:t>
      </w:r>
      <w:r>
        <w:rPr>
          <w:lang w:val="fr-FR"/>
        </w:rPr>
        <w:t>ger d’explosion</w:t>
      </w:r>
      <w:r w:rsidR="00D477E5">
        <w:rPr>
          <w:lang w:val="fr-FR"/>
        </w:rPr>
        <w:t> </w:t>
      </w:r>
      <w:r w:rsidR="00BD2821" w:rsidRPr="002F4D7B">
        <w:rPr>
          <w:lang w:val="fr-FR"/>
        </w:rPr>
        <w:t>»</w:t>
      </w:r>
    </w:p>
    <w:p w:rsidR="00BD2821" w:rsidRPr="002F4D7B" w:rsidRDefault="00BD2821" w:rsidP="00BD2821">
      <w:pPr>
        <w:pStyle w:val="SingleTxtG"/>
        <w:rPr>
          <w:lang w:val="fr-FR"/>
        </w:rPr>
      </w:pPr>
      <w:r w:rsidRPr="002F4D7B">
        <w:rPr>
          <w:lang w:val="fr-FR"/>
        </w:rPr>
        <w:t xml:space="preserve">A la </w:t>
      </w:r>
      <w:r w:rsidR="00773703">
        <w:rPr>
          <w:lang w:val="fr-FR"/>
        </w:rPr>
        <w:t>fin de la définition ajouter: «</w:t>
      </w:r>
      <w:r w:rsidR="00D477E5">
        <w:rPr>
          <w:lang w:val="fr-FR"/>
        </w:rPr>
        <w:t> </w:t>
      </w:r>
      <w:r w:rsidR="00773703">
        <w:rPr>
          <w:lang w:val="fr-FR"/>
        </w:rPr>
        <w:t>Voir aussi classement en zones</w:t>
      </w:r>
      <w:r w:rsidR="00D477E5">
        <w:rPr>
          <w:lang w:val="fr-FR"/>
        </w:rPr>
        <w:t> </w:t>
      </w:r>
      <w:r w:rsidRPr="002F4D7B">
        <w:rPr>
          <w:lang w:val="fr-FR"/>
        </w:rPr>
        <w:t>».</w:t>
      </w:r>
    </w:p>
    <w:p w:rsidR="00BD2821" w:rsidRPr="002F4D7B" w:rsidRDefault="00773703" w:rsidP="00BD2821">
      <w:pPr>
        <w:pStyle w:val="SingleTxtG"/>
        <w:rPr>
          <w:rFonts w:eastAsia="Calibri"/>
          <w:lang w:val="fr-FR"/>
        </w:rPr>
      </w:pPr>
      <w:r>
        <w:rPr>
          <w:lang w:val="fr-FR"/>
        </w:rPr>
        <w:t>1.2.1</w:t>
      </w:r>
      <w:r>
        <w:rPr>
          <w:lang w:val="fr-FR"/>
        </w:rPr>
        <w:tab/>
        <w:t>Dans la définition de «</w:t>
      </w:r>
      <w:r w:rsidR="00D477E5">
        <w:rPr>
          <w:lang w:val="fr-FR"/>
        </w:rPr>
        <w:t> </w:t>
      </w:r>
      <w:r w:rsidR="00BD2821" w:rsidRPr="002F4D7B">
        <w:rPr>
          <w:rFonts w:eastAsia="Calibri"/>
          <w:lang w:val="fr-FR"/>
        </w:rPr>
        <w:t>Matériel électri</w:t>
      </w:r>
      <w:r>
        <w:rPr>
          <w:rFonts w:eastAsia="Calibri"/>
          <w:lang w:val="fr-FR"/>
        </w:rPr>
        <w:t>que à risque limité d’explosion</w:t>
      </w:r>
      <w:r w:rsidR="00D477E5">
        <w:rPr>
          <w:rFonts w:eastAsia="Calibri"/>
          <w:lang w:val="fr-FR"/>
        </w:rPr>
        <w:t> </w:t>
      </w:r>
      <w:r w:rsidR="00BD2821" w:rsidRPr="002F4D7B">
        <w:rPr>
          <w:rFonts w:eastAsia="Calibri"/>
          <w:lang w:val="fr-FR"/>
        </w:rPr>
        <w:t>»:</w:t>
      </w:r>
    </w:p>
    <w:p w:rsidR="00BD2821" w:rsidRPr="002F4D7B" w:rsidRDefault="00335DD8" w:rsidP="006A1CDB">
      <w:pPr>
        <w:pStyle w:val="Bullet1"/>
        <w:ind w:left="1743" w:hanging="130"/>
        <w:rPr>
          <w:rFonts w:eastAsia="Calibri"/>
          <w:lang w:val="fr-FR"/>
        </w:rPr>
      </w:pPr>
      <w:r>
        <w:rPr>
          <w:rFonts w:eastAsia="Calibri"/>
          <w:lang w:val="fr-FR"/>
        </w:rPr>
        <w:t>D</w:t>
      </w:r>
      <w:r w:rsidR="00BD2821" w:rsidRPr="002F4D7B">
        <w:rPr>
          <w:rFonts w:eastAsia="Calibri"/>
          <w:lang w:val="fr-FR"/>
        </w:rPr>
        <w:t>ans la première</w:t>
      </w:r>
      <w:r w:rsidR="00773703">
        <w:rPr>
          <w:rFonts w:eastAsia="Calibri"/>
          <w:lang w:val="fr-FR"/>
        </w:rPr>
        <w:t xml:space="preserve"> phrase, remplacer les termes «</w:t>
      </w:r>
      <w:r w:rsidR="00D477E5">
        <w:rPr>
          <w:rFonts w:eastAsia="Calibri"/>
          <w:lang w:val="fr-FR"/>
        </w:rPr>
        <w:t> </w:t>
      </w:r>
      <w:r w:rsidR="00773703">
        <w:rPr>
          <w:lang w:val="fr-FR"/>
        </w:rPr>
        <w:t>la classe de température exigée</w:t>
      </w:r>
      <w:r w:rsidR="00D477E5">
        <w:rPr>
          <w:lang w:val="fr-FR"/>
        </w:rPr>
        <w:t> </w:t>
      </w:r>
      <w:r w:rsidR="00BD2821" w:rsidRPr="002F4D7B">
        <w:rPr>
          <w:lang w:val="fr-FR"/>
        </w:rPr>
        <w:t xml:space="preserve">» par </w:t>
      </w:r>
      <w:r w:rsidR="00773703">
        <w:rPr>
          <w:lang w:val="fr-FR"/>
        </w:rPr>
        <w:t>«</w:t>
      </w:r>
      <w:r w:rsidR="00D477E5">
        <w:rPr>
          <w:lang w:val="fr-FR"/>
        </w:rPr>
        <w:t> </w:t>
      </w:r>
      <w:r w:rsidR="00773703">
        <w:rPr>
          <w:lang w:val="fr-FR"/>
        </w:rPr>
        <w:t>200 C</w:t>
      </w:r>
      <w:r w:rsidR="00D477E5">
        <w:rPr>
          <w:lang w:val="fr-FR"/>
        </w:rPr>
        <w:t> </w:t>
      </w:r>
      <w:r w:rsidR="00BD2821" w:rsidRPr="002F4D7B">
        <w:rPr>
          <w:lang w:val="fr-FR"/>
        </w:rPr>
        <w:t>».</w:t>
      </w:r>
    </w:p>
    <w:p w:rsidR="00BD2821" w:rsidRPr="002F4D7B" w:rsidRDefault="00335DD8" w:rsidP="006A1CDB">
      <w:pPr>
        <w:pStyle w:val="Bullet1"/>
        <w:ind w:left="1743" w:hanging="130"/>
        <w:rPr>
          <w:rFonts w:eastAsia="Calibri"/>
          <w:lang w:val="fr-FR"/>
        </w:rPr>
      </w:pPr>
      <w:r>
        <w:rPr>
          <w:rFonts w:eastAsia="Calibri"/>
          <w:lang w:val="fr-FR"/>
        </w:rPr>
        <w:lastRenderedPageBreak/>
        <w:t>L</w:t>
      </w:r>
      <w:r w:rsidR="00BD2821" w:rsidRPr="002F4D7B">
        <w:rPr>
          <w:rFonts w:eastAsia="Calibri"/>
          <w:lang w:val="fr-FR"/>
        </w:rPr>
        <w:t xml:space="preserve">e dernier paragraphe est </w:t>
      </w:r>
      <w:r w:rsidR="00773703">
        <w:rPr>
          <w:rFonts w:eastAsia="Calibri"/>
          <w:lang w:val="fr-FR"/>
        </w:rPr>
        <w:t>modifié pour lire comme suit: «</w:t>
      </w:r>
      <w:r w:rsidR="00BD2821" w:rsidRPr="002F4D7B">
        <w:rPr>
          <w:rFonts w:eastAsia="Calibri"/>
          <w:lang w:val="fr-FR"/>
        </w:rPr>
        <w:t xml:space="preserve"> - soit un matériel électrique muni au moins d</w:t>
      </w:r>
      <w:r w:rsidR="00773703">
        <w:rPr>
          <w:rFonts w:eastAsia="Calibri"/>
          <w:lang w:val="fr-FR"/>
        </w:rPr>
        <w:t>’</w:t>
      </w:r>
      <w:r w:rsidR="00BD2821" w:rsidRPr="002F4D7B">
        <w:rPr>
          <w:rFonts w:eastAsia="Calibri"/>
          <w:lang w:val="fr-FR"/>
        </w:rPr>
        <w:t>une enveloppe protégée contre les jets d</w:t>
      </w:r>
      <w:r w:rsidR="00773703">
        <w:rPr>
          <w:rFonts w:eastAsia="Calibri"/>
          <w:lang w:val="fr-FR"/>
        </w:rPr>
        <w:t>’</w:t>
      </w:r>
      <w:r w:rsidR="00BD2821" w:rsidRPr="002F4D7B">
        <w:rPr>
          <w:rFonts w:eastAsia="Calibri"/>
          <w:lang w:val="fr-FR"/>
        </w:rPr>
        <w:t>eau (indice de protection IP55 ou supérieur), conçu de telle manière que sa température de surface n</w:t>
      </w:r>
      <w:r w:rsidR="00773703">
        <w:rPr>
          <w:rFonts w:eastAsia="Calibri"/>
          <w:lang w:val="fr-FR"/>
        </w:rPr>
        <w:t>’</w:t>
      </w:r>
      <w:r w:rsidR="00BD2821" w:rsidRPr="002F4D7B">
        <w:rPr>
          <w:rFonts w:eastAsia="Calibri"/>
          <w:lang w:val="fr-FR"/>
        </w:rPr>
        <w:t>excède pas 200 °C dans les conditi</w:t>
      </w:r>
      <w:r w:rsidR="00773703">
        <w:rPr>
          <w:rFonts w:eastAsia="Calibri"/>
          <w:lang w:val="fr-FR"/>
        </w:rPr>
        <w:t>ons normales de fonctionnement.</w:t>
      </w:r>
      <w:r w:rsidR="00D477E5">
        <w:rPr>
          <w:rFonts w:eastAsia="Calibri"/>
          <w:lang w:val="fr-FR"/>
        </w:rPr>
        <w:t> </w:t>
      </w:r>
      <w:r w:rsidR="00BD2821" w:rsidRPr="002F4D7B">
        <w:rPr>
          <w:rFonts w:eastAsia="Calibri"/>
          <w:lang w:val="fr-FR"/>
        </w:rPr>
        <w:t>».</w:t>
      </w:r>
    </w:p>
    <w:p w:rsidR="00BD2821" w:rsidRPr="002F4D7B" w:rsidRDefault="00773703" w:rsidP="00BD2821">
      <w:pPr>
        <w:pStyle w:val="SingleTxtG"/>
        <w:rPr>
          <w:rFonts w:eastAsia="Calibri"/>
          <w:lang w:val="fr-FR"/>
        </w:rPr>
      </w:pPr>
      <w:r>
        <w:rPr>
          <w:rFonts w:eastAsia="Calibri"/>
          <w:lang w:val="fr-FR"/>
        </w:rPr>
        <w:t>1.2.1</w:t>
      </w:r>
      <w:r>
        <w:rPr>
          <w:rFonts w:eastAsia="Calibri"/>
          <w:lang w:val="fr-FR"/>
        </w:rPr>
        <w:tab/>
        <w:t>Supprimer la définition «</w:t>
      </w:r>
      <w:r w:rsidR="00D477E5">
        <w:rPr>
          <w:rFonts w:eastAsia="Calibri"/>
          <w:lang w:val="fr-FR"/>
        </w:rPr>
        <w:t> </w:t>
      </w:r>
      <w:r w:rsidR="00BD2821" w:rsidRPr="002F4D7B">
        <w:rPr>
          <w:rFonts w:eastAsia="Calibri"/>
          <w:lang w:val="fr-FR"/>
        </w:rPr>
        <w:t>Matériel électriq</w:t>
      </w:r>
      <w:r>
        <w:rPr>
          <w:rFonts w:eastAsia="Calibri"/>
          <w:lang w:val="fr-FR"/>
        </w:rPr>
        <w:t>ue de type certifié de sécurité</w:t>
      </w:r>
      <w:r w:rsidR="00D477E5">
        <w:rPr>
          <w:rFonts w:eastAsia="Calibri"/>
          <w:lang w:val="fr-FR"/>
        </w:rPr>
        <w:t> </w:t>
      </w:r>
      <w:r w:rsidR="00BD2821" w:rsidRPr="002F4D7B">
        <w:rPr>
          <w:rFonts w:eastAsia="Calibri"/>
          <w:lang w:val="fr-FR"/>
        </w:rPr>
        <w:t>».</w:t>
      </w:r>
    </w:p>
    <w:p w:rsidR="00BD2821" w:rsidRPr="002F4D7B" w:rsidRDefault="00773703" w:rsidP="00BD2821">
      <w:pPr>
        <w:pStyle w:val="SingleTxtG"/>
        <w:rPr>
          <w:rFonts w:eastAsia="Calibri"/>
          <w:lang w:val="fr-FR"/>
        </w:rPr>
      </w:pPr>
      <w:r>
        <w:rPr>
          <w:lang w:val="fr-FR"/>
        </w:rPr>
        <w:t>1.2.1</w:t>
      </w:r>
      <w:r>
        <w:rPr>
          <w:lang w:val="fr-FR"/>
        </w:rPr>
        <w:tab/>
        <w:t>Dans la définition de «</w:t>
      </w:r>
      <w:r w:rsidR="00D477E5">
        <w:rPr>
          <w:lang w:val="fr-FR"/>
        </w:rPr>
        <w:t> </w:t>
      </w:r>
      <w:r>
        <w:rPr>
          <w:rFonts w:eastAsia="Calibri"/>
          <w:lang w:val="fr-FR"/>
        </w:rPr>
        <w:t>zones de danger d’explosion</w:t>
      </w:r>
      <w:r w:rsidR="00D477E5">
        <w:rPr>
          <w:rFonts w:eastAsia="Calibri"/>
          <w:lang w:val="fr-FR"/>
        </w:rPr>
        <w:t> </w:t>
      </w:r>
      <w:r w:rsidR="00BD2821" w:rsidRPr="002F4D7B">
        <w:rPr>
          <w:rFonts w:eastAsia="Calibri"/>
          <w:lang w:val="fr-FR"/>
        </w:rPr>
        <w:t>», ajouter</w:t>
      </w:r>
      <w:r>
        <w:rPr>
          <w:rFonts w:eastAsia="Calibri"/>
          <w:lang w:val="fr-FR"/>
        </w:rPr>
        <w:t xml:space="preserve"> à la fin la phrase suivante: «</w:t>
      </w:r>
      <w:r w:rsidR="00D477E5">
        <w:rPr>
          <w:rFonts w:eastAsia="Calibri"/>
          <w:lang w:val="fr-FR"/>
        </w:rPr>
        <w:t> </w:t>
      </w:r>
      <w:r w:rsidR="00BD2821" w:rsidRPr="002F4D7B">
        <w:rPr>
          <w:rFonts w:eastAsia="Calibri"/>
          <w:lang w:val="fr-FR"/>
        </w:rPr>
        <w:t>Les zones de danger d</w:t>
      </w:r>
      <w:r>
        <w:rPr>
          <w:rFonts w:eastAsia="Calibri"/>
          <w:lang w:val="fr-FR"/>
        </w:rPr>
        <w:t>’</w:t>
      </w:r>
      <w:r w:rsidR="00BD2821" w:rsidRPr="002F4D7B">
        <w:rPr>
          <w:rFonts w:eastAsia="Calibri"/>
          <w:lang w:val="fr-FR"/>
        </w:rPr>
        <w:t>explosion sont classées en zones selon la fréquence d</w:t>
      </w:r>
      <w:r>
        <w:rPr>
          <w:rFonts w:eastAsia="Calibri"/>
          <w:lang w:val="fr-FR"/>
        </w:rPr>
        <w:t>’</w:t>
      </w:r>
      <w:r w:rsidR="00BD2821" w:rsidRPr="002F4D7B">
        <w:rPr>
          <w:rFonts w:eastAsia="Calibri"/>
          <w:lang w:val="fr-FR"/>
        </w:rPr>
        <w:t>apparition et la durée de présence d</w:t>
      </w:r>
      <w:r>
        <w:rPr>
          <w:rFonts w:eastAsia="Calibri"/>
          <w:lang w:val="fr-FR"/>
        </w:rPr>
        <w:t>’</w:t>
      </w:r>
      <w:r w:rsidR="00BD2821" w:rsidRPr="002F4D7B">
        <w:rPr>
          <w:rFonts w:eastAsia="Calibri"/>
          <w:lang w:val="fr-FR"/>
        </w:rPr>
        <w:t>une atm</w:t>
      </w:r>
      <w:r>
        <w:rPr>
          <w:rFonts w:eastAsia="Calibri"/>
          <w:lang w:val="fr-FR"/>
        </w:rPr>
        <w:t>osphère explosive. Voir aussi «</w:t>
      </w:r>
      <w:r w:rsidR="00D477E5">
        <w:rPr>
          <w:rFonts w:eastAsia="Calibri"/>
          <w:lang w:val="fr-FR"/>
        </w:rPr>
        <w:t> </w:t>
      </w:r>
      <w:r w:rsidR="00BD2821" w:rsidRPr="002F4D7B">
        <w:rPr>
          <w:rFonts w:eastAsia="Calibri"/>
          <w:lang w:val="fr-FR"/>
        </w:rPr>
        <w:t xml:space="preserve">Classement </w:t>
      </w:r>
      <w:r>
        <w:rPr>
          <w:rFonts w:eastAsia="Calibri"/>
          <w:lang w:val="fr-FR"/>
        </w:rPr>
        <w:t>des zones de danger d’explosion</w:t>
      </w:r>
      <w:r w:rsidR="00D477E5">
        <w:rPr>
          <w:rFonts w:eastAsia="Calibri"/>
          <w:lang w:val="fr-FR"/>
        </w:rPr>
        <w:t> </w:t>
      </w:r>
      <w:r w:rsidR="00BD2821" w:rsidRPr="002F4D7B">
        <w:rPr>
          <w:rFonts w:eastAsia="Calibri"/>
          <w:lang w:val="fr-FR"/>
        </w:rPr>
        <w:t>», « P</w:t>
      </w:r>
      <w:r>
        <w:rPr>
          <w:rFonts w:eastAsia="Calibri"/>
          <w:lang w:val="fr-FR"/>
        </w:rPr>
        <w:t>rotection contre les explosions</w:t>
      </w:r>
      <w:r w:rsidR="00D477E5">
        <w:rPr>
          <w:rFonts w:eastAsia="Calibri"/>
          <w:lang w:val="fr-FR"/>
        </w:rPr>
        <w:t> </w:t>
      </w:r>
      <w:r>
        <w:rPr>
          <w:rFonts w:eastAsia="Calibri"/>
          <w:lang w:val="fr-FR"/>
        </w:rPr>
        <w:t>», «</w:t>
      </w:r>
      <w:r w:rsidR="00D477E5">
        <w:rPr>
          <w:rFonts w:eastAsia="Calibri"/>
          <w:lang w:val="fr-FR"/>
        </w:rPr>
        <w:t> </w:t>
      </w:r>
      <w:r w:rsidR="00BD2821" w:rsidRPr="002F4D7B">
        <w:rPr>
          <w:rFonts w:eastAsia="Calibri"/>
          <w:lang w:val="fr-FR"/>
        </w:rPr>
        <w:t>Classement en zone</w:t>
      </w:r>
      <w:r>
        <w:rPr>
          <w:rFonts w:eastAsia="Calibri"/>
          <w:lang w:val="fr-FR"/>
        </w:rPr>
        <w:t>s</w:t>
      </w:r>
      <w:r w:rsidR="00D477E5">
        <w:rPr>
          <w:rFonts w:eastAsia="Calibri"/>
          <w:lang w:val="fr-FR"/>
        </w:rPr>
        <w:t> </w:t>
      </w:r>
      <w:r w:rsidR="00BD2821" w:rsidRPr="002F4D7B">
        <w:rPr>
          <w:rFonts w:eastAsia="Calibri"/>
          <w:lang w:val="fr-FR"/>
        </w:rPr>
        <w:t>»</w:t>
      </w:r>
      <w:r>
        <w:rPr>
          <w:rFonts w:eastAsia="Calibri"/>
          <w:lang w:val="fr-FR"/>
        </w:rPr>
        <w:t xml:space="preserve"> pour les bateaux-citernes et «</w:t>
      </w:r>
      <w:r w:rsidR="00D477E5">
        <w:rPr>
          <w:rFonts w:eastAsia="Calibri"/>
          <w:lang w:val="fr-FR"/>
        </w:rPr>
        <w:t> </w:t>
      </w:r>
      <w:r>
        <w:rPr>
          <w:rFonts w:eastAsia="Calibri"/>
          <w:lang w:val="fr-FR"/>
        </w:rPr>
        <w:t>Zone protégée</w:t>
      </w:r>
      <w:r w:rsidR="00D477E5">
        <w:rPr>
          <w:rFonts w:eastAsia="Calibri"/>
          <w:lang w:val="fr-FR"/>
        </w:rPr>
        <w:t> </w:t>
      </w:r>
      <w:r w:rsidR="00BD2821" w:rsidRPr="002F4D7B">
        <w:rPr>
          <w:rFonts w:eastAsia="Calibri"/>
          <w:lang w:val="fr-FR"/>
        </w:rPr>
        <w:t>» pour</w:t>
      </w:r>
      <w:r>
        <w:rPr>
          <w:rFonts w:eastAsia="Calibri"/>
          <w:lang w:val="fr-FR"/>
        </w:rPr>
        <w:t xml:space="preserve"> les bateaux à cargaison sèche.</w:t>
      </w:r>
      <w:r w:rsidR="00D477E5">
        <w:rPr>
          <w:rFonts w:eastAsia="Calibri"/>
          <w:lang w:val="fr-FR"/>
        </w:rPr>
        <w:t> </w:t>
      </w:r>
      <w:r w:rsidR="00BD2821" w:rsidRPr="002F4D7B">
        <w:rPr>
          <w:rFonts w:eastAsia="Calibri"/>
          <w:lang w:val="fr-FR"/>
        </w:rPr>
        <w:t>».</w:t>
      </w:r>
    </w:p>
    <w:p w:rsidR="00BD2821" w:rsidRPr="002F4D7B" w:rsidRDefault="00773703" w:rsidP="00BD2821">
      <w:pPr>
        <w:pStyle w:val="SingleTxtG"/>
        <w:rPr>
          <w:lang w:val="fr-FR"/>
        </w:rPr>
      </w:pPr>
      <w:r>
        <w:rPr>
          <w:lang w:val="fr-FR"/>
        </w:rPr>
        <w:t>1.2.1</w:t>
      </w:r>
      <w:r>
        <w:rPr>
          <w:lang w:val="fr-FR"/>
        </w:rPr>
        <w:tab/>
        <w:t>Dans la définition de «</w:t>
      </w:r>
      <w:r w:rsidR="00D477E5">
        <w:rPr>
          <w:lang w:val="fr-FR"/>
        </w:rPr>
        <w:t> </w:t>
      </w:r>
      <w:r>
        <w:rPr>
          <w:lang w:val="fr-FR"/>
        </w:rPr>
        <w:t>Coupe-flammes</w:t>
      </w:r>
      <w:r w:rsidR="00D477E5">
        <w:rPr>
          <w:lang w:val="fr-FR"/>
        </w:rPr>
        <w:t> </w:t>
      </w:r>
      <w:r w:rsidR="00BD2821" w:rsidRPr="002F4D7B">
        <w:rPr>
          <w:lang w:val="fr-FR"/>
        </w:rPr>
        <w:t>» modifier la dernière phrase pour lire comme suit:</w:t>
      </w:r>
    </w:p>
    <w:p w:rsidR="00BD2821" w:rsidRPr="002F4D7B" w:rsidRDefault="00773703" w:rsidP="00BD2821">
      <w:pPr>
        <w:pStyle w:val="SingleTxtG"/>
        <w:rPr>
          <w:rFonts w:eastAsia="Calibri"/>
          <w:lang w:val="fr-FR"/>
        </w:rPr>
      </w:pPr>
      <w:r>
        <w:rPr>
          <w:rFonts w:eastAsia="Calibri"/>
          <w:lang w:val="fr-FR"/>
        </w:rPr>
        <w:t>«</w:t>
      </w:r>
      <w:r w:rsidR="00D477E5">
        <w:rPr>
          <w:rFonts w:eastAsia="Calibri"/>
          <w:lang w:val="fr-FR"/>
        </w:rPr>
        <w:t> </w:t>
      </w:r>
      <w:r w:rsidR="00BD2821" w:rsidRPr="002F4D7B">
        <w:rPr>
          <w:rFonts w:eastAsia="Calibri"/>
          <w:lang w:val="fr-FR"/>
        </w:rPr>
        <w:t>Le coupe-flammes doit être éprouvé selon la norme ISO 16852:201</w:t>
      </w:r>
      <w:ins w:id="51" w:author="Martine Moench" w:date="2017-09-19T09:49:00Z">
        <w:r w:rsidR="00860F42">
          <w:rPr>
            <w:rFonts w:eastAsia="Calibri"/>
            <w:lang w:val="fr-FR"/>
          </w:rPr>
          <w:t>6</w:t>
        </w:r>
      </w:ins>
      <w:del w:id="52" w:author="Martine Moench" w:date="2017-09-19T09:49:00Z">
        <w:r w:rsidR="00BD2821" w:rsidRPr="002F4D7B" w:rsidDel="00860F42">
          <w:rPr>
            <w:rFonts w:eastAsia="Calibri"/>
            <w:lang w:val="fr-FR"/>
          </w:rPr>
          <w:delText>0</w:delText>
        </w:r>
      </w:del>
      <w:r w:rsidR="00BD2821" w:rsidRPr="002F4D7B">
        <w:rPr>
          <w:rStyle w:val="FootnoteReference"/>
          <w:rFonts w:eastAsia="Calibri"/>
          <w:sz w:val="20"/>
          <w:lang w:val="fr-FR"/>
        </w:rPr>
        <w:footnoteReference w:customMarkFollows="1" w:id="5"/>
        <w:t>1</w:t>
      </w:r>
      <w:r w:rsidR="00BD2821" w:rsidRPr="002F4D7B">
        <w:rPr>
          <w:rFonts w:eastAsia="Calibri"/>
          <w:lang w:val="fr-FR"/>
        </w:rPr>
        <w:t xml:space="preserve"> et la preuve de sa conformité aux exigences applicables doit être apportée (par ex. procédure d</w:t>
      </w:r>
      <w:r>
        <w:rPr>
          <w:rFonts w:eastAsia="Calibri"/>
          <w:lang w:val="fr-FR"/>
        </w:rPr>
        <w:t>’</w:t>
      </w:r>
      <w:r w:rsidR="00BD2821" w:rsidRPr="002F4D7B">
        <w:rPr>
          <w:rFonts w:eastAsia="Calibri"/>
          <w:lang w:val="fr-FR"/>
        </w:rPr>
        <w:t>évaluation de la conformité au sens de la directive 2014/34/CE</w:t>
      </w:r>
      <w:r w:rsidR="00BD2821" w:rsidRPr="002F4D7B">
        <w:rPr>
          <w:rStyle w:val="FootnoteReference"/>
          <w:rFonts w:eastAsia="Calibri"/>
          <w:bCs/>
          <w:iCs/>
          <w:sz w:val="20"/>
          <w:lang w:val="fr-FR"/>
        </w:rPr>
        <w:footnoteReference w:customMarkFollows="1" w:id="6"/>
        <w:t>2</w:t>
      </w:r>
      <w:r w:rsidR="00BD2821" w:rsidRPr="002F4D7B">
        <w:rPr>
          <w:rFonts w:eastAsia="Calibri"/>
          <w:lang w:val="fr-FR"/>
        </w:rPr>
        <w:t>, ou le document ECE/TRADE/391</w:t>
      </w:r>
      <w:r w:rsidR="00BD2821" w:rsidRPr="002F4D7B">
        <w:rPr>
          <w:rStyle w:val="FootnoteReference"/>
          <w:rFonts w:eastAsia="Calibri"/>
          <w:bCs/>
          <w:iCs/>
          <w:sz w:val="20"/>
          <w:lang w:val="fr-FR"/>
        </w:rPr>
        <w:footnoteReference w:customMarkFollows="1" w:id="7"/>
        <w:t>3</w:t>
      </w:r>
      <w:r>
        <w:rPr>
          <w:rFonts w:eastAsia="Calibri"/>
          <w:lang w:val="fr-FR"/>
        </w:rPr>
        <w:t xml:space="preserve"> ou au moins l’équivalent);</w:t>
      </w:r>
      <w:r w:rsidR="00D477E5">
        <w:rPr>
          <w:rFonts w:eastAsia="Calibri"/>
          <w:lang w:val="fr-FR"/>
        </w:rPr>
        <w:t> </w:t>
      </w:r>
      <w:r w:rsidR="00BD2821" w:rsidRPr="002F4D7B">
        <w:rPr>
          <w:rFonts w:eastAsia="Calibri"/>
          <w:lang w:val="fr-FR"/>
        </w:rPr>
        <w:t>».</w:t>
      </w:r>
    </w:p>
    <w:p w:rsidR="00BD2821" w:rsidRPr="002F4D7B" w:rsidRDefault="00BD2821" w:rsidP="00BD2821">
      <w:pPr>
        <w:pStyle w:val="SingleTxtG"/>
        <w:rPr>
          <w:rFonts w:eastAsia="Calibri"/>
          <w:iCs/>
          <w:lang w:val="fr-FR"/>
        </w:rPr>
      </w:pPr>
      <w:r w:rsidRPr="002F4D7B">
        <w:rPr>
          <w:rFonts w:eastAsia="Calibri"/>
          <w:iCs/>
          <w:lang w:val="fr-FR"/>
        </w:rPr>
        <w:t>1.</w:t>
      </w:r>
      <w:r w:rsidR="00773703">
        <w:rPr>
          <w:rFonts w:eastAsia="Calibri"/>
          <w:iCs/>
          <w:lang w:val="fr-FR"/>
        </w:rPr>
        <w:t>2.1</w:t>
      </w:r>
      <w:r w:rsidR="00773703">
        <w:rPr>
          <w:rFonts w:eastAsia="Calibri"/>
          <w:iCs/>
          <w:lang w:val="fr-FR"/>
        </w:rPr>
        <w:tab/>
        <w:t>Modifier la définition de «</w:t>
      </w:r>
      <w:r w:rsidR="00D477E5">
        <w:rPr>
          <w:rFonts w:eastAsia="Calibri"/>
          <w:iCs/>
          <w:lang w:val="fr-FR"/>
        </w:rPr>
        <w:t> </w:t>
      </w:r>
      <w:r w:rsidRPr="002F4D7B">
        <w:rPr>
          <w:rFonts w:eastAsia="Calibri"/>
          <w:i/>
          <w:iCs/>
          <w:lang w:val="fr-FR"/>
        </w:rPr>
        <w:t>Installation de détection de gaz</w:t>
      </w:r>
      <w:r w:rsidR="00D477E5">
        <w:rPr>
          <w:rFonts w:eastAsia="Calibri"/>
          <w:i/>
          <w:iCs/>
          <w:lang w:val="fr-FR"/>
        </w:rPr>
        <w:t> </w:t>
      </w:r>
      <w:r w:rsidRPr="002F4D7B">
        <w:rPr>
          <w:rFonts w:eastAsia="Calibri"/>
          <w:iCs/>
          <w:lang w:val="fr-FR"/>
        </w:rPr>
        <w:t>» pour lire comme suit:</w:t>
      </w:r>
    </w:p>
    <w:p w:rsidR="00BD2821" w:rsidRPr="002F4D7B" w:rsidRDefault="00773703" w:rsidP="00BD2821">
      <w:pPr>
        <w:pStyle w:val="SingleTxtG"/>
        <w:rPr>
          <w:rFonts w:eastAsia="Calibri"/>
          <w:iCs/>
          <w:lang w:val="fr-FR"/>
        </w:rPr>
      </w:pPr>
      <w:r>
        <w:rPr>
          <w:rFonts w:eastAsia="Calibri"/>
          <w:i/>
          <w:iCs/>
          <w:lang w:val="fr-FR"/>
        </w:rPr>
        <w:t>«</w:t>
      </w:r>
      <w:r w:rsidR="00D477E5">
        <w:rPr>
          <w:rFonts w:eastAsia="Calibri"/>
          <w:i/>
          <w:iCs/>
          <w:lang w:val="fr-FR"/>
        </w:rPr>
        <w:t> </w:t>
      </w:r>
      <w:r w:rsidR="00BD2821" w:rsidRPr="002F4D7B">
        <w:rPr>
          <w:rFonts w:eastAsia="Calibri"/>
          <w:i/>
          <w:iCs/>
          <w:lang w:val="fr-FR"/>
        </w:rPr>
        <w:t>Installation de détection de gaz</w:t>
      </w:r>
      <w:r w:rsidR="00D477E5">
        <w:rPr>
          <w:rFonts w:eastAsia="Calibri"/>
          <w:i/>
          <w:iCs/>
          <w:lang w:val="fr-FR"/>
        </w:rPr>
        <w:t> </w:t>
      </w:r>
      <w:r w:rsidR="00BD2821" w:rsidRPr="002F4D7B">
        <w:rPr>
          <w:rFonts w:eastAsia="Calibri"/>
          <w:i/>
          <w:iCs/>
          <w:lang w:val="fr-FR"/>
        </w:rPr>
        <w:t xml:space="preserve">: </w:t>
      </w:r>
      <w:r w:rsidR="00BD2821" w:rsidRPr="002F4D7B">
        <w:rPr>
          <w:rFonts w:eastAsia="Calibri"/>
          <w:iCs/>
          <w:lang w:val="fr-FR"/>
        </w:rPr>
        <w:t xml:space="preserve">une installation de mesure stationnaire </w:t>
      </w:r>
      <w:ins w:id="62" w:author="Martine Moench" w:date="2017-09-19T10:29:00Z">
        <w:r w:rsidR="00192AE3" w:rsidRPr="001D4C10">
          <w:rPr>
            <w:rFonts w:eastAsia="Calibri"/>
            <w:bCs/>
            <w:iCs/>
            <w:lang w:val="fr-FR"/>
          </w:rPr>
          <w:t>avec capteurs à mesure directe</w:t>
        </w:r>
        <w:r w:rsidR="00192AE3" w:rsidRPr="001D4C10">
          <w:rPr>
            <w:rFonts w:eastAsia="Calibri"/>
            <w:iCs/>
            <w:lang w:val="fr-FR"/>
          </w:rPr>
          <w:t xml:space="preserve"> </w:t>
        </w:r>
      </w:ins>
      <w:r w:rsidR="00BD2821" w:rsidRPr="001D4C10">
        <w:rPr>
          <w:rFonts w:eastAsia="Calibri"/>
          <w:iCs/>
          <w:lang w:val="fr-FR"/>
        </w:rPr>
        <w:t>fonctionnant en continu qui permet de détecter à temps d</w:t>
      </w:r>
      <w:r w:rsidR="00BD2821" w:rsidRPr="002F4D7B">
        <w:rPr>
          <w:rFonts w:eastAsia="Calibri"/>
          <w:iCs/>
          <w:lang w:val="fr-FR"/>
        </w:rPr>
        <w:t>es concentrations significatives de gaz inflammables sous leur LIE et peut déclencher une alarme en cas de dépassement d</w:t>
      </w:r>
      <w:r>
        <w:rPr>
          <w:rFonts w:eastAsia="Calibri"/>
          <w:iCs/>
          <w:lang w:val="fr-FR"/>
        </w:rPr>
        <w:t>’</w:t>
      </w:r>
      <w:r w:rsidR="00BD2821" w:rsidRPr="002F4D7B">
        <w:rPr>
          <w:rFonts w:eastAsia="Calibri"/>
          <w:iCs/>
          <w:lang w:val="fr-FR"/>
        </w:rPr>
        <w:t>une valeur limite. Elle doit être étalonnée au moins pour le n-hexane. Le seuil de déclenchement des capteurs doit être réglé</w:t>
      </w:r>
      <w:r>
        <w:rPr>
          <w:rFonts w:eastAsia="Calibri"/>
          <w:iCs/>
          <w:lang w:val="fr-FR"/>
        </w:rPr>
        <w:t xml:space="preserve"> à une valeur n’excédant pas 10 </w:t>
      </w:r>
      <w:r w:rsidR="00BD2821" w:rsidRPr="002F4D7B">
        <w:rPr>
          <w:rFonts w:eastAsia="Calibri"/>
          <w:iCs/>
          <w:lang w:val="fr-FR"/>
        </w:rPr>
        <w:t>% de la LIE du n-hexane.</w:t>
      </w:r>
    </w:p>
    <w:p w:rsidR="00BD2821" w:rsidRPr="002F4D7B" w:rsidRDefault="00BD2821" w:rsidP="00BD2821">
      <w:pPr>
        <w:pStyle w:val="SingleTxtG"/>
        <w:rPr>
          <w:rFonts w:eastAsia="Calibri"/>
          <w:iCs/>
          <w:lang w:val="fr-FR"/>
        </w:rPr>
      </w:pPr>
      <w:r w:rsidRPr="002F4D7B">
        <w:rPr>
          <w:rFonts w:eastAsia="Calibri"/>
          <w:lang w:val="fr-FR"/>
        </w:rPr>
        <w:t>Elle doit être éprouvée selon la norme CEI/EN</w:t>
      </w:r>
      <w:r w:rsidRPr="002F4D7B">
        <w:rPr>
          <w:rStyle w:val="FootnoteReference"/>
          <w:rFonts w:eastAsia="Calibri"/>
          <w:sz w:val="20"/>
          <w:lang w:val="fr-FR"/>
        </w:rPr>
        <w:footnoteReference w:customMarkFollows="1" w:id="8"/>
        <w:t>4</w:t>
      </w:r>
      <w:r w:rsidRPr="002F4D7B">
        <w:rPr>
          <w:rFonts w:eastAsia="Calibri"/>
          <w:vertAlign w:val="superscript"/>
          <w:lang w:val="fr-FR"/>
        </w:rPr>
        <w:t xml:space="preserve"> </w:t>
      </w:r>
      <w:r w:rsidR="00773703">
        <w:rPr>
          <w:rFonts w:eastAsia="Calibri"/>
          <w:iCs/>
          <w:lang w:val="fr-FR"/>
        </w:rPr>
        <w:t>60079-29-1:2011 ainsi que, s’il s’agit d’</w:t>
      </w:r>
      <w:r w:rsidRPr="002F4D7B">
        <w:rPr>
          <w:rFonts w:eastAsia="Calibri"/>
          <w:iCs/>
          <w:lang w:val="fr-FR"/>
        </w:rPr>
        <w:t>une installation à fonctionnement électronique, selon la norme EN 50271:2011. Si elle est util</w:t>
      </w:r>
      <w:r w:rsidR="00773703">
        <w:rPr>
          <w:rFonts w:eastAsia="Calibri"/>
          <w:iCs/>
          <w:lang w:val="fr-FR"/>
        </w:rPr>
        <w:t>isée dans des zones de danger d’</w:t>
      </w:r>
      <w:r w:rsidRPr="002F4D7B">
        <w:rPr>
          <w:rFonts w:eastAsia="Calibri"/>
          <w:iCs/>
          <w:lang w:val="fr-FR"/>
        </w:rPr>
        <w:t>explosion, elle doit en outre satisfaire aux exigences pour une utilisation dans la zone concernée et la preuve de sa conformité aux exigences applicables doit être apportée (par ex. procédure d</w:t>
      </w:r>
      <w:r w:rsidR="00773703">
        <w:rPr>
          <w:rFonts w:eastAsia="Calibri"/>
          <w:iCs/>
          <w:lang w:val="fr-FR"/>
        </w:rPr>
        <w:t>’</w:t>
      </w:r>
      <w:r w:rsidRPr="002F4D7B">
        <w:rPr>
          <w:rFonts w:eastAsia="Calibri"/>
          <w:iCs/>
          <w:lang w:val="fr-FR"/>
        </w:rPr>
        <w:t>évaluation de la conformité au sens de la directive 2014/34/CE</w:t>
      </w:r>
      <w:r w:rsidRPr="002F4D7B">
        <w:rPr>
          <w:rStyle w:val="FootnoteReference"/>
          <w:rFonts w:eastAsia="Calibri"/>
          <w:bCs/>
          <w:iCs/>
          <w:sz w:val="20"/>
          <w:lang w:val="fr-FR"/>
        </w:rPr>
        <w:footnoteReference w:customMarkFollows="1" w:id="9"/>
        <w:t>2</w:t>
      </w:r>
      <w:r w:rsidRPr="002F4D7B">
        <w:rPr>
          <w:rFonts w:eastAsia="Calibri"/>
          <w:iCs/>
          <w:lang w:val="fr-FR"/>
        </w:rPr>
        <w:t>, le système IECEx</w:t>
      </w:r>
      <w:r w:rsidRPr="002F4D7B">
        <w:rPr>
          <w:rStyle w:val="FootnoteReference"/>
          <w:rFonts w:eastAsia="Calibri"/>
          <w:bCs/>
          <w:iCs/>
          <w:sz w:val="20"/>
          <w:lang w:val="fr-FR"/>
        </w:rPr>
        <w:footnoteReference w:customMarkFollows="1" w:id="10"/>
        <w:t>5</w:t>
      </w:r>
      <w:r w:rsidRPr="002F4D7B">
        <w:rPr>
          <w:rFonts w:eastAsia="Calibri"/>
          <w:iCs/>
          <w:lang w:val="fr-FR"/>
        </w:rPr>
        <w:t xml:space="preserve"> ou le document ECE/TRADE/391</w:t>
      </w:r>
      <w:r w:rsidRPr="002F4D7B">
        <w:rPr>
          <w:rStyle w:val="FootnoteReference"/>
          <w:rFonts w:eastAsia="Calibri"/>
          <w:bCs/>
          <w:iCs/>
          <w:sz w:val="20"/>
          <w:lang w:val="fr-FR"/>
        </w:rPr>
        <w:footnoteReference w:customMarkFollows="1" w:id="11"/>
        <w:t>3</w:t>
      </w:r>
      <w:r w:rsidRPr="002F4D7B">
        <w:rPr>
          <w:rFonts w:eastAsia="Calibri"/>
          <w:iCs/>
          <w:lang w:val="fr-FR"/>
        </w:rPr>
        <w:t xml:space="preserve"> ou au moins l</w:t>
      </w:r>
      <w:r w:rsidR="00773703">
        <w:rPr>
          <w:rFonts w:eastAsia="Calibri"/>
          <w:iCs/>
          <w:lang w:val="fr-FR"/>
        </w:rPr>
        <w:t>’</w:t>
      </w:r>
      <w:r w:rsidRPr="002F4D7B">
        <w:rPr>
          <w:rFonts w:eastAsia="Calibri"/>
          <w:iCs/>
          <w:lang w:val="fr-FR"/>
        </w:rPr>
        <w:t>équivalent); ».</w:t>
      </w:r>
    </w:p>
    <w:p w:rsidR="00BD2821" w:rsidRPr="002F4D7B" w:rsidRDefault="00BD2821" w:rsidP="00BD2821">
      <w:pPr>
        <w:pStyle w:val="SingleTxtG"/>
        <w:rPr>
          <w:rFonts w:eastAsia="Calibri"/>
          <w:iCs/>
          <w:lang w:val="fr-FR"/>
        </w:rPr>
      </w:pPr>
      <w:r w:rsidRPr="002F4D7B">
        <w:rPr>
          <w:rFonts w:eastAsia="Calibri"/>
          <w:iCs/>
          <w:lang w:val="fr-FR"/>
        </w:rPr>
        <w:t>1.2.1</w:t>
      </w:r>
      <w:r w:rsidRPr="002F4D7B">
        <w:rPr>
          <w:rFonts w:eastAsia="Calibri"/>
          <w:iCs/>
          <w:lang w:val="fr-FR"/>
        </w:rPr>
        <w:tab/>
        <w:t>Modifier la définition de « </w:t>
      </w:r>
      <w:r w:rsidRPr="002F4D7B">
        <w:rPr>
          <w:rFonts w:eastAsia="Calibri"/>
          <w:i/>
          <w:iCs/>
          <w:lang w:val="fr-FR"/>
        </w:rPr>
        <w:t>Détecteur de gaz inflammable</w:t>
      </w:r>
      <w:r w:rsidRPr="002F4D7B">
        <w:rPr>
          <w:rFonts w:eastAsia="Calibri"/>
          <w:iCs/>
          <w:lang w:val="fr-FR"/>
        </w:rPr>
        <w:t> » pour lire comme suit:</w:t>
      </w:r>
    </w:p>
    <w:p w:rsidR="00BD2821" w:rsidRPr="002F4D7B" w:rsidRDefault="00773703" w:rsidP="00BD2821">
      <w:pPr>
        <w:pStyle w:val="SingleTxtG"/>
        <w:rPr>
          <w:rFonts w:eastAsia="Calibri"/>
          <w:iCs/>
          <w:lang w:val="fr-FR"/>
        </w:rPr>
      </w:pPr>
      <w:r>
        <w:rPr>
          <w:rFonts w:eastAsia="Calibri"/>
          <w:i/>
          <w:iCs/>
          <w:lang w:val="fr-FR"/>
        </w:rPr>
        <w:t>«</w:t>
      </w:r>
      <w:r w:rsidR="00D477E5">
        <w:rPr>
          <w:rFonts w:eastAsia="Calibri"/>
          <w:i/>
          <w:iCs/>
          <w:lang w:val="fr-FR"/>
        </w:rPr>
        <w:t> </w:t>
      </w:r>
      <w:r w:rsidR="00BD2821" w:rsidRPr="002F4D7B">
        <w:rPr>
          <w:rFonts w:eastAsia="Calibri"/>
          <w:i/>
          <w:iCs/>
          <w:lang w:val="fr-FR"/>
        </w:rPr>
        <w:t>Détecteur de gaz:</w:t>
      </w:r>
      <w:r w:rsidR="00BD2821" w:rsidRPr="002F4D7B">
        <w:rPr>
          <w:rFonts w:eastAsia="Calibri"/>
          <w:iCs/>
          <w:lang w:val="fr-FR"/>
        </w:rPr>
        <w:t xml:space="preserve"> un appareil portatif permettant de mesurer toute concentration significative de gaz inflammables, sous la LIE, et indiquant clairement la concentration de ces gaz. Les détecteurs de gaz peuvent être conçus en tant que détecteurs individuels ou en </w:t>
      </w:r>
      <w:r w:rsidR="00BD2821" w:rsidRPr="002F4D7B">
        <w:rPr>
          <w:rFonts w:eastAsia="Calibri"/>
          <w:iCs/>
          <w:lang w:val="fr-FR"/>
        </w:rPr>
        <w:lastRenderedPageBreak/>
        <w:t>tant qu</w:t>
      </w:r>
      <w:r>
        <w:rPr>
          <w:rFonts w:eastAsia="Calibri"/>
          <w:iCs/>
          <w:lang w:val="fr-FR"/>
        </w:rPr>
        <w:t>’</w:t>
      </w:r>
      <w:r w:rsidR="00BD2821" w:rsidRPr="002F4D7B">
        <w:rPr>
          <w:rFonts w:eastAsia="Calibri"/>
          <w:iCs/>
          <w:lang w:val="fr-FR"/>
        </w:rPr>
        <w:t>appareils de mesures combinés pour la mesure de gaz inflammables et d</w:t>
      </w:r>
      <w:r>
        <w:rPr>
          <w:rFonts w:eastAsia="Calibri"/>
          <w:iCs/>
          <w:lang w:val="fr-FR"/>
        </w:rPr>
        <w:t>’</w:t>
      </w:r>
      <w:r w:rsidR="00BD2821" w:rsidRPr="002F4D7B">
        <w:rPr>
          <w:rFonts w:eastAsia="Calibri"/>
          <w:iCs/>
          <w:lang w:val="fr-FR"/>
        </w:rPr>
        <w:t>oxygène. L</w:t>
      </w:r>
      <w:r>
        <w:rPr>
          <w:rFonts w:eastAsia="Calibri"/>
          <w:iCs/>
          <w:lang w:val="fr-FR"/>
        </w:rPr>
        <w:t>’</w:t>
      </w:r>
      <w:r w:rsidR="00BD2821" w:rsidRPr="002F4D7B">
        <w:rPr>
          <w:rFonts w:eastAsia="Calibri"/>
          <w:iCs/>
          <w:lang w:val="fr-FR"/>
        </w:rPr>
        <w:t>équipement doit être conçu de manière à ce que les mesures puissent également être effectuées sans qu</w:t>
      </w:r>
      <w:r>
        <w:rPr>
          <w:rFonts w:eastAsia="Calibri"/>
          <w:iCs/>
          <w:lang w:val="fr-FR"/>
        </w:rPr>
        <w:t>’</w:t>
      </w:r>
      <w:r w:rsidR="00BD2821" w:rsidRPr="002F4D7B">
        <w:rPr>
          <w:rFonts w:eastAsia="Calibri"/>
          <w:iCs/>
          <w:lang w:val="fr-FR"/>
        </w:rPr>
        <w:t>il soit nécessaire de pénétrer dans les locaux à contrôler.</w:t>
      </w:r>
    </w:p>
    <w:p w:rsidR="00BD2821" w:rsidRPr="002F4D7B" w:rsidRDefault="00BD2821" w:rsidP="00BD2821">
      <w:pPr>
        <w:pStyle w:val="SingleTxtG"/>
        <w:rPr>
          <w:rFonts w:eastAsia="Calibri"/>
          <w:iCs/>
          <w:lang w:val="fr-FR"/>
        </w:rPr>
      </w:pPr>
      <w:r w:rsidRPr="002F4D7B">
        <w:rPr>
          <w:rFonts w:eastAsia="Calibri"/>
          <w:lang w:val="fr-FR"/>
        </w:rPr>
        <w:t xml:space="preserve">Le niveau de détection des </w:t>
      </w:r>
      <w:r w:rsidR="00773703">
        <w:rPr>
          <w:rFonts w:eastAsia="Calibri"/>
          <w:lang w:val="fr-FR"/>
        </w:rPr>
        <w:t>capteurs doit être au maximum 5 </w:t>
      </w:r>
      <w:r w:rsidRPr="002F4D7B">
        <w:rPr>
          <w:rFonts w:eastAsia="Calibri"/>
          <w:lang w:val="fr-FR"/>
        </w:rPr>
        <w:t>% de la LIE de la matière la plus critique de la liste des matières du bateau</w:t>
      </w:r>
      <w:ins w:id="70" w:author="Martine Moench" w:date="2017-09-19T10:26:00Z">
        <w:r w:rsidR="00192AE3">
          <w:rPr>
            <w:rFonts w:eastAsia="Calibri"/>
            <w:lang w:val="fr-FR"/>
          </w:rPr>
          <w:t xml:space="preserve"> ou de la cargaison</w:t>
        </w:r>
      </w:ins>
      <w:r w:rsidRPr="002F4D7B">
        <w:rPr>
          <w:rFonts w:eastAsia="Calibri"/>
          <w:lang w:val="fr-FR"/>
        </w:rPr>
        <w:t>. Le détecteur de gaz inflammables doit être éprouvé selon la norme CEI/EN</w:t>
      </w:r>
      <w:r w:rsidRPr="002F4D7B">
        <w:rPr>
          <w:rStyle w:val="FootnoteReference"/>
          <w:rFonts w:eastAsia="Calibri"/>
          <w:sz w:val="20"/>
          <w:lang w:val="fr-FR"/>
        </w:rPr>
        <w:footnoteReference w:customMarkFollows="1" w:id="12"/>
        <w:t>4</w:t>
      </w:r>
      <w:r w:rsidRPr="002F4D7B">
        <w:rPr>
          <w:rFonts w:eastAsia="Calibri"/>
          <w:vertAlign w:val="superscript"/>
          <w:lang w:val="fr-FR"/>
        </w:rPr>
        <w:t xml:space="preserve"> </w:t>
      </w:r>
      <w:r w:rsidRPr="002F4D7B">
        <w:rPr>
          <w:rFonts w:eastAsia="Calibri"/>
          <w:iCs/>
          <w:lang w:val="fr-FR"/>
        </w:rPr>
        <w:t>60079-29-1:2011. S</w:t>
      </w:r>
      <w:r w:rsidR="00773703">
        <w:rPr>
          <w:rFonts w:eastAsia="Calibri"/>
          <w:iCs/>
          <w:lang w:val="fr-FR"/>
        </w:rPr>
        <w:t>’</w:t>
      </w:r>
      <w:r w:rsidRPr="002F4D7B">
        <w:rPr>
          <w:rFonts w:eastAsia="Calibri"/>
          <w:iCs/>
          <w:lang w:val="fr-FR"/>
        </w:rPr>
        <w:t>il est utilisé dans des zones de danger d</w:t>
      </w:r>
      <w:r w:rsidR="00773703">
        <w:rPr>
          <w:rFonts w:eastAsia="Calibri"/>
          <w:iCs/>
          <w:lang w:val="fr-FR"/>
        </w:rPr>
        <w:t>’</w:t>
      </w:r>
      <w:r w:rsidRPr="002F4D7B">
        <w:rPr>
          <w:rFonts w:eastAsia="Calibri"/>
          <w:iCs/>
          <w:lang w:val="fr-FR"/>
        </w:rPr>
        <w:t>explosion, il doit en outre satisfaire aux exigences pour une utilisation dans la zone concernée et la preuve de sa conformité aux exigences applicables doit être apportée (par ex. procédure d</w:t>
      </w:r>
      <w:r w:rsidR="00773703">
        <w:rPr>
          <w:rFonts w:eastAsia="Calibri"/>
          <w:iCs/>
          <w:lang w:val="fr-FR"/>
        </w:rPr>
        <w:t>’</w:t>
      </w:r>
      <w:r w:rsidRPr="002F4D7B">
        <w:rPr>
          <w:rFonts w:eastAsia="Calibri"/>
          <w:iCs/>
          <w:lang w:val="fr-FR"/>
        </w:rPr>
        <w:t>évaluation de la conformité au sens de la directive 2014/34/CE</w:t>
      </w:r>
      <w:r w:rsidRPr="002F4D7B">
        <w:rPr>
          <w:rStyle w:val="FootnoteReference"/>
          <w:rFonts w:eastAsia="Calibri"/>
          <w:bCs/>
          <w:iCs/>
          <w:sz w:val="20"/>
          <w:lang w:val="fr-FR"/>
        </w:rPr>
        <w:footnoteReference w:customMarkFollows="1" w:id="13"/>
        <w:t>2</w:t>
      </w:r>
      <w:r w:rsidRPr="002F4D7B">
        <w:rPr>
          <w:rFonts w:eastAsia="Calibri"/>
          <w:iCs/>
          <w:lang w:val="fr-FR"/>
        </w:rPr>
        <w:t>, le système IECEx</w:t>
      </w:r>
      <w:r w:rsidRPr="002F4D7B">
        <w:rPr>
          <w:rStyle w:val="FootnoteReference"/>
          <w:rFonts w:eastAsia="Calibri"/>
          <w:bCs/>
          <w:iCs/>
          <w:sz w:val="20"/>
          <w:lang w:val="fr-FR"/>
        </w:rPr>
        <w:footnoteReference w:customMarkFollows="1" w:id="14"/>
        <w:t>5</w:t>
      </w:r>
      <w:r w:rsidRPr="002F4D7B">
        <w:rPr>
          <w:rFonts w:eastAsia="Calibri"/>
          <w:iCs/>
          <w:lang w:val="fr-FR"/>
        </w:rPr>
        <w:t>, ou le document ECE/TRADE/391</w:t>
      </w:r>
      <w:r w:rsidRPr="002F4D7B">
        <w:rPr>
          <w:rStyle w:val="FootnoteReference"/>
          <w:rFonts w:eastAsia="Calibri"/>
          <w:bCs/>
          <w:iCs/>
          <w:sz w:val="20"/>
          <w:lang w:val="fr-FR"/>
        </w:rPr>
        <w:footnoteReference w:customMarkFollows="1" w:id="15"/>
        <w:t>3</w:t>
      </w:r>
      <w:r w:rsidRPr="002F4D7B">
        <w:rPr>
          <w:rFonts w:eastAsia="Calibri"/>
          <w:iCs/>
          <w:lang w:val="fr-FR"/>
        </w:rPr>
        <w:t xml:space="preserve"> ou au moins l</w:t>
      </w:r>
      <w:r w:rsidR="00773703">
        <w:rPr>
          <w:rFonts w:eastAsia="Calibri"/>
          <w:iCs/>
          <w:lang w:val="fr-FR"/>
        </w:rPr>
        <w:t>’équivalent);</w:t>
      </w:r>
      <w:r w:rsidR="00D477E5">
        <w:rPr>
          <w:rFonts w:eastAsia="Calibri"/>
          <w:iCs/>
          <w:lang w:val="fr-FR"/>
        </w:rPr>
        <w:t> </w:t>
      </w:r>
      <w:r w:rsidRPr="002F4D7B">
        <w:rPr>
          <w:rFonts w:eastAsia="Calibri"/>
          <w:iCs/>
          <w:lang w:val="fr-FR"/>
        </w:rPr>
        <w:t>».</w:t>
      </w:r>
    </w:p>
    <w:p w:rsidR="00BD2821" w:rsidRPr="002F4D7B" w:rsidRDefault="00632331" w:rsidP="002F4D7B">
      <w:pPr>
        <w:pStyle w:val="SingleTxtG"/>
        <w:keepNext/>
        <w:rPr>
          <w:rFonts w:eastAsia="Calibri"/>
          <w:i/>
          <w:iCs/>
          <w:lang w:val="fr-FR"/>
        </w:rPr>
      </w:pPr>
      <w:r>
        <w:rPr>
          <w:iCs/>
          <w:lang w:val="fr-FR"/>
        </w:rPr>
        <w:t>1.2.1</w:t>
      </w:r>
      <w:r>
        <w:rPr>
          <w:iCs/>
          <w:lang w:val="fr-FR"/>
        </w:rPr>
        <w:tab/>
        <w:t>Dans la définition de: «</w:t>
      </w:r>
      <w:r w:rsidR="00D477E5">
        <w:rPr>
          <w:iCs/>
          <w:lang w:val="fr-FR"/>
        </w:rPr>
        <w:t> </w:t>
      </w:r>
      <w:r>
        <w:rPr>
          <w:rFonts w:eastAsia="Calibri"/>
          <w:i/>
          <w:iCs/>
          <w:lang w:val="fr-FR"/>
        </w:rPr>
        <w:t>Zone protégée</w:t>
      </w:r>
      <w:r w:rsidR="00D477E5">
        <w:rPr>
          <w:rFonts w:eastAsia="Calibri"/>
          <w:i/>
          <w:iCs/>
          <w:lang w:val="fr-FR"/>
        </w:rPr>
        <w:t> </w:t>
      </w:r>
      <w:r w:rsidR="00BD2821" w:rsidRPr="002F4D7B">
        <w:rPr>
          <w:rFonts w:eastAsia="Calibri"/>
          <w:i/>
          <w:iCs/>
          <w:lang w:val="fr-FR"/>
        </w:rPr>
        <w:t>»:</w:t>
      </w:r>
    </w:p>
    <w:p w:rsidR="00BD2821" w:rsidRPr="00632331" w:rsidRDefault="00414779" w:rsidP="00632331">
      <w:pPr>
        <w:pStyle w:val="Bullet1"/>
        <w:rPr>
          <w:lang w:val="fr-CH"/>
        </w:rPr>
      </w:pPr>
      <w:r>
        <w:rPr>
          <w:rFonts w:eastAsia="Calibri"/>
          <w:lang w:val="fr-FR"/>
        </w:rPr>
        <w:t>A</w:t>
      </w:r>
      <w:r w:rsidR="00BD2821" w:rsidRPr="00632331">
        <w:rPr>
          <w:rFonts w:eastAsia="Calibri"/>
          <w:lang w:val="fr-CH"/>
        </w:rPr>
        <w:t>jouter</w:t>
      </w:r>
      <w:r w:rsidR="00632331">
        <w:rPr>
          <w:rFonts w:eastAsia="Calibri"/>
          <w:lang w:val="fr-CH"/>
        </w:rPr>
        <w:t xml:space="preserve"> la phrase suivante au début: «</w:t>
      </w:r>
      <w:r w:rsidR="00D477E5">
        <w:rPr>
          <w:rFonts w:eastAsia="Calibri"/>
          <w:lang w:val="fr-CH"/>
        </w:rPr>
        <w:t> </w:t>
      </w:r>
      <w:r w:rsidR="00BD2821" w:rsidRPr="00632331">
        <w:rPr>
          <w:lang w:val="fr-CH"/>
        </w:rPr>
        <w:t>L</w:t>
      </w:r>
      <w:r w:rsidR="00773703" w:rsidRPr="00632331">
        <w:rPr>
          <w:lang w:val="fr-CH"/>
        </w:rPr>
        <w:t>’</w:t>
      </w:r>
      <w:r w:rsidR="00BD2821" w:rsidRPr="00632331">
        <w:rPr>
          <w:lang w:val="fr-CH"/>
        </w:rPr>
        <w:t>ensemble des espaces suivants à bord</w:t>
      </w:r>
      <w:r w:rsidR="00632331">
        <w:rPr>
          <w:lang w:val="fr-CH"/>
        </w:rPr>
        <w:t xml:space="preserve"> des bateaux à cargaison sèche</w:t>
      </w:r>
      <w:r w:rsidR="00D477E5">
        <w:rPr>
          <w:lang w:val="fr-CH"/>
        </w:rPr>
        <w:t> </w:t>
      </w:r>
      <w:r w:rsidR="00632331">
        <w:rPr>
          <w:lang w:val="fr-CH"/>
        </w:rPr>
        <w:t>:</w:t>
      </w:r>
      <w:r w:rsidR="00D477E5">
        <w:rPr>
          <w:lang w:val="fr-CH"/>
        </w:rPr>
        <w:t> </w:t>
      </w:r>
      <w:r w:rsidR="00BD2821" w:rsidRPr="00632331">
        <w:rPr>
          <w:lang w:val="fr-CH"/>
        </w:rPr>
        <w:t>».</w:t>
      </w:r>
    </w:p>
    <w:p w:rsidR="00BD2821" w:rsidRPr="002F4D7B" w:rsidRDefault="00414779" w:rsidP="00632331">
      <w:pPr>
        <w:pStyle w:val="Bullet1"/>
        <w:rPr>
          <w:bCs/>
          <w:lang w:val="fr-FR"/>
        </w:rPr>
      </w:pPr>
      <w:r>
        <w:rPr>
          <w:rFonts w:eastAsia="Calibri"/>
          <w:lang w:val="fr-CH"/>
        </w:rPr>
        <w:t>S</w:t>
      </w:r>
      <w:r w:rsidR="00BD2821" w:rsidRPr="00632331">
        <w:rPr>
          <w:rFonts w:eastAsia="Calibri"/>
          <w:lang w:val="fr-CH"/>
        </w:rPr>
        <w:t>upprimer</w:t>
      </w:r>
      <w:r w:rsidR="00632331">
        <w:rPr>
          <w:bCs/>
          <w:lang w:val="fr-FR"/>
        </w:rPr>
        <w:t xml:space="preserve"> «</w:t>
      </w:r>
      <w:r w:rsidR="00D477E5">
        <w:rPr>
          <w:bCs/>
          <w:lang w:val="fr-FR"/>
        </w:rPr>
        <w:t> </w:t>
      </w:r>
      <w:r w:rsidR="00BD2821" w:rsidRPr="002F4D7B">
        <w:rPr>
          <w:bCs/>
          <w:lang w:val="fr-FR"/>
        </w:rPr>
        <w:t>comparable</w:t>
      </w:r>
      <w:r w:rsidR="00632331">
        <w:rPr>
          <w:bCs/>
          <w:lang w:val="fr-FR"/>
        </w:rPr>
        <w:t xml:space="preserve"> à la</w:t>
      </w:r>
      <w:r w:rsidR="00D477E5">
        <w:rPr>
          <w:bCs/>
          <w:lang w:val="fr-FR"/>
        </w:rPr>
        <w:t> </w:t>
      </w:r>
      <w:r w:rsidR="00BD2821" w:rsidRPr="002F4D7B">
        <w:rPr>
          <w:bCs/>
          <w:lang w:val="fr-FR"/>
        </w:rPr>
        <w:t>» (deux fois).</w:t>
      </w:r>
    </w:p>
    <w:p w:rsidR="00BD2821" w:rsidRPr="002F4D7B" w:rsidRDefault="00BD2821" w:rsidP="00BD2821">
      <w:pPr>
        <w:pStyle w:val="SingleTxtG"/>
        <w:rPr>
          <w:rFonts w:eastAsia="Calibri"/>
          <w:lang w:val="fr-FR"/>
        </w:rPr>
      </w:pPr>
      <w:r w:rsidRPr="002F4D7B">
        <w:rPr>
          <w:rFonts w:eastAsia="Calibri"/>
          <w:lang w:val="fr-FR"/>
        </w:rPr>
        <w:t>1.</w:t>
      </w:r>
      <w:r w:rsidR="00632331">
        <w:rPr>
          <w:rFonts w:eastAsia="Calibri"/>
          <w:lang w:val="fr-FR"/>
        </w:rPr>
        <w:t>2.1</w:t>
      </w:r>
      <w:r w:rsidR="00632331">
        <w:rPr>
          <w:rFonts w:eastAsia="Calibri"/>
          <w:lang w:val="fr-FR"/>
        </w:rPr>
        <w:tab/>
        <w:t>Modifier la définition de «</w:t>
      </w:r>
      <w:r w:rsidR="00D477E5">
        <w:rPr>
          <w:rFonts w:eastAsia="Calibri"/>
          <w:lang w:val="fr-FR"/>
        </w:rPr>
        <w:t> </w:t>
      </w:r>
      <w:r w:rsidRPr="002F4D7B">
        <w:rPr>
          <w:rFonts w:eastAsia="Calibri"/>
          <w:lang w:val="fr-FR"/>
        </w:rPr>
        <w:t>Soupape</w:t>
      </w:r>
      <w:r w:rsidR="00632331">
        <w:rPr>
          <w:rFonts w:eastAsia="Calibri"/>
          <w:lang w:val="fr-FR"/>
        </w:rPr>
        <w:t xml:space="preserve"> de dégagement à grande vitesse</w:t>
      </w:r>
      <w:r w:rsidR="00D477E5">
        <w:rPr>
          <w:rFonts w:eastAsia="Calibri"/>
          <w:lang w:val="fr-FR"/>
        </w:rPr>
        <w:t> </w:t>
      </w:r>
      <w:r w:rsidRPr="002F4D7B">
        <w:rPr>
          <w:rFonts w:eastAsia="Calibri"/>
          <w:lang w:val="fr-FR"/>
        </w:rPr>
        <w:t>» pour lire comme suit:</w:t>
      </w:r>
    </w:p>
    <w:p w:rsidR="00BD2821" w:rsidRPr="002F4D7B" w:rsidRDefault="00632331" w:rsidP="00BD2821">
      <w:pPr>
        <w:pStyle w:val="SingleTxtG"/>
        <w:rPr>
          <w:rFonts w:eastAsia="Calibri"/>
          <w:lang w:val="fr-FR"/>
        </w:rPr>
      </w:pPr>
      <w:r>
        <w:rPr>
          <w:rFonts w:eastAsia="Calibri"/>
          <w:i/>
          <w:lang w:val="fr-FR"/>
        </w:rPr>
        <w:t>«</w:t>
      </w:r>
      <w:r w:rsidR="00D477E5">
        <w:rPr>
          <w:rFonts w:eastAsia="Calibri"/>
          <w:i/>
          <w:lang w:val="fr-FR"/>
        </w:rPr>
        <w:t> </w:t>
      </w:r>
      <w:r w:rsidR="00BD2821" w:rsidRPr="002F4D7B">
        <w:rPr>
          <w:rFonts w:eastAsia="Calibri"/>
          <w:i/>
          <w:lang w:val="fr-FR"/>
        </w:rPr>
        <w:t>Soupape de dégagement à grande vitesse:</w:t>
      </w:r>
      <w:r w:rsidR="00BD2821" w:rsidRPr="002F4D7B">
        <w:rPr>
          <w:rFonts w:eastAsia="Calibri"/>
          <w:lang w:val="fr-FR"/>
        </w:rPr>
        <w:t xml:space="preserve"> une soupape de surpression conçue pour avoir des vitesses de débit nominal supérieures à la vitesse de propagation de flamme d</w:t>
      </w:r>
      <w:r w:rsidR="00773703">
        <w:rPr>
          <w:rFonts w:eastAsia="Calibri"/>
          <w:lang w:val="fr-FR"/>
        </w:rPr>
        <w:t>’</w:t>
      </w:r>
      <w:r w:rsidR="00BD2821" w:rsidRPr="002F4D7B">
        <w:rPr>
          <w:rFonts w:eastAsia="Calibri"/>
          <w:lang w:val="fr-FR"/>
        </w:rPr>
        <w:t>un mélange explosif, empêchant ainsi le retour de flamme. Lorsque la liste des matières du bateau selon 1.16.1.2.5 contient des matières pour lesquelles la protection contre les explosions est exigée selon la colonne (17) du tableau C du chapitre 3.2, une telle installation doit être éprouvée selon la norme ISO 16852:201</w:t>
      </w:r>
      <w:ins w:id="71" w:author="Martine Moench" w:date="2017-09-19T09:50:00Z">
        <w:r w:rsidR="00860F42">
          <w:rPr>
            <w:rFonts w:eastAsia="Calibri"/>
            <w:lang w:val="fr-FR"/>
          </w:rPr>
          <w:t>6</w:t>
        </w:r>
      </w:ins>
      <w:del w:id="72" w:author="Martine Moench" w:date="2017-09-19T09:50:00Z">
        <w:r w:rsidR="00BD2821" w:rsidRPr="002F4D7B" w:rsidDel="00860F42">
          <w:rPr>
            <w:rFonts w:eastAsia="Calibri"/>
            <w:lang w:val="fr-FR"/>
          </w:rPr>
          <w:delText>0</w:delText>
        </w:r>
      </w:del>
      <w:r w:rsidR="00BD2821" w:rsidRPr="002F4D7B">
        <w:rPr>
          <w:rStyle w:val="FootnoteReference"/>
          <w:rFonts w:eastAsia="Calibri"/>
          <w:bCs/>
          <w:iCs/>
          <w:lang w:val="fr-FR"/>
        </w:rPr>
        <w:footnoteReference w:customMarkFollows="1" w:id="16"/>
        <w:t>1</w:t>
      </w:r>
      <w:r w:rsidR="00BD2821" w:rsidRPr="002F4D7B">
        <w:rPr>
          <w:rFonts w:eastAsia="Calibri"/>
          <w:vertAlign w:val="superscript"/>
          <w:lang w:val="fr-FR"/>
        </w:rPr>
        <w:t xml:space="preserve"> </w:t>
      </w:r>
      <w:r w:rsidR="00BD2821" w:rsidRPr="002F4D7B">
        <w:rPr>
          <w:rFonts w:eastAsia="Calibri"/>
          <w:lang w:val="fr-FR"/>
        </w:rPr>
        <w:t>et la preuve de sa conformité aux exigences applicables doit être apportée (par ex. procédure d</w:t>
      </w:r>
      <w:r w:rsidR="00773703">
        <w:rPr>
          <w:rFonts w:eastAsia="Calibri"/>
          <w:lang w:val="fr-FR"/>
        </w:rPr>
        <w:t>’</w:t>
      </w:r>
      <w:r w:rsidR="00BD2821" w:rsidRPr="002F4D7B">
        <w:rPr>
          <w:rFonts w:eastAsia="Calibri"/>
          <w:lang w:val="fr-FR"/>
        </w:rPr>
        <w:t>évaluation de la conformité au sens de la directive 2014/34/CE</w:t>
      </w:r>
      <w:r w:rsidR="00BD2821" w:rsidRPr="002F4D7B">
        <w:rPr>
          <w:rStyle w:val="FootnoteReference"/>
          <w:rFonts w:eastAsia="Calibri"/>
          <w:bCs/>
          <w:iCs/>
          <w:lang w:val="fr-FR"/>
        </w:rPr>
        <w:footnoteReference w:customMarkFollows="1" w:id="17"/>
        <w:t>2</w:t>
      </w:r>
      <w:r w:rsidR="00BD2821" w:rsidRPr="002F4D7B">
        <w:rPr>
          <w:rFonts w:eastAsia="Calibri"/>
          <w:lang w:val="fr-FR"/>
        </w:rPr>
        <w:t xml:space="preserve"> ou le document ECE/TRADE/391</w:t>
      </w:r>
      <w:r w:rsidR="00BD2821" w:rsidRPr="002F4D7B">
        <w:rPr>
          <w:rStyle w:val="FootnoteReference"/>
          <w:rFonts w:eastAsia="Calibri"/>
          <w:bCs/>
          <w:iCs/>
          <w:lang w:val="fr-FR"/>
        </w:rPr>
        <w:footnoteReference w:customMarkFollows="1" w:id="18"/>
        <w:t>3</w:t>
      </w:r>
      <w:r w:rsidR="00BD2821" w:rsidRPr="002F4D7B">
        <w:rPr>
          <w:rFonts w:eastAsia="Calibri"/>
          <w:lang w:val="fr-FR"/>
        </w:rPr>
        <w:t xml:space="preserve"> ou au moins l</w:t>
      </w:r>
      <w:r w:rsidR="00773703">
        <w:rPr>
          <w:rFonts w:eastAsia="Calibri"/>
          <w:lang w:val="fr-FR"/>
        </w:rPr>
        <w:t>’</w:t>
      </w:r>
      <w:r>
        <w:rPr>
          <w:rFonts w:eastAsia="Calibri"/>
          <w:lang w:val="fr-FR"/>
        </w:rPr>
        <w:t>équivalent);</w:t>
      </w:r>
      <w:r w:rsidR="00D477E5">
        <w:rPr>
          <w:rFonts w:eastAsia="Calibri"/>
          <w:lang w:val="fr-FR"/>
        </w:rPr>
        <w:t> </w:t>
      </w:r>
      <w:r w:rsidR="00BD2821" w:rsidRPr="002F4D7B">
        <w:rPr>
          <w:rFonts w:eastAsia="Calibri"/>
          <w:lang w:val="fr-FR"/>
        </w:rPr>
        <w:t>».</w:t>
      </w:r>
    </w:p>
    <w:p w:rsidR="00BD2821" w:rsidRPr="002F4D7B" w:rsidRDefault="00632331" w:rsidP="00BD2821">
      <w:pPr>
        <w:pStyle w:val="SingleTxtG"/>
        <w:rPr>
          <w:rFonts w:eastAsia="Calibri"/>
          <w:i/>
          <w:lang w:val="fr-FR"/>
        </w:rPr>
      </w:pPr>
      <w:r>
        <w:rPr>
          <w:lang w:val="fr-FR"/>
        </w:rPr>
        <w:t>1.2.1</w:t>
      </w:r>
      <w:r>
        <w:rPr>
          <w:lang w:val="fr-FR"/>
        </w:rPr>
        <w:tab/>
        <w:t>Dans la définition de «</w:t>
      </w:r>
      <w:r w:rsidR="00D477E5">
        <w:rPr>
          <w:lang w:val="fr-FR"/>
        </w:rPr>
        <w:t> </w:t>
      </w:r>
      <w:r w:rsidR="00BD2821" w:rsidRPr="002F4D7B">
        <w:rPr>
          <w:i/>
          <w:lang w:val="fr-FR"/>
        </w:rPr>
        <w:t>Cofferdam</w:t>
      </w:r>
      <w:r w:rsidR="00D477E5">
        <w:rPr>
          <w:i/>
          <w:lang w:val="fr-FR"/>
        </w:rPr>
        <w:t> </w:t>
      </w:r>
      <w:r w:rsidR="00BD2821" w:rsidRPr="002F4D7B">
        <w:rPr>
          <w:lang w:val="fr-FR"/>
        </w:rPr>
        <w:t>»:</w:t>
      </w:r>
    </w:p>
    <w:p w:rsidR="00BD2821" w:rsidRPr="00632331" w:rsidRDefault="00BD2821" w:rsidP="00632331">
      <w:pPr>
        <w:pStyle w:val="Bullet1"/>
        <w:rPr>
          <w:lang w:val="fr-CH"/>
        </w:rPr>
      </w:pPr>
      <w:r w:rsidRPr="00632331">
        <w:rPr>
          <w:rFonts w:eastAsia="Calibri"/>
          <w:lang w:val="fr-CH"/>
        </w:rPr>
        <w:t xml:space="preserve">Au </w:t>
      </w:r>
      <w:r w:rsidR="00632331">
        <w:rPr>
          <w:rFonts w:eastAsia="Calibri"/>
          <w:lang w:val="fr-CH"/>
        </w:rPr>
        <w:t>début de la phrase, supprimer «</w:t>
      </w:r>
      <w:r w:rsidR="00D477E5">
        <w:rPr>
          <w:rFonts w:eastAsia="Calibri"/>
          <w:lang w:val="fr-CH"/>
        </w:rPr>
        <w:t> </w:t>
      </w:r>
      <w:r w:rsidRPr="00632331">
        <w:rPr>
          <w:rFonts w:eastAsia="Calibri"/>
          <w:lang w:val="fr-CH"/>
        </w:rPr>
        <w:t>(lorsque la protection contre les explosions est exigée, comparable à la zone 1</w:t>
      </w:r>
      <w:r w:rsidRPr="00632331">
        <w:rPr>
          <w:rFonts w:eastAsia="Calibri"/>
          <w:i/>
          <w:lang w:val="fr-CH"/>
        </w:rPr>
        <w:t>)</w:t>
      </w:r>
      <w:r w:rsidR="00D477E5">
        <w:rPr>
          <w:rFonts w:eastAsia="Calibri"/>
          <w:i/>
          <w:lang w:val="fr-CH"/>
        </w:rPr>
        <w:t> </w:t>
      </w:r>
      <w:r w:rsidRPr="00632331">
        <w:rPr>
          <w:rFonts w:eastAsia="Calibri"/>
          <w:lang w:val="fr-CH"/>
        </w:rPr>
        <w:t>».</w:t>
      </w:r>
    </w:p>
    <w:p w:rsidR="00BD2821" w:rsidRPr="002F4D7B" w:rsidRDefault="00BD2821" w:rsidP="00632331">
      <w:pPr>
        <w:pStyle w:val="Bullet1"/>
        <w:rPr>
          <w:lang w:val="fr-FR"/>
        </w:rPr>
      </w:pPr>
      <w:r w:rsidRPr="002F4D7B">
        <w:rPr>
          <w:lang w:val="fr-FR"/>
        </w:rPr>
        <w:t>Dans la troisième phrase,</w:t>
      </w:r>
      <w:r w:rsidR="00632331">
        <w:rPr>
          <w:lang w:val="fr-FR"/>
        </w:rPr>
        <w:t xml:space="preserve"> après «</w:t>
      </w:r>
      <w:r w:rsidR="00D477E5">
        <w:rPr>
          <w:lang w:val="fr-FR"/>
        </w:rPr>
        <w:t> </w:t>
      </w:r>
      <w:r w:rsidRPr="002F4D7B">
        <w:rPr>
          <w:lang w:val="fr-FR"/>
        </w:rPr>
        <w:t>La cloison qui n</w:t>
      </w:r>
      <w:r w:rsidR="00773703">
        <w:rPr>
          <w:lang w:val="fr-FR"/>
        </w:rPr>
        <w:t>’</w:t>
      </w:r>
      <w:r w:rsidRPr="002F4D7B">
        <w:rPr>
          <w:lang w:val="fr-FR"/>
        </w:rPr>
        <w:t>est pas face à la</w:t>
      </w:r>
      <w:r w:rsidR="00632331">
        <w:rPr>
          <w:lang w:val="fr-FR"/>
        </w:rPr>
        <w:t xml:space="preserve"> zone de cargaison</w:t>
      </w:r>
      <w:r w:rsidR="00D477E5">
        <w:rPr>
          <w:lang w:val="fr-FR"/>
        </w:rPr>
        <w:t> </w:t>
      </w:r>
      <w:r w:rsidR="00632331">
        <w:rPr>
          <w:lang w:val="fr-FR"/>
        </w:rPr>
        <w:t>», ajouter «</w:t>
      </w:r>
      <w:r w:rsidR="00D477E5">
        <w:rPr>
          <w:lang w:val="fr-FR"/>
        </w:rPr>
        <w:t> </w:t>
      </w:r>
      <w:r w:rsidRPr="002F4D7B">
        <w:rPr>
          <w:lang w:val="fr-FR"/>
        </w:rPr>
        <w:t>(c</w:t>
      </w:r>
      <w:r w:rsidR="00632331">
        <w:rPr>
          <w:lang w:val="fr-FR"/>
        </w:rPr>
        <w:t>loison extérieure de cofferdam)</w:t>
      </w:r>
      <w:r w:rsidR="00D477E5">
        <w:rPr>
          <w:lang w:val="fr-FR"/>
        </w:rPr>
        <w:t> </w:t>
      </w:r>
      <w:r w:rsidRPr="002F4D7B">
        <w:rPr>
          <w:lang w:val="fr-FR"/>
        </w:rPr>
        <w:t>».</w:t>
      </w:r>
    </w:p>
    <w:p w:rsidR="00BD2821" w:rsidRPr="002F4D7B" w:rsidRDefault="00BD2821" w:rsidP="00632331">
      <w:pPr>
        <w:pStyle w:val="Bullet1"/>
        <w:rPr>
          <w:lang w:val="fr-FR"/>
        </w:rPr>
      </w:pPr>
      <w:r w:rsidRPr="002F4D7B">
        <w:rPr>
          <w:lang w:val="fr-FR"/>
        </w:rPr>
        <w:t xml:space="preserve">Dans </w:t>
      </w:r>
      <w:r w:rsidR="00632331">
        <w:rPr>
          <w:lang w:val="fr-FR"/>
        </w:rPr>
        <w:t>la troisième phrase remplacer «</w:t>
      </w:r>
      <w:r w:rsidR="00D477E5">
        <w:rPr>
          <w:lang w:val="fr-FR"/>
        </w:rPr>
        <w:t> </w:t>
      </w:r>
      <w:r w:rsidRPr="002F4D7B">
        <w:rPr>
          <w:lang w:val="fr-FR"/>
        </w:rPr>
        <w:t>d</w:t>
      </w:r>
      <w:r w:rsidR="00773703">
        <w:rPr>
          <w:lang w:val="fr-FR"/>
        </w:rPr>
        <w:t>’</w:t>
      </w:r>
      <w:r w:rsidRPr="002F4D7B">
        <w:rPr>
          <w:lang w:val="fr-FR"/>
        </w:rPr>
        <w:t>un côté à l</w:t>
      </w:r>
      <w:r w:rsidR="00773703">
        <w:rPr>
          <w:lang w:val="fr-FR"/>
        </w:rPr>
        <w:t>’</w:t>
      </w:r>
      <w:r w:rsidR="00632331">
        <w:rPr>
          <w:lang w:val="fr-FR"/>
        </w:rPr>
        <w:t>autre</w:t>
      </w:r>
      <w:r w:rsidR="00D477E5">
        <w:rPr>
          <w:lang w:val="fr-FR"/>
        </w:rPr>
        <w:t> </w:t>
      </w:r>
      <w:r w:rsidR="00632331">
        <w:rPr>
          <w:lang w:val="fr-FR"/>
        </w:rPr>
        <w:t>» par «</w:t>
      </w:r>
      <w:r w:rsidR="00D477E5">
        <w:rPr>
          <w:lang w:val="fr-FR"/>
        </w:rPr>
        <w:t> </w:t>
      </w:r>
      <w:r w:rsidRPr="002F4D7B">
        <w:rPr>
          <w:lang w:val="fr-FR"/>
        </w:rPr>
        <w:t>d</w:t>
      </w:r>
      <w:r w:rsidR="00773703">
        <w:rPr>
          <w:lang w:val="fr-FR"/>
        </w:rPr>
        <w:t>’</w:t>
      </w:r>
      <w:r w:rsidRPr="002F4D7B">
        <w:rPr>
          <w:lang w:val="fr-FR"/>
        </w:rPr>
        <w:t>un bordage à l</w:t>
      </w:r>
      <w:r w:rsidR="00773703">
        <w:rPr>
          <w:lang w:val="fr-FR"/>
        </w:rPr>
        <w:t>’</w:t>
      </w:r>
      <w:r w:rsidR="00632331">
        <w:rPr>
          <w:lang w:val="fr-FR"/>
        </w:rPr>
        <w:t>autre</w:t>
      </w:r>
      <w:r w:rsidR="00D477E5">
        <w:rPr>
          <w:lang w:val="fr-FR"/>
        </w:rPr>
        <w:t> </w:t>
      </w:r>
      <w:r w:rsidRPr="002F4D7B">
        <w:rPr>
          <w:lang w:val="fr-FR"/>
        </w:rPr>
        <w:t>».</w:t>
      </w:r>
    </w:p>
    <w:p w:rsidR="00BD2821" w:rsidRPr="002F4D7B" w:rsidRDefault="00632331" w:rsidP="00BD2821">
      <w:pPr>
        <w:pStyle w:val="SingleTxtG"/>
        <w:rPr>
          <w:i/>
          <w:lang w:val="fr-FR"/>
        </w:rPr>
      </w:pPr>
      <w:r>
        <w:rPr>
          <w:lang w:val="fr-FR"/>
        </w:rPr>
        <w:t>1.2.1</w:t>
      </w:r>
      <w:r>
        <w:rPr>
          <w:lang w:val="fr-FR"/>
        </w:rPr>
        <w:tab/>
        <w:t>Dans la définition de «</w:t>
      </w:r>
      <w:r w:rsidR="00D477E5">
        <w:rPr>
          <w:lang w:val="fr-FR"/>
        </w:rPr>
        <w:t> </w:t>
      </w:r>
      <w:r>
        <w:rPr>
          <w:i/>
          <w:lang w:val="fr-FR"/>
        </w:rPr>
        <w:t>Cale</w:t>
      </w:r>
      <w:r w:rsidR="00D477E5">
        <w:rPr>
          <w:i/>
          <w:lang w:val="fr-FR"/>
        </w:rPr>
        <w:t> </w:t>
      </w:r>
      <w:r w:rsidR="00BD2821" w:rsidRPr="002F4D7B">
        <w:rPr>
          <w:i/>
          <w:lang w:val="fr-FR"/>
        </w:rPr>
        <w:t>»:</w:t>
      </w:r>
    </w:p>
    <w:p w:rsidR="00BD2821" w:rsidRPr="002F4D7B" w:rsidRDefault="00BD2821" w:rsidP="00632331">
      <w:pPr>
        <w:pStyle w:val="Bullet1"/>
        <w:rPr>
          <w:lang w:val="fr-FR"/>
        </w:rPr>
      </w:pPr>
      <w:r w:rsidRPr="002F4D7B">
        <w:rPr>
          <w:lang w:val="fr-FR"/>
        </w:rPr>
        <w:lastRenderedPageBreak/>
        <w:t>Au début d</w:t>
      </w:r>
      <w:r w:rsidR="00632331">
        <w:rPr>
          <w:lang w:val="fr-FR"/>
        </w:rPr>
        <w:t>e la phrase, supprimer «</w:t>
      </w:r>
      <w:r w:rsidR="00D477E5">
        <w:rPr>
          <w:lang w:val="fr-FR"/>
        </w:rPr>
        <w:t> </w:t>
      </w:r>
      <w:r w:rsidRPr="002F4D7B">
        <w:rPr>
          <w:lang w:val="fr-FR"/>
        </w:rPr>
        <w:t>(lorsque la protection contre les explosions est exigée, comparable à la zone 1</w:t>
      </w:r>
      <w:r w:rsidRPr="002F4D7B">
        <w:rPr>
          <w:rFonts w:eastAsia="Calibri"/>
          <w:lang w:val="fr-FR"/>
        </w:rPr>
        <w:t xml:space="preserve">– Voir </w:t>
      </w:r>
      <w:r w:rsidR="00632331">
        <w:rPr>
          <w:rFonts w:eastAsia="Calibri"/>
          <w:i/>
          <w:lang w:val="fr-FR"/>
        </w:rPr>
        <w:t>«classement en zones</w:t>
      </w:r>
      <w:r w:rsidR="00D477E5">
        <w:rPr>
          <w:rFonts w:eastAsia="Calibri"/>
          <w:i/>
          <w:lang w:val="fr-FR"/>
        </w:rPr>
        <w:t> </w:t>
      </w:r>
      <w:r w:rsidRPr="002F4D7B">
        <w:rPr>
          <w:rFonts w:eastAsia="Calibri"/>
          <w:i/>
          <w:lang w:val="fr-FR"/>
        </w:rPr>
        <w:t>»</w:t>
      </w:r>
      <w:r w:rsidR="00632331">
        <w:rPr>
          <w:lang w:val="fr-FR"/>
        </w:rPr>
        <w:t>)</w:t>
      </w:r>
      <w:r w:rsidR="00D477E5">
        <w:rPr>
          <w:lang w:val="fr-FR"/>
        </w:rPr>
        <w:t> </w:t>
      </w:r>
      <w:r w:rsidRPr="002F4D7B">
        <w:rPr>
          <w:lang w:val="fr-FR"/>
        </w:rPr>
        <w:t>».</w:t>
      </w:r>
    </w:p>
    <w:p w:rsidR="00BD2821" w:rsidRPr="002F4D7B" w:rsidRDefault="00632331" w:rsidP="00BD2821">
      <w:pPr>
        <w:pStyle w:val="SingleTxtG"/>
        <w:rPr>
          <w:i/>
          <w:lang w:val="fr-FR"/>
        </w:rPr>
      </w:pPr>
      <w:r>
        <w:rPr>
          <w:lang w:val="fr-FR"/>
        </w:rPr>
        <w:t>1.2.1</w:t>
      </w:r>
      <w:r>
        <w:rPr>
          <w:lang w:val="fr-FR"/>
        </w:rPr>
        <w:tab/>
        <w:t>Dans la définition de «</w:t>
      </w:r>
      <w:r w:rsidR="00D477E5">
        <w:rPr>
          <w:lang w:val="fr-FR"/>
        </w:rPr>
        <w:t> </w:t>
      </w:r>
      <w:r>
        <w:rPr>
          <w:i/>
          <w:lang w:val="fr-FR"/>
        </w:rPr>
        <w:t>Citerne à cargaison</w:t>
      </w:r>
      <w:r w:rsidR="00D477E5">
        <w:rPr>
          <w:i/>
          <w:lang w:val="fr-FR"/>
        </w:rPr>
        <w:t> </w:t>
      </w:r>
      <w:r w:rsidR="00BD2821" w:rsidRPr="002F4D7B">
        <w:rPr>
          <w:i/>
          <w:lang w:val="fr-FR"/>
        </w:rPr>
        <w:t>»:</w:t>
      </w:r>
    </w:p>
    <w:p w:rsidR="00BD2821" w:rsidRPr="002F4D7B" w:rsidRDefault="00BD2821" w:rsidP="00632331">
      <w:pPr>
        <w:pStyle w:val="Bullet1"/>
        <w:rPr>
          <w:lang w:val="fr-FR"/>
        </w:rPr>
      </w:pPr>
      <w:r w:rsidRPr="002F4D7B">
        <w:rPr>
          <w:lang w:val="fr-FR"/>
        </w:rPr>
        <w:t xml:space="preserve">Au </w:t>
      </w:r>
      <w:r w:rsidR="00632331">
        <w:rPr>
          <w:lang w:val="fr-FR"/>
        </w:rPr>
        <w:t>début de la phrase, supprimer «</w:t>
      </w:r>
      <w:r w:rsidR="00D477E5">
        <w:rPr>
          <w:lang w:val="fr-FR"/>
        </w:rPr>
        <w:t> </w:t>
      </w:r>
      <w:r w:rsidRPr="002F4D7B">
        <w:rPr>
          <w:lang w:val="fr-FR"/>
        </w:rPr>
        <w:t xml:space="preserve">(lorsque la protection contre les explosions est </w:t>
      </w:r>
      <w:r w:rsidR="00632331">
        <w:rPr>
          <w:lang w:val="fr-FR"/>
        </w:rPr>
        <w:t>exigée, comparable à la zone 0)</w:t>
      </w:r>
      <w:r w:rsidR="00D477E5">
        <w:rPr>
          <w:lang w:val="fr-FR"/>
        </w:rPr>
        <w:t> </w:t>
      </w:r>
      <w:r w:rsidRPr="002F4D7B">
        <w:rPr>
          <w:lang w:val="fr-FR"/>
        </w:rPr>
        <w:t>».</w:t>
      </w:r>
    </w:p>
    <w:p w:rsidR="00BD2821" w:rsidRPr="002F4D7B" w:rsidRDefault="00BD2821" w:rsidP="00BD2821">
      <w:pPr>
        <w:pStyle w:val="SingleTxtG"/>
        <w:rPr>
          <w:rFonts w:eastAsia="Calibri"/>
          <w:i/>
          <w:lang w:val="fr-FR"/>
        </w:rPr>
      </w:pPr>
      <w:r w:rsidRPr="002F4D7B">
        <w:rPr>
          <w:rFonts w:eastAsia="Calibri"/>
          <w:lang w:val="fr-FR"/>
        </w:rPr>
        <w:t>1.2.1</w:t>
      </w:r>
      <w:r w:rsidRPr="002F4D7B">
        <w:rPr>
          <w:rFonts w:eastAsia="Calibri"/>
          <w:lang w:val="fr-FR"/>
        </w:rPr>
        <w:tab/>
        <w:t>Dans la définition de « </w:t>
      </w:r>
      <w:r w:rsidRPr="002F4D7B">
        <w:rPr>
          <w:rFonts w:eastAsia="Calibri"/>
          <w:i/>
          <w:lang w:val="fr-FR"/>
        </w:rPr>
        <w:t>Pression d</w:t>
      </w:r>
      <w:r w:rsidR="00773703">
        <w:rPr>
          <w:rFonts w:eastAsia="Calibri"/>
          <w:i/>
          <w:lang w:val="fr-FR"/>
        </w:rPr>
        <w:t>’</w:t>
      </w:r>
      <w:r w:rsidRPr="002F4D7B">
        <w:rPr>
          <w:rFonts w:eastAsia="Calibri"/>
          <w:i/>
          <w:lang w:val="fr-FR"/>
        </w:rPr>
        <w:t>ouverture »:</w:t>
      </w:r>
    </w:p>
    <w:p w:rsidR="00BD2821" w:rsidRPr="002F4D7B" w:rsidRDefault="00BD2821" w:rsidP="00632331">
      <w:pPr>
        <w:pStyle w:val="Bullet1"/>
        <w:rPr>
          <w:rFonts w:eastAsia="Calibri"/>
          <w:lang w:val="fr-FR"/>
        </w:rPr>
      </w:pPr>
      <w:r w:rsidRPr="002F4D7B">
        <w:rPr>
          <w:rFonts w:eastAsia="Calibri"/>
          <w:lang w:val="fr-FR"/>
        </w:rPr>
        <w:t xml:space="preserve">Dans </w:t>
      </w:r>
      <w:r w:rsidR="00632331">
        <w:rPr>
          <w:rFonts w:eastAsia="Calibri"/>
          <w:lang w:val="fr-FR"/>
        </w:rPr>
        <w:t xml:space="preserve">la première phrase, remplacer </w:t>
      </w:r>
      <w:r w:rsidR="00D477E5">
        <w:rPr>
          <w:rFonts w:eastAsia="Calibri"/>
          <w:lang w:val="fr-FR"/>
        </w:rPr>
        <w:t xml:space="preserve">« </w:t>
      </w:r>
      <w:r w:rsidRPr="002F4D7B">
        <w:rPr>
          <w:rFonts w:eastAsia="Calibri"/>
          <w:lang w:val="fr-FR"/>
        </w:rPr>
        <w:t>du ta</w:t>
      </w:r>
      <w:r w:rsidR="00632331">
        <w:rPr>
          <w:rFonts w:eastAsia="Calibri"/>
          <w:lang w:val="fr-FR"/>
        </w:rPr>
        <w:t xml:space="preserve">bleau C du chapitre 3.2» par </w:t>
      </w:r>
      <w:r w:rsidR="00C1423F" w:rsidRPr="002F4D7B">
        <w:rPr>
          <w:rFonts w:eastAsia="Calibri"/>
          <w:lang w:val="fr-FR"/>
        </w:rPr>
        <w:t>« </w:t>
      </w:r>
      <w:r w:rsidR="00D477E5">
        <w:rPr>
          <w:rFonts w:eastAsia="Calibri"/>
          <w:lang w:val="fr-FR"/>
        </w:rPr>
        <w:t xml:space="preserve"> </w:t>
      </w:r>
      <w:r w:rsidRPr="002F4D7B">
        <w:rPr>
          <w:rFonts w:eastAsia="Calibri"/>
          <w:lang w:val="fr-FR"/>
        </w:rPr>
        <w:t>de la colonne (1</w:t>
      </w:r>
      <w:r w:rsidR="00632331">
        <w:rPr>
          <w:rFonts w:eastAsia="Calibri"/>
          <w:lang w:val="fr-FR"/>
        </w:rPr>
        <w:t>0) du tableau C du chapitre 3.2</w:t>
      </w:r>
      <w:r w:rsidRPr="002F4D7B">
        <w:rPr>
          <w:rFonts w:eastAsia="Calibri"/>
          <w:lang w:val="fr-FR"/>
        </w:rPr>
        <w:t>».</w:t>
      </w:r>
    </w:p>
    <w:p w:rsidR="00BD2821" w:rsidRPr="002F4D7B" w:rsidRDefault="00BD2821" w:rsidP="00632331">
      <w:pPr>
        <w:pStyle w:val="Bullet1"/>
        <w:rPr>
          <w:rFonts w:eastAsia="Calibri"/>
          <w:lang w:val="fr-FR"/>
        </w:rPr>
      </w:pPr>
      <w:r w:rsidRPr="002F4D7B">
        <w:rPr>
          <w:rFonts w:eastAsia="Calibri"/>
          <w:lang w:val="fr-FR"/>
        </w:rPr>
        <w:t>Dans la premiè</w:t>
      </w:r>
      <w:r w:rsidR="00632331">
        <w:rPr>
          <w:rFonts w:eastAsia="Calibri"/>
          <w:lang w:val="fr-FR"/>
        </w:rPr>
        <w:t>re phrase, remplacer «</w:t>
      </w:r>
      <w:r w:rsidR="00C1423F">
        <w:rPr>
          <w:rFonts w:eastAsia="Calibri"/>
          <w:lang w:val="fr-FR"/>
        </w:rPr>
        <w:t xml:space="preserve"> </w:t>
      </w:r>
      <w:r w:rsidRPr="002F4D7B">
        <w:rPr>
          <w:rFonts w:eastAsia="Calibri"/>
          <w:lang w:val="fr-FR"/>
        </w:rPr>
        <w:t>soupapes</w:t>
      </w:r>
      <w:r w:rsidR="00632331">
        <w:rPr>
          <w:rFonts w:eastAsia="Calibri"/>
          <w:lang w:val="fr-FR"/>
        </w:rPr>
        <w:t xml:space="preserve"> de dég</w:t>
      </w:r>
      <w:r w:rsidR="00414779">
        <w:rPr>
          <w:rFonts w:eastAsia="Calibri"/>
          <w:lang w:val="fr-FR"/>
        </w:rPr>
        <w:t>agement à grande vitesse</w:t>
      </w:r>
      <w:r w:rsidR="00C1423F">
        <w:rPr>
          <w:rFonts w:eastAsia="Calibri"/>
          <w:lang w:val="fr-FR"/>
        </w:rPr>
        <w:t> </w:t>
      </w:r>
      <w:r w:rsidR="00414779">
        <w:rPr>
          <w:rFonts w:eastAsia="Calibri"/>
          <w:lang w:val="fr-FR"/>
        </w:rPr>
        <w:t>» par «</w:t>
      </w:r>
      <w:r w:rsidR="00C1423F">
        <w:rPr>
          <w:rFonts w:eastAsia="Calibri"/>
          <w:lang w:val="fr-FR"/>
        </w:rPr>
        <w:t> </w:t>
      </w:r>
      <w:r w:rsidR="00632331">
        <w:rPr>
          <w:rFonts w:eastAsia="Calibri"/>
          <w:lang w:val="fr-FR"/>
        </w:rPr>
        <w:t>soupapes de surpression/</w:t>
      </w:r>
      <w:r w:rsidRPr="002F4D7B">
        <w:rPr>
          <w:rFonts w:eastAsia="Calibri"/>
          <w:lang w:val="fr-FR"/>
        </w:rPr>
        <w:t>soupapes</w:t>
      </w:r>
      <w:r w:rsidR="00632331">
        <w:rPr>
          <w:rFonts w:eastAsia="Calibri"/>
          <w:lang w:val="fr-FR"/>
        </w:rPr>
        <w:t xml:space="preserve"> de dégagement à grande vitesse</w:t>
      </w:r>
      <w:r w:rsidR="00C1423F">
        <w:rPr>
          <w:rFonts w:eastAsia="Calibri"/>
          <w:lang w:val="fr-FR"/>
        </w:rPr>
        <w:t> </w:t>
      </w:r>
      <w:r w:rsidRPr="002F4D7B">
        <w:rPr>
          <w:rFonts w:eastAsia="Calibri"/>
          <w:lang w:val="fr-FR"/>
        </w:rPr>
        <w:t>».</w:t>
      </w:r>
    </w:p>
    <w:p w:rsidR="00BD2821" w:rsidRPr="002F4D7B" w:rsidRDefault="00BD2821" w:rsidP="00BD2821">
      <w:pPr>
        <w:pStyle w:val="SingleTxtG"/>
        <w:rPr>
          <w:rFonts w:eastAsia="Calibri"/>
          <w:lang w:val="fr-FR"/>
        </w:rPr>
      </w:pPr>
      <w:r w:rsidRPr="002F4D7B">
        <w:rPr>
          <w:rFonts w:eastAsia="Calibri"/>
          <w:lang w:val="fr-FR"/>
        </w:rPr>
        <w:t>1.</w:t>
      </w:r>
      <w:r w:rsidR="00632331">
        <w:rPr>
          <w:rFonts w:eastAsia="Calibri"/>
          <w:lang w:val="fr-FR"/>
        </w:rPr>
        <w:t>2.1</w:t>
      </w:r>
      <w:r w:rsidR="00632331">
        <w:rPr>
          <w:rFonts w:eastAsia="Calibri"/>
          <w:lang w:val="fr-FR"/>
        </w:rPr>
        <w:tab/>
        <w:t>Modifier la définition de «</w:t>
      </w:r>
      <w:r w:rsidRPr="002F4D7B">
        <w:rPr>
          <w:rFonts w:eastAsia="Calibri"/>
          <w:i/>
          <w:lang w:val="fr-FR"/>
        </w:rPr>
        <w:t>Orifice de prise d</w:t>
      </w:r>
      <w:r w:rsidR="00773703">
        <w:rPr>
          <w:rFonts w:eastAsia="Calibri"/>
          <w:i/>
          <w:lang w:val="fr-FR"/>
        </w:rPr>
        <w:t>’</w:t>
      </w:r>
      <w:r w:rsidR="00632331">
        <w:rPr>
          <w:rFonts w:eastAsia="Calibri"/>
          <w:i/>
          <w:lang w:val="fr-FR"/>
        </w:rPr>
        <w:t>échantillons</w:t>
      </w:r>
      <w:r w:rsidRPr="002F4D7B">
        <w:rPr>
          <w:rFonts w:eastAsia="Calibri"/>
          <w:i/>
          <w:lang w:val="fr-FR"/>
        </w:rPr>
        <w:t xml:space="preserve">» </w:t>
      </w:r>
      <w:r w:rsidRPr="002F4D7B">
        <w:rPr>
          <w:rFonts w:eastAsia="Calibri"/>
          <w:lang w:val="fr-FR"/>
        </w:rPr>
        <w:t>pour lire comme suit:</w:t>
      </w:r>
    </w:p>
    <w:p w:rsidR="00BD2821" w:rsidRPr="002F4D7B" w:rsidRDefault="00C1423F" w:rsidP="00BD2821">
      <w:pPr>
        <w:pStyle w:val="SingleTxtG"/>
        <w:rPr>
          <w:rFonts w:eastAsia="Calibri"/>
          <w:lang w:val="fr-FR"/>
        </w:rPr>
      </w:pPr>
      <w:r w:rsidRPr="002F4D7B">
        <w:rPr>
          <w:rFonts w:eastAsia="Calibri"/>
          <w:lang w:val="fr-FR"/>
        </w:rPr>
        <w:t>« </w:t>
      </w:r>
      <w:r w:rsidR="00BD2821" w:rsidRPr="002F4D7B">
        <w:rPr>
          <w:rFonts w:eastAsia="Calibri"/>
          <w:i/>
          <w:lang w:val="fr-FR"/>
        </w:rPr>
        <w:t>Orifice de prise d</w:t>
      </w:r>
      <w:r w:rsidR="00773703">
        <w:rPr>
          <w:rFonts w:eastAsia="Calibri"/>
          <w:i/>
          <w:lang w:val="fr-FR"/>
        </w:rPr>
        <w:t>’</w:t>
      </w:r>
      <w:r w:rsidR="00BD2821" w:rsidRPr="002F4D7B">
        <w:rPr>
          <w:rFonts w:eastAsia="Calibri"/>
          <w:i/>
          <w:lang w:val="fr-FR"/>
        </w:rPr>
        <w:t xml:space="preserve">échantillons: </w:t>
      </w:r>
      <w:r w:rsidR="00BD2821" w:rsidRPr="002F4D7B">
        <w:rPr>
          <w:rFonts w:eastAsia="Calibri"/>
          <w:lang w:val="fr-FR"/>
        </w:rPr>
        <w:t>un orifice de la citerne à cargaison pouvant être fermé et d</w:t>
      </w:r>
      <w:r w:rsidR="00773703">
        <w:rPr>
          <w:rFonts w:eastAsia="Calibri"/>
          <w:lang w:val="fr-FR"/>
        </w:rPr>
        <w:t>’</w:t>
      </w:r>
      <w:r w:rsidR="00BD2821" w:rsidRPr="002F4D7B">
        <w:rPr>
          <w:rFonts w:eastAsia="Calibri"/>
          <w:lang w:val="fr-FR"/>
        </w:rPr>
        <w:t>un diamètre de 0,30 m au maximum. Lorsque la liste des matières du bateau selon 1.16.1.2.5 contient des matières pour lesquelles la protection contre les explosions est exigée selon la colonne (17) du tableau C du chapitre 3.2, il doit être conçu pour résister à la déflagration et au feu continu pour la matière la plus critique de la liste des matières du bateau, permettre une durée d</w:t>
      </w:r>
      <w:r w:rsidR="00773703">
        <w:rPr>
          <w:rFonts w:eastAsia="Calibri"/>
          <w:lang w:val="fr-FR"/>
        </w:rPr>
        <w:t>’</w:t>
      </w:r>
      <w:r w:rsidR="00BD2821" w:rsidRPr="002F4D7B">
        <w:rPr>
          <w:rFonts w:eastAsia="Calibri"/>
          <w:lang w:val="fr-FR"/>
        </w:rPr>
        <w:t>ouverture aussi courte que possible et être conçu de manière à ne pas pouvoir rester ouvert sans intervention extérieure.</w:t>
      </w:r>
    </w:p>
    <w:p w:rsidR="00BD2821" w:rsidRPr="002F4D7B" w:rsidRDefault="00BD2821" w:rsidP="00BD2821">
      <w:pPr>
        <w:pStyle w:val="SingleTxtG"/>
        <w:rPr>
          <w:rFonts w:eastAsia="Calibri"/>
          <w:lang w:val="fr-FR"/>
        </w:rPr>
      </w:pPr>
      <w:r w:rsidRPr="002F4D7B">
        <w:rPr>
          <w:rFonts w:eastAsia="Calibri"/>
          <w:lang w:val="fr-FR"/>
        </w:rPr>
        <w:t>La résistance à la déflagration doit être éprouvée conformément à la norme ISO 16852:201</w:t>
      </w:r>
      <w:ins w:id="75" w:author="Martine Moench" w:date="2017-09-19T09:58:00Z">
        <w:r w:rsidR="006900B7">
          <w:rPr>
            <w:rFonts w:eastAsia="Calibri"/>
            <w:lang w:val="fr-FR"/>
          </w:rPr>
          <w:t>6</w:t>
        </w:r>
      </w:ins>
      <w:del w:id="76" w:author="Martine Moench" w:date="2017-09-19T09:58:00Z">
        <w:r w:rsidRPr="002F4D7B" w:rsidDel="006900B7">
          <w:rPr>
            <w:rFonts w:eastAsia="Calibri"/>
            <w:lang w:val="fr-FR"/>
          </w:rPr>
          <w:delText>0</w:delText>
        </w:r>
      </w:del>
      <w:r w:rsidRPr="002F4D7B">
        <w:rPr>
          <w:rStyle w:val="FootnoteReference"/>
          <w:rFonts w:eastAsia="Calibri"/>
          <w:bCs/>
          <w:iCs/>
          <w:lang w:val="fr-FR"/>
        </w:rPr>
        <w:footnoteReference w:customMarkFollows="1" w:id="19"/>
        <w:t>1</w:t>
      </w:r>
      <w:r w:rsidRPr="002F4D7B">
        <w:rPr>
          <w:rFonts w:eastAsia="Calibri"/>
          <w:vertAlign w:val="superscript"/>
          <w:lang w:val="fr-FR"/>
        </w:rPr>
        <w:t xml:space="preserve"> </w:t>
      </w:r>
      <w:r w:rsidRPr="002F4D7B">
        <w:rPr>
          <w:rFonts w:eastAsia="Calibri"/>
          <w:lang w:val="fr-FR"/>
        </w:rPr>
        <w:t>et la preuve de sa conformité aux exigences applicables doit être apportée (par ex. procédure d</w:t>
      </w:r>
      <w:r w:rsidR="00773703">
        <w:rPr>
          <w:rFonts w:eastAsia="Calibri"/>
          <w:lang w:val="fr-FR"/>
        </w:rPr>
        <w:t>’</w:t>
      </w:r>
      <w:r w:rsidRPr="002F4D7B">
        <w:rPr>
          <w:rFonts w:eastAsia="Calibri"/>
          <w:lang w:val="fr-FR"/>
        </w:rPr>
        <w:t>évaluation de la conformité au sens de la directive 2014/34/CE</w:t>
      </w:r>
      <w:r w:rsidRPr="002F4D7B">
        <w:rPr>
          <w:rStyle w:val="FootnoteReference"/>
          <w:rFonts w:eastAsia="Calibri"/>
          <w:bCs/>
          <w:iCs/>
          <w:lang w:val="fr-FR"/>
        </w:rPr>
        <w:footnoteReference w:customMarkFollows="1" w:id="20"/>
        <w:t>2</w:t>
      </w:r>
      <w:r w:rsidRPr="002F4D7B">
        <w:rPr>
          <w:rFonts w:eastAsia="Calibri"/>
          <w:lang w:val="fr-FR"/>
        </w:rPr>
        <w:t xml:space="preserve"> ou le document ECE/TRADE/391</w:t>
      </w:r>
      <w:r w:rsidRPr="002F4D7B">
        <w:rPr>
          <w:rStyle w:val="FootnoteReference"/>
          <w:rFonts w:eastAsia="Calibri"/>
          <w:bCs/>
          <w:iCs/>
          <w:lang w:val="fr-FR"/>
        </w:rPr>
        <w:footnoteReference w:customMarkFollows="1" w:id="21"/>
        <w:t>3</w:t>
      </w:r>
      <w:r w:rsidRPr="002F4D7B">
        <w:rPr>
          <w:rFonts w:eastAsia="Calibri"/>
          <w:lang w:val="fr-FR"/>
        </w:rPr>
        <w:t xml:space="preserve"> ou au moins l</w:t>
      </w:r>
      <w:r w:rsidR="00773703">
        <w:rPr>
          <w:rFonts w:eastAsia="Calibri"/>
          <w:lang w:val="fr-FR"/>
        </w:rPr>
        <w:t>’</w:t>
      </w:r>
      <w:r w:rsidRPr="002F4D7B">
        <w:rPr>
          <w:rFonts w:eastAsia="Calibri"/>
          <w:lang w:val="fr-FR"/>
        </w:rPr>
        <w:t>équivalent). La résistance à la déflagration peut être assurée par un élément coupe-flammes intégré résistant au feu continu ou un coupe-flammes résistant au feu continu (protec</w:t>
      </w:r>
      <w:r w:rsidR="00632331">
        <w:rPr>
          <w:rFonts w:eastAsia="Calibri"/>
          <w:lang w:val="fr-FR"/>
        </w:rPr>
        <w:t>tion contre les déflagrations);</w:t>
      </w:r>
      <w:r w:rsidRPr="002F4D7B">
        <w:rPr>
          <w:rFonts w:eastAsia="Calibri"/>
          <w:lang w:val="fr-FR"/>
        </w:rPr>
        <w:t>».</w:t>
      </w:r>
    </w:p>
    <w:p w:rsidR="00BD2821" w:rsidRPr="002F4D7B" w:rsidRDefault="00632331" w:rsidP="00BD2821">
      <w:pPr>
        <w:pStyle w:val="SingleTxtG"/>
        <w:rPr>
          <w:rFonts w:eastAsia="Calibri"/>
          <w:i/>
          <w:iCs/>
          <w:lang w:val="fr-FR"/>
        </w:rPr>
      </w:pPr>
      <w:r>
        <w:rPr>
          <w:rFonts w:eastAsia="Calibri"/>
          <w:iCs/>
          <w:lang w:val="fr-FR"/>
        </w:rPr>
        <w:t>1.2.1</w:t>
      </w:r>
      <w:r>
        <w:rPr>
          <w:rFonts w:eastAsia="Calibri"/>
          <w:iCs/>
          <w:lang w:val="fr-FR"/>
        </w:rPr>
        <w:tab/>
        <w:t>Dans la définition de «</w:t>
      </w:r>
      <w:r w:rsidR="00C1423F">
        <w:rPr>
          <w:rFonts w:eastAsia="Calibri"/>
          <w:iCs/>
          <w:lang w:val="fr-FR"/>
        </w:rPr>
        <w:t> </w:t>
      </w:r>
      <w:r w:rsidR="00BD2821" w:rsidRPr="002F4D7B">
        <w:rPr>
          <w:rFonts w:eastAsia="Calibri"/>
          <w:i/>
          <w:iCs/>
          <w:lang w:val="fr-FR"/>
        </w:rPr>
        <w:t>Chambre des pompes à cargaison</w:t>
      </w:r>
      <w:r w:rsidR="00C1423F">
        <w:rPr>
          <w:rFonts w:eastAsia="Calibri"/>
          <w:i/>
          <w:iCs/>
          <w:lang w:val="fr-FR"/>
        </w:rPr>
        <w:t> </w:t>
      </w:r>
      <w:r w:rsidR="00BD2821" w:rsidRPr="002F4D7B">
        <w:rPr>
          <w:rFonts w:eastAsia="Calibri"/>
          <w:iCs/>
          <w:lang w:val="fr-FR"/>
        </w:rPr>
        <w:t>»:</w:t>
      </w:r>
    </w:p>
    <w:p w:rsidR="00BD2821" w:rsidRPr="00632331" w:rsidRDefault="00BD2821" w:rsidP="00632331">
      <w:pPr>
        <w:pStyle w:val="Bullet1"/>
        <w:rPr>
          <w:rFonts w:eastAsia="Calibri"/>
          <w:lang w:val="fr-CH"/>
        </w:rPr>
      </w:pPr>
      <w:r w:rsidRPr="00632331">
        <w:rPr>
          <w:rFonts w:eastAsia="Calibri"/>
          <w:lang w:val="fr-CH"/>
        </w:rPr>
        <w:t xml:space="preserve">Au </w:t>
      </w:r>
      <w:r w:rsidR="00632331">
        <w:rPr>
          <w:rFonts w:eastAsia="Calibri"/>
          <w:lang w:val="fr-CH"/>
        </w:rPr>
        <w:t>début de la phrase, supprimer «</w:t>
      </w:r>
      <w:r w:rsidR="00C1423F">
        <w:rPr>
          <w:rFonts w:eastAsia="Calibri"/>
          <w:lang w:val="fr-CH"/>
        </w:rPr>
        <w:t> </w:t>
      </w:r>
      <w:r w:rsidRPr="00632331">
        <w:rPr>
          <w:rFonts w:eastAsia="Calibri"/>
          <w:lang w:val="fr-CH"/>
        </w:rPr>
        <w:t xml:space="preserve">(lorsque la protection contre les explosions est </w:t>
      </w:r>
      <w:r w:rsidR="00632331">
        <w:rPr>
          <w:rFonts w:eastAsia="Calibri"/>
          <w:lang w:val="fr-CH"/>
        </w:rPr>
        <w:t>exigée, comparable à la zone 1)</w:t>
      </w:r>
      <w:r w:rsidR="00C1423F">
        <w:rPr>
          <w:rFonts w:eastAsia="Calibri"/>
          <w:lang w:val="fr-CH"/>
        </w:rPr>
        <w:t> </w:t>
      </w:r>
      <w:r w:rsidRPr="00632331">
        <w:rPr>
          <w:rFonts w:eastAsia="Calibri"/>
          <w:lang w:val="fr-CH"/>
        </w:rPr>
        <w:t>».</w:t>
      </w:r>
    </w:p>
    <w:p w:rsidR="00BD2821" w:rsidRPr="002F4D7B" w:rsidRDefault="00BD2821" w:rsidP="00BD2821">
      <w:pPr>
        <w:pStyle w:val="SingleTxtG"/>
        <w:rPr>
          <w:rFonts w:eastAsia="Calibri"/>
          <w:bCs/>
          <w:iCs/>
          <w:lang w:val="fr-FR"/>
        </w:rPr>
      </w:pPr>
      <w:r w:rsidRPr="002F4D7B">
        <w:rPr>
          <w:rFonts w:eastAsia="Calibri"/>
          <w:bCs/>
          <w:iCs/>
          <w:lang w:val="fr-FR"/>
        </w:rPr>
        <w:t>1.2.1</w:t>
      </w:r>
      <w:r w:rsidRPr="002F4D7B">
        <w:rPr>
          <w:rFonts w:eastAsia="Calibri"/>
          <w:bCs/>
          <w:iCs/>
          <w:lang w:val="fr-FR"/>
        </w:rPr>
        <w:tab/>
        <w:t>M</w:t>
      </w:r>
      <w:r w:rsidR="00632331">
        <w:rPr>
          <w:rFonts w:eastAsia="Calibri"/>
          <w:bCs/>
          <w:iCs/>
          <w:lang w:val="fr-FR"/>
        </w:rPr>
        <w:t>odifier la définition de «</w:t>
      </w:r>
      <w:r w:rsidR="00C1423F">
        <w:rPr>
          <w:rFonts w:eastAsia="Calibri"/>
          <w:bCs/>
          <w:iCs/>
          <w:lang w:val="fr-FR"/>
        </w:rPr>
        <w:t> </w:t>
      </w:r>
      <w:r w:rsidR="00632331">
        <w:rPr>
          <w:rFonts w:eastAsia="Calibri"/>
          <w:bCs/>
          <w:i/>
          <w:iCs/>
          <w:lang w:val="fr-FR"/>
        </w:rPr>
        <w:t>Oxygène-mètre</w:t>
      </w:r>
      <w:r w:rsidR="00C1423F">
        <w:rPr>
          <w:rFonts w:eastAsia="Calibri"/>
          <w:bCs/>
          <w:i/>
          <w:iCs/>
          <w:lang w:val="fr-FR"/>
        </w:rPr>
        <w:t> </w:t>
      </w:r>
      <w:r w:rsidRPr="002F4D7B">
        <w:rPr>
          <w:rFonts w:eastAsia="Calibri"/>
          <w:bCs/>
          <w:i/>
          <w:iCs/>
          <w:lang w:val="fr-FR"/>
        </w:rPr>
        <w:t xml:space="preserve">» </w:t>
      </w:r>
      <w:r w:rsidRPr="002F4D7B">
        <w:rPr>
          <w:rFonts w:eastAsia="Calibri"/>
          <w:bCs/>
          <w:iCs/>
          <w:lang w:val="fr-FR"/>
        </w:rPr>
        <w:t>pour lire comme suit:</w:t>
      </w:r>
    </w:p>
    <w:p w:rsidR="00BD2821" w:rsidRPr="002F4D7B" w:rsidRDefault="00632331" w:rsidP="00BD2821">
      <w:pPr>
        <w:pStyle w:val="SingleTxtG"/>
        <w:rPr>
          <w:rFonts w:eastAsia="Calibri"/>
          <w:bCs/>
          <w:iCs/>
          <w:lang w:val="fr-FR"/>
        </w:rPr>
      </w:pPr>
      <w:r>
        <w:rPr>
          <w:rFonts w:eastAsia="Calibri"/>
          <w:bCs/>
          <w:i/>
          <w:iCs/>
          <w:lang w:val="fr-FR"/>
        </w:rPr>
        <w:t>«</w:t>
      </w:r>
      <w:r w:rsidR="00C1423F">
        <w:rPr>
          <w:rFonts w:eastAsia="Calibri"/>
          <w:bCs/>
          <w:i/>
          <w:iCs/>
          <w:lang w:val="fr-FR"/>
        </w:rPr>
        <w:t> </w:t>
      </w:r>
      <w:r w:rsidR="00BD2821" w:rsidRPr="002F4D7B">
        <w:rPr>
          <w:rFonts w:eastAsia="Calibri"/>
          <w:bCs/>
          <w:i/>
          <w:iCs/>
          <w:lang w:val="fr-FR"/>
        </w:rPr>
        <w:t xml:space="preserve">Oxygène-mètre: </w:t>
      </w:r>
      <w:r w:rsidR="00BD2821" w:rsidRPr="002F4D7B">
        <w:rPr>
          <w:rFonts w:eastAsia="Calibri"/>
          <w:bCs/>
          <w:iCs/>
          <w:lang w:val="fr-FR"/>
        </w:rPr>
        <w:t>un appareil portatif permettant de mesurer toute diminution significative de la teneur en oxygène de l</w:t>
      </w:r>
      <w:r w:rsidR="00773703">
        <w:rPr>
          <w:rFonts w:eastAsia="Calibri"/>
          <w:bCs/>
          <w:iCs/>
          <w:lang w:val="fr-FR"/>
        </w:rPr>
        <w:t>’</w:t>
      </w:r>
      <w:r w:rsidR="00BD2821" w:rsidRPr="002F4D7B">
        <w:rPr>
          <w:rFonts w:eastAsia="Calibri"/>
          <w:bCs/>
          <w:iCs/>
          <w:lang w:val="fr-FR"/>
        </w:rPr>
        <w:t>air. Un oxygène-mètre peut soit être un dispositif individuel, soit faire partie d</w:t>
      </w:r>
      <w:r w:rsidR="00773703">
        <w:rPr>
          <w:rFonts w:eastAsia="Calibri"/>
          <w:bCs/>
          <w:iCs/>
          <w:lang w:val="fr-FR"/>
        </w:rPr>
        <w:t>’</w:t>
      </w:r>
      <w:r w:rsidR="00BD2821" w:rsidRPr="002F4D7B">
        <w:rPr>
          <w:rFonts w:eastAsia="Calibri"/>
          <w:bCs/>
          <w:iCs/>
          <w:lang w:val="fr-FR"/>
        </w:rPr>
        <w:t>un dispositif de mesure combiné utilisable à la fois pour l</w:t>
      </w:r>
      <w:r w:rsidR="00773703">
        <w:rPr>
          <w:rFonts w:eastAsia="Calibri"/>
          <w:bCs/>
          <w:iCs/>
          <w:lang w:val="fr-FR"/>
        </w:rPr>
        <w:t>’</w:t>
      </w:r>
      <w:r w:rsidR="00BD2821" w:rsidRPr="002F4D7B">
        <w:rPr>
          <w:rFonts w:eastAsia="Calibri"/>
          <w:bCs/>
          <w:iCs/>
          <w:lang w:val="fr-FR"/>
        </w:rPr>
        <w:t>oxygène et les gaz inflammables. L</w:t>
      </w:r>
      <w:r w:rsidR="00773703">
        <w:rPr>
          <w:rFonts w:eastAsia="Calibri"/>
          <w:bCs/>
          <w:iCs/>
          <w:lang w:val="fr-FR"/>
        </w:rPr>
        <w:t>’</w:t>
      </w:r>
      <w:r w:rsidR="00BD2821" w:rsidRPr="002F4D7B">
        <w:rPr>
          <w:rFonts w:eastAsia="Calibri"/>
          <w:bCs/>
          <w:iCs/>
          <w:lang w:val="fr-FR"/>
        </w:rPr>
        <w:t>équipement doit être conçu de manière à ce que les mesures puissent également être effectuées sans qu</w:t>
      </w:r>
      <w:r w:rsidR="00773703">
        <w:rPr>
          <w:rFonts w:eastAsia="Calibri"/>
          <w:bCs/>
          <w:iCs/>
          <w:lang w:val="fr-FR"/>
        </w:rPr>
        <w:t>’</w:t>
      </w:r>
      <w:r w:rsidR="00BD2821" w:rsidRPr="002F4D7B">
        <w:rPr>
          <w:rFonts w:eastAsia="Calibri"/>
          <w:bCs/>
          <w:iCs/>
          <w:lang w:val="fr-FR"/>
        </w:rPr>
        <w:t xml:space="preserve">il soit nécessaire de pénétrer dans les locaux à contrôler. Il doit être éprouvé selon la norme </w:t>
      </w:r>
      <w:r w:rsidR="00BD2821" w:rsidRPr="002F4D7B">
        <w:rPr>
          <w:rFonts w:eastAsia="Calibri"/>
          <w:lang w:val="fr-FR"/>
        </w:rPr>
        <w:t>CEI/EN</w:t>
      </w:r>
      <w:r w:rsidR="00BD2821" w:rsidRPr="002F4D7B">
        <w:rPr>
          <w:rStyle w:val="FootnoteReference"/>
          <w:rFonts w:eastAsia="Calibri"/>
          <w:lang w:val="fr-FR"/>
        </w:rPr>
        <w:footnoteReference w:customMarkFollows="1" w:id="22"/>
        <w:t>4</w:t>
      </w:r>
      <w:r w:rsidR="00BD2821" w:rsidRPr="002F4D7B">
        <w:rPr>
          <w:rFonts w:eastAsia="Calibri"/>
          <w:bCs/>
          <w:iCs/>
          <w:vertAlign w:val="superscript"/>
          <w:lang w:val="fr-FR"/>
        </w:rPr>
        <w:t xml:space="preserve"> </w:t>
      </w:r>
      <w:r w:rsidR="00BD2821" w:rsidRPr="002F4D7B">
        <w:rPr>
          <w:rFonts w:eastAsia="Calibri"/>
          <w:bCs/>
          <w:iCs/>
          <w:lang w:val="fr-FR"/>
        </w:rPr>
        <w:t>50104:2011. S</w:t>
      </w:r>
      <w:r w:rsidR="00773703">
        <w:rPr>
          <w:rFonts w:eastAsia="Calibri"/>
          <w:bCs/>
          <w:iCs/>
          <w:lang w:val="fr-FR"/>
        </w:rPr>
        <w:t>’</w:t>
      </w:r>
      <w:r w:rsidR="00BD2821" w:rsidRPr="002F4D7B">
        <w:rPr>
          <w:rFonts w:eastAsia="Calibri"/>
          <w:bCs/>
          <w:iCs/>
          <w:lang w:val="fr-FR"/>
        </w:rPr>
        <w:t>il est utilisé dans des zones de danger d</w:t>
      </w:r>
      <w:r w:rsidR="00773703">
        <w:rPr>
          <w:rFonts w:eastAsia="Calibri"/>
          <w:bCs/>
          <w:iCs/>
          <w:lang w:val="fr-FR"/>
        </w:rPr>
        <w:t>’</w:t>
      </w:r>
      <w:r w:rsidR="00BD2821" w:rsidRPr="002F4D7B">
        <w:rPr>
          <w:rFonts w:eastAsia="Calibri"/>
          <w:bCs/>
          <w:iCs/>
          <w:lang w:val="fr-FR"/>
        </w:rPr>
        <w:t xml:space="preserve">explosion, il doit en outre satisfaire aux exigences pour une utilisation dans la zone concernée et la preuve de sa conformité aux exigences applicables doit être apportée </w:t>
      </w:r>
      <w:r w:rsidR="00BD2821" w:rsidRPr="002F4D7B">
        <w:rPr>
          <w:rFonts w:eastAsia="Calibri"/>
          <w:bCs/>
          <w:iCs/>
          <w:lang w:val="fr-FR"/>
        </w:rPr>
        <w:lastRenderedPageBreak/>
        <w:t>(par ex. procédure d</w:t>
      </w:r>
      <w:r w:rsidR="00773703">
        <w:rPr>
          <w:rFonts w:eastAsia="Calibri"/>
          <w:bCs/>
          <w:iCs/>
          <w:lang w:val="fr-FR"/>
        </w:rPr>
        <w:t>’</w:t>
      </w:r>
      <w:r w:rsidR="00BD2821" w:rsidRPr="002F4D7B">
        <w:rPr>
          <w:rFonts w:eastAsia="Calibri"/>
          <w:bCs/>
          <w:iCs/>
          <w:lang w:val="fr-FR"/>
        </w:rPr>
        <w:t>évaluation de la conformité au sens de la directive 2014/34/CE</w:t>
      </w:r>
      <w:r w:rsidR="00BD2821" w:rsidRPr="002F4D7B">
        <w:rPr>
          <w:rStyle w:val="FootnoteReference"/>
          <w:rFonts w:eastAsia="Calibri"/>
          <w:bCs/>
          <w:iCs/>
          <w:lang w:val="fr-FR"/>
        </w:rPr>
        <w:footnoteReference w:customMarkFollows="1" w:id="23"/>
        <w:t>2</w:t>
      </w:r>
      <w:r w:rsidR="00BD2821" w:rsidRPr="002F4D7B">
        <w:rPr>
          <w:rFonts w:eastAsia="Calibri"/>
          <w:bCs/>
          <w:iCs/>
          <w:lang w:val="fr-FR"/>
        </w:rPr>
        <w:t>, le système IECEx</w:t>
      </w:r>
      <w:r w:rsidR="00BD2821" w:rsidRPr="002F4D7B">
        <w:rPr>
          <w:rStyle w:val="FootnoteReference"/>
          <w:rFonts w:eastAsia="Calibri"/>
          <w:bCs/>
          <w:iCs/>
          <w:lang w:val="fr-FR"/>
        </w:rPr>
        <w:footnoteReference w:customMarkFollows="1" w:id="24"/>
        <w:t>5</w:t>
      </w:r>
      <w:r w:rsidR="00BD2821" w:rsidRPr="002F4D7B">
        <w:rPr>
          <w:rFonts w:eastAsia="Calibri"/>
          <w:bCs/>
          <w:iCs/>
          <w:lang w:val="fr-FR"/>
        </w:rPr>
        <w:t>, ou le document ECE/TRADE/391</w:t>
      </w:r>
      <w:r w:rsidR="00BD2821" w:rsidRPr="002F4D7B">
        <w:rPr>
          <w:rStyle w:val="FootnoteReference"/>
          <w:rFonts w:eastAsia="Calibri"/>
          <w:bCs/>
          <w:iCs/>
          <w:lang w:val="fr-FR"/>
        </w:rPr>
        <w:footnoteReference w:customMarkFollows="1" w:id="25"/>
        <w:t>3</w:t>
      </w:r>
      <w:r w:rsidR="00BD2821" w:rsidRPr="002F4D7B">
        <w:rPr>
          <w:rFonts w:eastAsia="Calibri"/>
          <w:bCs/>
          <w:iCs/>
          <w:lang w:val="fr-FR"/>
        </w:rPr>
        <w:t xml:space="preserve"> ou au moins l</w:t>
      </w:r>
      <w:r w:rsidR="00773703">
        <w:rPr>
          <w:rFonts w:eastAsia="Calibri"/>
          <w:bCs/>
          <w:iCs/>
          <w:lang w:val="fr-FR"/>
        </w:rPr>
        <w:t>’</w:t>
      </w:r>
      <w:r>
        <w:rPr>
          <w:rFonts w:eastAsia="Calibri"/>
          <w:bCs/>
          <w:iCs/>
          <w:lang w:val="fr-FR"/>
        </w:rPr>
        <w:t>équivalent);</w:t>
      </w:r>
      <w:r w:rsidR="00C1423F">
        <w:rPr>
          <w:rFonts w:eastAsia="Calibri"/>
          <w:bCs/>
          <w:iCs/>
          <w:lang w:val="fr-FR"/>
        </w:rPr>
        <w:t> </w:t>
      </w:r>
      <w:r w:rsidR="00BD2821" w:rsidRPr="002F4D7B">
        <w:rPr>
          <w:rFonts w:eastAsia="Calibri"/>
          <w:bCs/>
          <w:iCs/>
          <w:lang w:val="fr-FR"/>
        </w:rPr>
        <w:t>».</w:t>
      </w:r>
    </w:p>
    <w:p w:rsidR="00BD2821" w:rsidRPr="002F4D7B" w:rsidRDefault="00BD2821" w:rsidP="00BD2821">
      <w:pPr>
        <w:pStyle w:val="SingleTxtG"/>
        <w:rPr>
          <w:rFonts w:eastAsia="Calibri"/>
          <w:i/>
          <w:iCs/>
          <w:lang w:val="fr-FR"/>
        </w:rPr>
      </w:pPr>
      <w:r w:rsidRPr="002F4D7B">
        <w:rPr>
          <w:rFonts w:eastAsia="Calibri"/>
          <w:iCs/>
          <w:lang w:val="fr-FR"/>
        </w:rPr>
        <w:t>1.2.1</w:t>
      </w:r>
      <w:r w:rsidRPr="002F4D7B">
        <w:rPr>
          <w:rFonts w:eastAsia="Calibri"/>
          <w:iCs/>
          <w:lang w:val="fr-FR"/>
        </w:rPr>
        <w:tab/>
        <w:t>Dans la définition de «</w:t>
      </w:r>
      <w:r w:rsidR="00C1423F">
        <w:rPr>
          <w:rFonts w:eastAsia="Calibri"/>
          <w:iCs/>
          <w:lang w:val="fr-FR"/>
        </w:rPr>
        <w:t> </w:t>
      </w:r>
      <w:r w:rsidR="00632331">
        <w:rPr>
          <w:rFonts w:eastAsia="Calibri"/>
          <w:i/>
          <w:iCs/>
          <w:lang w:val="fr-FR"/>
        </w:rPr>
        <w:t>Habits de protection</w:t>
      </w:r>
      <w:r w:rsidR="00C1423F">
        <w:rPr>
          <w:rFonts w:eastAsia="Calibri"/>
          <w:i/>
          <w:iCs/>
          <w:lang w:val="fr-FR"/>
        </w:rPr>
        <w:t> </w:t>
      </w:r>
      <w:r w:rsidRPr="002F4D7B">
        <w:rPr>
          <w:rFonts w:eastAsia="Calibri"/>
          <w:i/>
          <w:iCs/>
          <w:lang w:val="fr-FR"/>
        </w:rPr>
        <w:t>»:</w:t>
      </w:r>
    </w:p>
    <w:p w:rsidR="00BD2821" w:rsidRPr="00632331" w:rsidRDefault="00414779" w:rsidP="00632331">
      <w:pPr>
        <w:pStyle w:val="Bullet1"/>
        <w:rPr>
          <w:lang w:val="fr-CH"/>
        </w:rPr>
      </w:pPr>
      <w:r>
        <w:rPr>
          <w:lang w:val="fr-FR"/>
        </w:rPr>
        <w:t>L</w:t>
      </w:r>
      <w:r w:rsidR="00BD2821" w:rsidRPr="00632331">
        <w:rPr>
          <w:lang w:val="fr-CH"/>
        </w:rPr>
        <w:t xml:space="preserve">a troisième phrase est modifiée pour lire comme suit: </w:t>
      </w:r>
      <w:r w:rsidR="00632331">
        <w:rPr>
          <w:rFonts w:eastAsia="Calibri"/>
          <w:lang w:val="fr-CH"/>
        </w:rPr>
        <w:t>«</w:t>
      </w:r>
      <w:r w:rsidR="00C1423F">
        <w:rPr>
          <w:rFonts w:eastAsia="Calibri"/>
          <w:lang w:val="fr-CH"/>
        </w:rPr>
        <w:t> </w:t>
      </w:r>
      <w:r w:rsidR="00BD2821" w:rsidRPr="00632331">
        <w:rPr>
          <w:rFonts w:eastAsia="Calibri"/>
          <w:lang w:val="fr-CH"/>
        </w:rPr>
        <w:t xml:space="preserve">Pour les habits de protection, voir par exemple la norme </w:t>
      </w:r>
      <w:r w:rsidR="00BD2821" w:rsidRPr="00FA0FE8">
        <w:rPr>
          <w:rFonts w:eastAsia="Calibri"/>
          <w:u w:val="single"/>
          <w:lang w:val="fr-CH"/>
        </w:rPr>
        <w:t>ISO 13688:2013</w:t>
      </w:r>
      <w:r w:rsidR="00BD2821" w:rsidRPr="00FA0FE8">
        <w:rPr>
          <w:rFonts w:eastAsia="Calibri"/>
          <w:vertAlign w:val="superscript"/>
        </w:rPr>
        <w:footnoteReference w:id="26"/>
      </w:r>
      <w:r w:rsidR="00C1423F">
        <w:rPr>
          <w:rFonts w:eastAsia="Calibri"/>
          <w:vertAlign w:val="superscript"/>
          <w:lang w:val="fr-CH"/>
        </w:rPr>
        <w:t>) </w:t>
      </w:r>
      <w:r w:rsidR="00BD2821" w:rsidRPr="00632331">
        <w:rPr>
          <w:lang w:val="fr-CH"/>
        </w:rPr>
        <w:t>».</w:t>
      </w:r>
    </w:p>
    <w:p w:rsidR="00BD2821" w:rsidRPr="002F4D7B" w:rsidRDefault="00414779" w:rsidP="00632331">
      <w:pPr>
        <w:pStyle w:val="Bullet1"/>
        <w:rPr>
          <w:rFonts w:eastAsia="Calibri"/>
          <w:lang w:val="fr-FR"/>
        </w:rPr>
      </w:pPr>
      <w:r>
        <w:rPr>
          <w:lang w:val="fr-CH"/>
        </w:rPr>
        <w:t>A</w:t>
      </w:r>
      <w:r w:rsidR="00BD2821" w:rsidRPr="002F4D7B">
        <w:rPr>
          <w:lang w:val="fr-FR"/>
        </w:rPr>
        <w:t>jouter</w:t>
      </w:r>
      <w:r w:rsidR="00C1423F">
        <w:rPr>
          <w:lang w:val="fr-FR"/>
        </w:rPr>
        <w:t xml:space="preserve"> à la fin la phrase suivante: </w:t>
      </w:r>
      <w:r w:rsidR="00C1423F" w:rsidRPr="002F4D7B">
        <w:rPr>
          <w:rFonts w:eastAsia="Calibri"/>
          <w:lang w:val="fr-FR"/>
        </w:rPr>
        <w:t>« </w:t>
      </w:r>
      <w:r w:rsidR="00BD2821" w:rsidRPr="002F4D7B">
        <w:rPr>
          <w:lang w:val="fr-FR"/>
        </w:rPr>
        <w:t xml:space="preserve">En cas de risque de charge ou décharge électrostatique, voir aussi la norme européenne </w:t>
      </w:r>
      <w:r w:rsidR="00632331">
        <w:rPr>
          <w:lang w:val="fr-FR"/>
        </w:rPr>
        <w:t>EN 1149-5:2008.</w:t>
      </w:r>
      <w:r w:rsidR="00BD2821" w:rsidRPr="002F4D7B">
        <w:rPr>
          <w:lang w:val="fr-FR"/>
        </w:rPr>
        <w:t>».</w:t>
      </w:r>
    </w:p>
    <w:p w:rsidR="00BD2821" w:rsidRPr="002F4D7B" w:rsidRDefault="00632331" w:rsidP="00BD2821">
      <w:pPr>
        <w:pStyle w:val="SingleTxtG"/>
        <w:rPr>
          <w:i/>
          <w:iCs/>
          <w:lang w:val="fr-FR"/>
        </w:rPr>
      </w:pPr>
      <w:r>
        <w:rPr>
          <w:iCs/>
          <w:lang w:val="fr-FR"/>
        </w:rPr>
        <w:t>1.2.1</w:t>
      </w:r>
      <w:r>
        <w:rPr>
          <w:iCs/>
          <w:lang w:val="fr-FR"/>
        </w:rPr>
        <w:tab/>
        <w:t>Dans la définition de «</w:t>
      </w:r>
      <w:r>
        <w:rPr>
          <w:i/>
          <w:iCs/>
          <w:lang w:val="fr-FR"/>
        </w:rPr>
        <w:t>Gants de protection</w:t>
      </w:r>
      <w:r w:rsidR="00BD2821" w:rsidRPr="002F4D7B">
        <w:rPr>
          <w:i/>
          <w:iCs/>
          <w:lang w:val="fr-FR"/>
        </w:rPr>
        <w:t>»:</w:t>
      </w:r>
    </w:p>
    <w:p w:rsidR="00BD2821" w:rsidRPr="002F4D7B" w:rsidRDefault="00414779" w:rsidP="00632331">
      <w:pPr>
        <w:pStyle w:val="Bullet1"/>
        <w:rPr>
          <w:rFonts w:eastAsia="Calibri"/>
          <w:bCs/>
          <w:iCs/>
          <w:lang w:val="fr-FR"/>
        </w:rPr>
      </w:pPr>
      <w:r>
        <w:rPr>
          <w:bCs/>
          <w:iCs/>
          <w:lang w:val="fr-FR"/>
        </w:rPr>
        <w:t>L</w:t>
      </w:r>
      <w:r w:rsidR="00BD2821" w:rsidRPr="002F4D7B">
        <w:rPr>
          <w:bCs/>
          <w:iCs/>
          <w:lang w:val="fr-FR"/>
        </w:rPr>
        <w:t>a troisième phrase est m</w:t>
      </w:r>
      <w:r w:rsidR="00632331">
        <w:rPr>
          <w:bCs/>
          <w:iCs/>
          <w:lang w:val="fr-FR"/>
        </w:rPr>
        <w:t>odifiée pour lire comme suit: «</w:t>
      </w:r>
      <w:r w:rsidR="00BD2821" w:rsidRPr="002F4D7B">
        <w:rPr>
          <w:bCs/>
          <w:iCs/>
          <w:lang w:val="fr-FR"/>
        </w:rPr>
        <w:t xml:space="preserve">Pour les gants de protection, voir par exemple les normes européennes EN 374-1:2003, </w:t>
      </w:r>
      <w:r w:rsidR="00632331">
        <w:rPr>
          <w:bCs/>
          <w:iCs/>
          <w:lang w:val="fr-FR"/>
        </w:rPr>
        <w:t>EN 374-2:2015 ou EN 374-4:2014.</w:t>
      </w:r>
      <w:r w:rsidR="00BD2821" w:rsidRPr="002F4D7B">
        <w:rPr>
          <w:bCs/>
          <w:iCs/>
          <w:lang w:val="fr-FR"/>
        </w:rPr>
        <w:t>».</w:t>
      </w:r>
    </w:p>
    <w:p w:rsidR="00BD2821" w:rsidRPr="002F4D7B" w:rsidRDefault="00414779" w:rsidP="00632331">
      <w:pPr>
        <w:pStyle w:val="Bullet1"/>
        <w:rPr>
          <w:lang w:val="fr-FR"/>
        </w:rPr>
      </w:pPr>
      <w:r>
        <w:rPr>
          <w:rFonts w:eastAsia="Calibri"/>
          <w:lang w:val="fr-FR"/>
        </w:rPr>
        <w:t>A</w:t>
      </w:r>
      <w:r w:rsidR="00BD2821" w:rsidRPr="002F4D7B">
        <w:rPr>
          <w:rFonts w:eastAsia="Calibri"/>
          <w:lang w:val="fr-FR"/>
        </w:rPr>
        <w:t>jouter</w:t>
      </w:r>
      <w:r w:rsidR="00632331">
        <w:rPr>
          <w:rFonts w:eastAsia="Calibri"/>
          <w:lang w:val="fr-FR"/>
        </w:rPr>
        <w:t xml:space="preserve"> à la fin la phrase suivante: «</w:t>
      </w:r>
      <w:r w:rsidR="00BD2821" w:rsidRPr="002F4D7B">
        <w:rPr>
          <w:rFonts w:eastAsia="Calibri"/>
          <w:lang w:val="fr-FR"/>
        </w:rPr>
        <w:t xml:space="preserve">En cas de risque de charge ou décharge électrostatique, voir aussi la </w:t>
      </w:r>
      <w:r w:rsidR="00632331">
        <w:rPr>
          <w:rFonts w:eastAsia="Calibri"/>
          <w:lang w:val="fr-FR"/>
        </w:rPr>
        <w:t>norme européenne EN 16350:2015.</w:t>
      </w:r>
      <w:r w:rsidR="00BD2821" w:rsidRPr="002F4D7B">
        <w:rPr>
          <w:rFonts w:eastAsia="Calibri"/>
          <w:lang w:val="fr-FR"/>
        </w:rPr>
        <w:t>».</w:t>
      </w:r>
    </w:p>
    <w:p w:rsidR="00BD2821" w:rsidRPr="002F4D7B" w:rsidRDefault="00BD2821" w:rsidP="00BD2821">
      <w:pPr>
        <w:pStyle w:val="SingleTxtG"/>
        <w:rPr>
          <w:rFonts w:eastAsia="Calibri"/>
          <w:iCs/>
          <w:lang w:val="fr-FR"/>
        </w:rPr>
      </w:pPr>
      <w:r w:rsidRPr="002F4D7B">
        <w:rPr>
          <w:iCs/>
          <w:lang w:val="fr-FR"/>
        </w:rPr>
        <w:t>1.2.1</w:t>
      </w:r>
      <w:r w:rsidRPr="002F4D7B">
        <w:rPr>
          <w:iCs/>
          <w:lang w:val="fr-FR"/>
        </w:rPr>
        <w:tab/>
        <w:t>Dans la définition de « </w:t>
      </w:r>
      <w:r w:rsidRPr="002F4D7B">
        <w:rPr>
          <w:i/>
          <w:iCs/>
          <w:lang w:val="fr-FR"/>
        </w:rPr>
        <w:t>Chaussures de protection (ou bottes de protection)</w:t>
      </w:r>
      <w:r w:rsidRPr="002F4D7B">
        <w:rPr>
          <w:iCs/>
          <w:lang w:val="fr-FR"/>
        </w:rPr>
        <w:t>», les deuxième et troisième phrases sont mo</w:t>
      </w:r>
      <w:r w:rsidR="00632331">
        <w:rPr>
          <w:iCs/>
          <w:lang w:val="fr-FR"/>
        </w:rPr>
        <w:t>difiées pour lire comme suit: «</w:t>
      </w:r>
      <w:r w:rsidR="00C1423F">
        <w:rPr>
          <w:iCs/>
          <w:lang w:val="fr-FR"/>
        </w:rPr>
        <w:t xml:space="preserve"> </w:t>
      </w:r>
      <w:r w:rsidRPr="002F4D7B">
        <w:rPr>
          <w:iCs/>
          <w:lang w:val="fr-FR"/>
        </w:rPr>
        <w:t>Le choix des chaussures ou bottes de protection appropriées doit correspondre aux dangers susceptibles de survenir, par exemple la charge ou décharge électrostatique.</w:t>
      </w:r>
      <w:r w:rsidRPr="002F4D7B">
        <w:rPr>
          <w:rFonts w:eastAsia="Calibri"/>
          <w:iCs/>
          <w:lang w:val="fr-FR"/>
        </w:rPr>
        <w:t xml:space="preserve"> Pour les chaussures ou bottes de protection, voir par exemple les normes IS</w:t>
      </w:r>
      <w:r w:rsidR="00632331">
        <w:rPr>
          <w:rFonts w:eastAsia="Calibri"/>
          <w:iCs/>
          <w:lang w:val="fr-FR"/>
        </w:rPr>
        <w:t>O 20345:2012 ou ISO 20346:2014.</w:t>
      </w:r>
      <w:r w:rsidR="00C1423F">
        <w:rPr>
          <w:rFonts w:eastAsia="Calibri"/>
          <w:iCs/>
          <w:lang w:val="fr-FR"/>
        </w:rPr>
        <w:t xml:space="preserve"> </w:t>
      </w:r>
      <w:r w:rsidRPr="002F4D7B">
        <w:rPr>
          <w:rFonts w:eastAsia="Calibri"/>
          <w:iCs/>
          <w:lang w:val="fr-FR"/>
        </w:rPr>
        <w:t>».</w:t>
      </w:r>
    </w:p>
    <w:p w:rsidR="00BD2821" w:rsidRPr="002F4D7B" w:rsidRDefault="00632331" w:rsidP="00BD2821">
      <w:pPr>
        <w:pStyle w:val="SingleTxtG"/>
        <w:rPr>
          <w:iCs/>
          <w:lang w:val="fr-FR"/>
        </w:rPr>
      </w:pPr>
      <w:r>
        <w:rPr>
          <w:iCs/>
          <w:lang w:val="fr-FR"/>
        </w:rPr>
        <w:t>1.2.1</w:t>
      </w:r>
      <w:r>
        <w:rPr>
          <w:iCs/>
          <w:lang w:val="fr-FR"/>
        </w:rPr>
        <w:tab/>
        <w:t>Dans la définition de «</w:t>
      </w:r>
      <w:r w:rsidR="00C1423F">
        <w:rPr>
          <w:iCs/>
          <w:lang w:val="fr-FR"/>
        </w:rPr>
        <w:t xml:space="preserve"> </w:t>
      </w:r>
      <w:r w:rsidR="00BD2821" w:rsidRPr="002F4D7B">
        <w:rPr>
          <w:i/>
          <w:iCs/>
          <w:lang w:val="fr-FR"/>
        </w:rPr>
        <w:t>Soupape de surpression</w:t>
      </w:r>
      <w:r w:rsidR="00C1423F">
        <w:rPr>
          <w:i/>
          <w:iCs/>
          <w:lang w:val="fr-FR"/>
        </w:rPr>
        <w:t xml:space="preserve"> </w:t>
      </w:r>
      <w:r>
        <w:rPr>
          <w:rFonts w:eastAsia="Calibri"/>
          <w:iCs/>
          <w:lang w:val="fr-FR"/>
        </w:rPr>
        <w:t>», remplacer «</w:t>
      </w:r>
      <w:r w:rsidR="00C1423F">
        <w:rPr>
          <w:rFonts w:eastAsia="Calibri"/>
          <w:iCs/>
          <w:lang w:val="fr-FR"/>
        </w:rPr>
        <w:t xml:space="preserve"> </w:t>
      </w:r>
      <w:r w:rsidR="00BD2821" w:rsidRPr="002F4D7B">
        <w:rPr>
          <w:rFonts w:eastAsia="Calibri"/>
          <w:iCs/>
          <w:lang w:val="fr-FR"/>
        </w:rPr>
        <w:t>un dispositif à ressort sensible à la pressi</w:t>
      </w:r>
      <w:r>
        <w:rPr>
          <w:rFonts w:eastAsia="Calibri"/>
          <w:iCs/>
          <w:lang w:val="fr-FR"/>
        </w:rPr>
        <w:t>on fonctionnant automatiquement</w:t>
      </w:r>
      <w:r w:rsidR="00C1423F">
        <w:rPr>
          <w:rFonts w:eastAsia="Calibri"/>
          <w:iCs/>
          <w:lang w:val="fr-FR"/>
        </w:rPr>
        <w:t xml:space="preserve"> </w:t>
      </w:r>
      <w:r>
        <w:rPr>
          <w:rFonts w:eastAsia="Calibri"/>
          <w:iCs/>
          <w:lang w:val="fr-FR"/>
        </w:rPr>
        <w:t>» par «</w:t>
      </w:r>
      <w:r w:rsidR="00C1423F">
        <w:rPr>
          <w:rFonts w:eastAsia="Calibri"/>
          <w:iCs/>
          <w:lang w:val="fr-FR"/>
        </w:rPr>
        <w:t xml:space="preserve"> </w:t>
      </w:r>
      <w:r w:rsidR="00BD2821" w:rsidRPr="002F4D7B">
        <w:rPr>
          <w:rFonts w:eastAsia="Calibri"/>
          <w:iCs/>
          <w:lang w:val="fr-FR"/>
        </w:rPr>
        <w:t>une soupape de sécurité fonctionnant auto</w:t>
      </w:r>
      <w:r>
        <w:rPr>
          <w:rFonts w:eastAsia="Calibri"/>
          <w:iCs/>
          <w:lang w:val="fr-FR"/>
        </w:rPr>
        <w:t>matiquement</w:t>
      </w:r>
      <w:r w:rsidR="00C1423F">
        <w:rPr>
          <w:rFonts w:eastAsia="Calibri"/>
          <w:iCs/>
          <w:lang w:val="fr-FR"/>
        </w:rPr>
        <w:t xml:space="preserve"> </w:t>
      </w:r>
      <w:r w:rsidR="00BD2821" w:rsidRPr="002F4D7B">
        <w:rPr>
          <w:rFonts w:eastAsia="Calibri"/>
          <w:iCs/>
          <w:lang w:val="fr-FR"/>
        </w:rPr>
        <w:t>».</w:t>
      </w:r>
    </w:p>
    <w:p w:rsidR="00BD2821" w:rsidRPr="002F4D7B" w:rsidRDefault="00BD2821" w:rsidP="00BD2821">
      <w:pPr>
        <w:pStyle w:val="SingleTxtG"/>
        <w:rPr>
          <w:rFonts w:eastAsia="Calibri"/>
          <w:iCs/>
          <w:lang w:val="fr-FR"/>
        </w:rPr>
      </w:pPr>
      <w:r w:rsidRPr="002F4D7B">
        <w:rPr>
          <w:iCs/>
          <w:lang w:val="fr-FR"/>
        </w:rPr>
        <w:t>1.2</w:t>
      </w:r>
      <w:r w:rsidR="00414779">
        <w:rPr>
          <w:iCs/>
          <w:lang w:val="fr-FR"/>
        </w:rPr>
        <w:t>.1</w:t>
      </w:r>
      <w:r w:rsidR="00414779">
        <w:rPr>
          <w:iCs/>
          <w:lang w:val="fr-FR"/>
        </w:rPr>
        <w:tab/>
      </w:r>
      <w:r w:rsidR="00632331">
        <w:rPr>
          <w:iCs/>
          <w:lang w:val="fr-FR"/>
        </w:rPr>
        <w:t>Modifier la définition de «</w:t>
      </w:r>
      <w:r w:rsidR="00C1423F">
        <w:rPr>
          <w:iCs/>
          <w:lang w:val="fr-FR"/>
        </w:rPr>
        <w:t xml:space="preserve"> </w:t>
      </w:r>
      <w:r w:rsidRPr="002F4D7B">
        <w:rPr>
          <w:i/>
          <w:iCs/>
          <w:lang w:val="fr-FR"/>
        </w:rPr>
        <w:t>Soupape de dépression</w:t>
      </w:r>
      <w:r w:rsidR="00C1423F">
        <w:rPr>
          <w:i/>
          <w:iCs/>
          <w:lang w:val="fr-FR"/>
        </w:rPr>
        <w:t xml:space="preserve"> </w:t>
      </w:r>
      <w:r w:rsidRPr="002F4D7B">
        <w:rPr>
          <w:rFonts w:eastAsia="Calibri"/>
          <w:iCs/>
          <w:lang w:val="fr-FR"/>
        </w:rPr>
        <w:t>» pour lire comme suit:</w:t>
      </w:r>
    </w:p>
    <w:p w:rsidR="00BD2821" w:rsidRPr="002F4D7B" w:rsidRDefault="00632331" w:rsidP="00BD2821">
      <w:pPr>
        <w:pStyle w:val="SingleTxtG"/>
        <w:rPr>
          <w:rFonts w:eastAsia="Calibri"/>
          <w:lang w:val="fr-FR"/>
        </w:rPr>
      </w:pPr>
      <w:r>
        <w:rPr>
          <w:rFonts w:eastAsia="Calibri"/>
          <w:bCs/>
          <w:i/>
          <w:iCs/>
          <w:lang w:val="fr-FR"/>
        </w:rPr>
        <w:t>«</w:t>
      </w:r>
      <w:r w:rsidR="00C1423F">
        <w:rPr>
          <w:rFonts w:eastAsia="Calibri"/>
          <w:bCs/>
          <w:i/>
          <w:iCs/>
          <w:lang w:val="fr-FR"/>
        </w:rPr>
        <w:t xml:space="preserve"> </w:t>
      </w:r>
      <w:r w:rsidR="00BD2821" w:rsidRPr="002F4D7B">
        <w:rPr>
          <w:rFonts w:eastAsia="Calibri"/>
          <w:bCs/>
          <w:i/>
          <w:iCs/>
          <w:lang w:val="fr-FR"/>
        </w:rPr>
        <w:t>Soupape de dépression</w:t>
      </w:r>
      <w:r w:rsidR="00C1423F">
        <w:rPr>
          <w:rFonts w:eastAsia="Calibri"/>
          <w:bCs/>
          <w:i/>
          <w:iCs/>
          <w:lang w:val="fr-FR"/>
        </w:rPr>
        <w:t xml:space="preserve"> </w:t>
      </w:r>
      <w:r w:rsidR="00BD2821" w:rsidRPr="002F4D7B">
        <w:rPr>
          <w:rFonts w:eastAsia="Calibri"/>
          <w:bCs/>
          <w:i/>
          <w:iCs/>
          <w:lang w:val="fr-FR"/>
        </w:rPr>
        <w:t>:</w:t>
      </w:r>
      <w:r w:rsidR="00BD2821" w:rsidRPr="002F4D7B">
        <w:rPr>
          <w:rFonts w:eastAsia="Calibri"/>
          <w:bCs/>
          <w:iCs/>
          <w:lang w:val="fr-FR"/>
        </w:rPr>
        <w:t xml:space="preserve"> une soupape de sécurité fonctionnant automatiquement pour protéger la citerne à cargaison contre une dépression intérieure inadmissible</w:t>
      </w:r>
      <w:r w:rsidR="00C1423F">
        <w:rPr>
          <w:rFonts w:eastAsia="Calibri"/>
          <w:bCs/>
          <w:iCs/>
          <w:lang w:val="fr-FR"/>
        </w:rPr>
        <w:t xml:space="preserve"> </w:t>
      </w:r>
      <w:r>
        <w:rPr>
          <w:rFonts w:eastAsia="Calibri"/>
          <w:bCs/>
          <w:iCs/>
          <w:lang w:val="fr-FR"/>
        </w:rPr>
        <w:t>.</w:t>
      </w:r>
      <w:r w:rsidR="00C1423F">
        <w:rPr>
          <w:rFonts w:eastAsia="Calibri"/>
          <w:bCs/>
          <w:iCs/>
          <w:lang w:val="fr-FR"/>
        </w:rPr>
        <w:t xml:space="preserve"> </w:t>
      </w:r>
      <w:r w:rsidR="00BD2821" w:rsidRPr="002F4D7B">
        <w:rPr>
          <w:rFonts w:eastAsia="Calibri"/>
          <w:bCs/>
          <w:iCs/>
          <w:lang w:val="fr-FR"/>
        </w:rPr>
        <w:t>». Lorsque la liste des matières du bateau selon 1.16.1.2.5 contient des matières pour lesquelles la protection contre les explosions est exigée selon la colonn</w:t>
      </w:r>
      <w:r>
        <w:rPr>
          <w:rFonts w:eastAsia="Calibri"/>
          <w:bCs/>
          <w:iCs/>
          <w:lang w:val="fr-FR"/>
        </w:rPr>
        <w:t xml:space="preserve">e (17) du tableau C du chapitre </w:t>
      </w:r>
      <w:r w:rsidR="00BD2821" w:rsidRPr="002F4D7B">
        <w:rPr>
          <w:rFonts w:eastAsia="Calibri"/>
          <w:bCs/>
          <w:iCs/>
          <w:lang w:val="fr-FR"/>
        </w:rPr>
        <w:t>3.2, elle doit être conçue de manière à résister à la déflagration due à une explosion atmosphérique pour la matière la plus critique de la liste des matières du bateau. La résistance à la déflagration doit être éprouvée conformément à la norme ISO 16852:201</w:t>
      </w:r>
      <w:ins w:id="84" w:author="Martine Moench" w:date="2017-09-19T10:00:00Z">
        <w:r w:rsidR="006900B7">
          <w:rPr>
            <w:rFonts w:eastAsia="Calibri"/>
            <w:bCs/>
            <w:iCs/>
            <w:lang w:val="fr-FR"/>
          </w:rPr>
          <w:t>6</w:t>
        </w:r>
      </w:ins>
      <w:del w:id="85" w:author="Martine Moench" w:date="2017-09-19T10:00:00Z">
        <w:r w:rsidR="00BD2821" w:rsidRPr="002F4D7B" w:rsidDel="006900B7">
          <w:rPr>
            <w:rFonts w:eastAsia="Calibri"/>
            <w:bCs/>
            <w:iCs/>
            <w:lang w:val="fr-FR"/>
          </w:rPr>
          <w:delText>0</w:delText>
        </w:r>
      </w:del>
      <w:r w:rsidR="00BD2821" w:rsidRPr="002F4D7B">
        <w:rPr>
          <w:rStyle w:val="FootnoteReference"/>
          <w:rFonts w:eastAsia="Calibri"/>
          <w:bCs/>
          <w:iCs/>
          <w:lang w:val="fr-FR"/>
        </w:rPr>
        <w:footnoteReference w:customMarkFollows="1" w:id="27"/>
        <w:t>1</w:t>
      </w:r>
      <w:r w:rsidR="00BD2821" w:rsidRPr="002F4D7B">
        <w:rPr>
          <w:rFonts w:eastAsia="Calibri"/>
          <w:bCs/>
          <w:iCs/>
          <w:vertAlign w:val="superscript"/>
          <w:lang w:val="fr-FR"/>
        </w:rPr>
        <w:t xml:space="preserve"> </w:t>
      </w:r>
      <w:r w:rsidR="00BD2821" w:rsidRPr="002F4D7B">
        <w:rPr>
          <w:rFonts w:eastAsia="Calibri"/>
          <w:bCs/>
          <w:iCs/>
          <w:lang w:val="fr-FR"/>
        </w:rPr>
        <w:t>et la preuve de sa conformité aux exigences applicables doit être apportée (par ex. procédure d</w:t>
      </w:r>
      <w:r w:rsidR="00773703">
        <w:rPr>
          <w:rFonts w:eastAsia="Calibri"/>
          <w:bCs/>
          <w:iCs/>
          <w:lang w:val="fr-FR"/>
        </w:rPr>
        <w:t>’</w:t>
      </w:r>
      <w:r w:rsidR="00BD2821" w:rsidRPr="002F4D7B">
        <w:rPr>
          <w:rFonts w:eastAsia="Calibri"/>
          <w:bCs/>
          <w:iCs/>
          <w:lang w:val="fr-FR"/>
        </w:rPr>
        <w:t>évaluation de la conformité au sens de la directive 2014/34/CE</w:t>
      </w:r>
      <w:r w:rsidR="00BD2821" w:rsidRPr="002F4D7B">
        <w:rPr>
          <w:rStyle w:val="FootnoteReference"/>
          <w:rFonts w:eastAsia="Calibri"/>
          <w:bCs/>
          <w:iCs/>
          <w:lang w:val="fr-FR"/>
        </w:rPr>
        <w:footnoteReference w:customMarkFollows="1" w:id="28"/>
        <w:t>2</w:t>
      </w:r>
      <w:r w:rsidR="00BD2821" w:rsidRPr="002F4D7B">
        <w:rPr>
          <w:rFonts w:eastAsia="Calibri"/>
          <w:bCs/>
          <w:iCs/>
          <w:lang w:val="fr-FR"/>
        </w:rPr>
        <w:t xml:space="preserve"> ou le document ECE/TRADE/391</w:t>
      </w:r>
      <w:r w:rsidR="00BD2821" w:rsidRPr="002F4D7B">
        <w:rPr>
          <w:rStyle w:val="FootnoteReference"/>
          <w:rFonts w:eastAsia="Calibri"/>
          <w:bCs/>
          <w:iCs/>
          <w:lang w:val="fr-FR"/>
        </w:rPr>
        <w:footnoteReference w:customMarkFollows="1" w:id="29"/>
        <w:t>3</w:t>
      </w:r>
      <w:r w:rsidR="00BD2821" w:rsidRPr="002F4D7B">
        <w:rPr>
          <w:rFonts w:eastAsia="Calibri"/>
          <w:bCs/>
          <w:iCs/>
          <w:lang w:val="fr-FR"/>
        </w:rPr>
        <w:t xml:space="preserve"> ou au moins l</w:t>
      </w:r>
      <w:r w:rsidR="00773703">
        <w:rPr>
          <w:rFonts w:eastAsia="Calibri"/>
          <w:bCs/>
          <w:iCs/>
          <w:lang w:val="fr-FR"/>
        </w:rPr>
        <w:t>’</w:t>
      </w:r>
      <w:r w:rsidR="00BD2821" w:rsidRPr="002F4D7B">
        <w:rPr>
          <w:rFonts w:eastAsia="Calibri"/>
          <w:bCs/>
          <w:iCs/>
          <w:lang w:val="fr-FR"/>
        </w:rPr>
        <w:t>équivalent). La résistance à la déflagration peut être assurée par un élément coupe-flammes intégré ou un coupe-flammes (protection contre les déflagrations);</w:t>
      </w:r>
      <w:r>
        <w:rPr>
          <w:rFonts w:eastAsia="Calibri"/>
          <w:bCs/>
          <w:iCs/>
          <w:lang w:val="fr-FR"/>
        </w:rPr>
        <w:t>”</w:t>
      </w:r>
    </w:p>
    <w:p w:rsidR="001B56EB" w:rsidRDefault="001B56EB">
      <w:pPr>
        <w:suppressAutoHyphens w:val="0"/>
        <w:spacing w:line="240" w:lineRule="auto"/>
        <w:rPr>
          <w:rFonts w:eastAsia="Calibri"/>
          <w:iCs/>
          <w:lang w:val="fr-FR"/>
        </w:rPr>
      </w:pPr>
      <w:r>
        <w:rPr>
          <w:rFonts w:eastAsia="Calibri"/>
          <w:iCs/>
          <w:lang w:val="fr-FR"/>
        </w:rPr>
        <w:br w:type="page"/>
      </w:r>
    </w:p>
    <w:p w:rsidR="00BD2821" w:rsidRPr="002F4D7B" w:rsidRDefault="00414779" w:rsidP="00BD2821">
      <w:pPr>
        <w:pStyle w:val="SingleTxtG"/>
        <w:rPr>
          <w:rFonts w:eastAsia="Calibri"/>
          <w:iCs/>
          <w:lang w:val="fr-FR"/>
        </w:rPr>
      </w:pPr>
      <w:r>
        <w:rPr>
          <w:rFonts w:eastAsia="Calibri"/>
          <w:iCs/>
          <w:lang w:val="fr-FR"/>
        </w:rPr>
        <w:lastRenderedPageBreak/>
        <w:t>1.2.1</w:t>
      </w:r>
      <w:r>
        <w:rPr>
          <w:rFonts w:eastAsia="Calibri"/>
          <w:iCs/>
          <w:lang w:val="fr-FR"/>
        </w:rPr>
        <w:tab/>
      </w:r>
      <w:r w:rsidR="00BD2821" w:rsidRPr="002F4D7B">
        <w:rPr>
          <w:rFonts w:eastAsia="Calibri"/>
          <w:iCs/>
          <w:lang w:val="fr-FR"/>
        </w:rPr>
        <w:t>Modifier la définition de « </w:t>
      </w:r>
      <w:r w:rsidR="00BD2821" w:rsidRPr="002F4D7B">
        <w:rPr>
          <w:rFonts w:eastAsia="Calibri"/>
          <w:i/>
          <w:iCs/>
          <w:lang w:val="fr-FR"/>
        </w:rPr>
        <w:t>Types de protection</w:t>
      </w:r>
      <w:r w:rsidR="00632331">
        <w:rPr>
          <w:rFonts w:eastAsia="Calibri"/>
          <w:iCs/>
          <w:lang w:val="fr-FR"/>
        </w:rPr>
        <w:t>”.</w:t>
      </w:r>
      <w:r w:rsidR="00BD2821" w:rsidRPr="002F4D7B">
        <w:rPr>
          <w:rFonts w:eastAsia="Calibri"/>
          <w:iCs/>
          <w:lang w:val="fr-FR"/>
        </w:rPr>
        <w:t xml:space="preserve"> pour lire comme suit:</w:t>
      </w:r>
    </w:p>
    <w:p w:rsidR="00BD2821" w:rsidRPr="002F4D7B" w:rsidRDefault="004821A7" w:rsidP="00BD2821">
      <w:pPr>
        <w:pStyle w:val="SingleTxtG"/>
        <w:rPr>
          <w:rFonts w:eastAsia="Calibri"/>
          <w:i/>
          <w:lang w:val="fr-FR"/>
        </w:rPr>
      </w:pPr>
      <w:r>
        <w:rPr>
          <w:rFonts w:eastAsia="Calibri"/>
          <w:i/>
          <w:lang w:val="fr-FR"/>
        </w:rPr>
        <w:t>«</w:t>
      </w:r>
      <w:r w:rsidR="00BD2821" w:rsidRPr="002F4D7B">
        <w:rPr>
          <w:rFonts w:eastAsia="Calibri"/>
          <w:i/>
          <w:lang w:val="fr-FR"/>
        </w:rPr>
        <w:t>Types de protection:</w:t>
      </w:r>
    </w:p>
    <w:p w:rsidR="00BD2821" w:rsidRPr="002F4D7B" w:rsidRDefault="00BD2821" w:rsidP="002F4D7B">
      <w:pPr>
        <w:pStyle w:val="SingleTxtG"/>
        <w:ind w:left="1418"/>
        <w:rPr>
          <w:rFonts w:eastAsia="Calibri"/>
          <w:lang w:val="fr-FR"/>
        </w:rPr>
      </w:pPr>
      <w:r w:rsidRPr="002F4D7B">
        <w:rPr>
          <w:rFonts w:eastAsia="Calibri"/>
          <w:lang w:val="fr-FR"/>
        </w:rPr>
        <w:t>Équipements électriques (voir CEI 60079-0:2011 ou au moins l</w:t>
      </w:r>
      <w:r w:rsidR="00773703">
        <w:rPr>
          <w:rFonts w:eastAsia="Calibri"/>
          <w:lang w:val="fr-FR"/>
        </w:rPr>
        <w:t>’</w:t>
      </w:r>
      <w:r w:rsidRPr="002F4D7B">
        <w:rPr>
          <w:rFonts w:eastAsia="Calibri"/>
          <w:lang w:val="fr-FR"/>
        </w:rPr>
        <w:t>équivalent);</w:t>
      </w:r>
    </w:p>
    <w:p w:rsidR="00BD2821" w:rsidRPr="002F4D7B" w:rsidRDefault="00BD2821" w:rsidP="002F4D7B">
      <w:pPr>
        <w:pStyle w:val="SingleTxtG"/>
        <w:ind w:left="1701"/>
        <w:rPr>
          <w:iCs/>
          <w:lang w:val="fr-FR"/>
        </w:rPr>
      </w:pPr>
      <w:r w:rsidRPr="002F4D7B">
        <w:rPr>
          <w:iCs/>
          <w:lang w:val="fr-FR"/>
        </w:rPr>
        <w:t>EEx (d): enveloppe antidéflagrante (CEI 60079-1:2014 ou au moins l</w:t>
      </w:r>
      <w:r w:rsidR="00773703">
        <w:rPr>
          <w:iCs/>
          <w:lang w:val="fr-FR"/>
        </w:rPr>
        <w:t>’</w:t>
      </w:r>
      <w:r w:rsidRPr="002F4D7B">
        <w:rPr>
          <w:iCs/>
          <w:lang w:val="fr-FR"/>
        </w:rPr>
        <w:t>équivalent);</w:t>
      </w:r>
    </w:p>
    <w:p w:rsidR="00BD2821" w:rsidRPr="002F4D7B" w:rsidRDefault="00BD2821" w:rsidP="002F4D7B">
      <w:pPr>
        <w:pStyle w:val="SingleTxtG"/>
        <w:ind w:left="1701"/>
        <w:rPr>
          <w:iCs/>
          <w:lang w:val="fr-FR"/>
        </w:rPr>
      </w:pPr>
      <w:r w:rsidRPr="002F4D7B">
        <w:rPr>
          <w:iCs/>
          <w:lang w:val="fr-FR"/>
        </w:rPr>
        <w:t>EEx (e): sécurité augmentée (CEI 60079-7:2015 ou au moins l</w:t>
      </w:r>
      <w:r w:rsidR="00773703">
        <w:rPr>
          <w:iCs/>
          <w:lang w:val="fr-FR"/>
        </w:rPr>
        <w:t>’</w:t>
      </w:r>
      <w:r w:rsidRPr="002F4D7B">
        <w:rPr>
          <w:iCs/>
          <w:lang w:val="fr-FR"/>
        </w:rPr>
        <w:t>équivalent);</w:t>
      </w:r>
    </w:p>
    <w:p w:rsidR="00BD2821" w:rsidRPr="002F4D7B" w:rsidRDefault="00BD2821" w:rsidP="002F4D7B">
      <w:pPr>
        <w:pStyle w:val="SingleTxtG"/>
        <w:ind w:left="1701"/>
        <w:rPr>
          <w:iCs/>
          <w:lang w:val="fr-FR"/>
        </w:rPr>
      </w:pPr>
      <w:r w:rsidRPr="002F4D7B">
        <w:rPr>
          <w:iCs/>
          <w:lang w:val="fr-FR"/>
        </w:rPr>
        <w:t>EEx (ia) et EEx (ib): sécurité intrinsèque (CEI 60079-11:2011 ou au moins l</w:t>
      </w:r>
      <w:r w:rsidR="00773703">
        <w:rPr>
          <w:iCs/>
          <w:lang w:val="fr-FR"/>
        </w:rPr>
        <w:t>’</w:t>
      </w:r>
      <w:r w:rsidRPr="002F4D7B">
        <w:rPr>
          <w:iCs/>
          <w:lang w:val="fr-FR"/>
        </w:rPr>
        <w:t>équivalent);</w:t>
      </w:r>
    </w:p>
    <w:p w:rsidR="00BD2821" w:rsidRPr="002F4D7B" w:rsidRDefault="00BD2821" w:rsidP="002F4D7B">
      <w:pPr>
        <w:pStyle w:val="SingleTxtG"/>
        <w:ind w:left="1701"/>
        <w:rPr>
          <w:iCs/>
          <w:lang w:val="fr-FR"/>
        </w:rPr>
      </w:pPr>
      <w:r w:rsidRPr="002F4D7B">
        <w:rPr>
          <w:iCs/>
          <w:lang w:val="fr-FR"/>
        </w:rPr>
        <w:t>EEx (m): encapsulage (CEI 60079-18:2009 ou au moins l</w:t>
      </w:r>
      <w:r w:rsidR="00773703">
        <w:rPr>
          <w:iCs/>
          <w:lang w:val="fr-FR"/>
        </w:rPr>
        <w:t>’</w:t>
      </w:r>
      <w:r w:rsidRPr="002F4D7B">
        <w:rPr>
          <w:iCs/>
          <w:lang w:val="fr-FR"/>
        </w:rPr>
        <w:t>équivalent);</w:t>
      </w:r>
    </w:p>
    <w:p w:rsidR="00BD2821" w:rsidRPr="002F4D7B" w:rsidRDefault="00BD2821" w:rsidP="002F4D7B">
      <w:pPr>
        <w:pStyle w:val="SingleTxtG"/>
        <w:ind w:left="1701"/>
        <w:rPr>
          <w:iCs/>
          <w:lang w:val="fr-FR"/>
        </w:rPr>
      </w:pPr>
      <w:r w:rsidRPr="002F4D7B">
        <w:rPr>
          <w:iCs/>
          <w:lang w:val="fr-FR"/>
        </w:rPr>
        <w:t>EEx (p): surpression interne (CEI 60079-2:2014 ou au moins l</w:t>
      </w:r>
      <w:r w:rsidR="00773703">
        <w:rPr>
          <w:iCs/>
          <w:lang w:val="fr-FR"/>
        </w:rPr>
        <w:t>’</w:t>
      </w:r>
      <w:r w:rsidRPr="002F4D7B">
        <w:rPr>
          <w:iCs/>
          <w:lang w:val="fr-FR"/>
        </w:rPr>
        <w:t>équivalent);</w:t>
      </w:r>
    </w:p>
    <w:p w:rsidR="00BD2821" w:rsidRPr="002F4D7B" w:rsidRDefault="00BD2821" w:rsidP="002F4D7B">
      <w:pPr>
        <w:pStyle w:val="SingleTxtG"/>
        <w:ind w:left="1701"/>
        <w:rPr>
          <w:iCs/>
          <w:lang w:val="fr-FR"/>
        </w:rPr>
      </w:pPr>
      <w:r w:rsidRPr="002F4D7B">
        <w:rPr>
          <w:iCs/>
          <w:lang w:val="fr-FR"/>
        </w:rPr>
        <w:t>EEx (q): protection par remplissage pulvérulent (CEI 60079-5:2007 ou au moins l</w:t>
      </w:r>
      <w:r w:rsidR="00773703">
        <w:rPr>
          <w:iCs/>
          <w:lang w:val="fr-FR"/>
        </w:rPr>
        <w:t>’</w:t>
      </w:r>
      <w:r w:rsidRPr="002F4D7B">
        <w:rPr>
          <w:iCs/>
          <w:lang w:val="fr-FR"/>
        </w:rPr>
        <w:t>équivalent);</w:t>
      </w:r>
    </w:p>
    <w:p w:rsidR="00BD2821" w:rsidRPr="002F4D7B" w:rsidRDefault="00BD2821" w:rsidP="002F4D7B">
      <w:pPr>
        <w:pStyle w:val="SingleTxtG"/>
        <w:ind w:left="1418"/>
        <w:rPr>
          <w:iCs/>
          <w:lang w:val="fr-FR"/>
        </w:rPr>
      </w:pPr>
      <w:r w:rsidRPr="002F4D7B">
        <w:rPr>
          <w:iCs/>
          <w:lang w:val="fr-FR"/>
        </w:rPr>
        <w:t>Équipements non électriques (EN 13463-1:2009 ou au moins l</w:t>
      </w:r>
      <w:r w:rsidR="00773703">
        <w:rPr>
          <w:iCs/>
          <w:lang w:val="fr-FR"/>
        </w:rPr>
        <w:t>’</w:t>
      </w:r>
      <w:r w:rsidRPr="002F4D7B">
        <w:rPr>
          <w:iCs/>
          <w:lang w:val="fr-FR"/>
        </w:rPr>
        <w:t>équivalent);</w:t>
      </w:r>
    </w:p>
    <w:p w:rsidR="00BD2821" w:rsidRPr="002F4D7B" w:rsidRDefault="00BD2821" w:rsidP="002F4D7B">
      <w:pPr>
        <w:pStyle w:val="SingleTxtG"/>
        <w:ind w:left="1701"/>
        <w:rPr>
          <w:lang w:val="fr-FR"/>
        </w:rPr>
      </w:pPr>
      <w:r w:rsidRPr="002F4D7B">
        <w:rPr>
          <w:lang w:val="fr-FR"/>
        </w:rPr>
        <w:t>EEx (fr): enveloppe à circulation limitée (EN 13463-2:2005 ou au moins l</w:t>
      </w:r>
      <w:r w:rsidR="00773703">
        <w:rPr>
          <w:lang w:val="fr-FR"/>
        </w:rPr>
        <w:t>’</w:t>
      </w:r>
      <w:r w:rsidRPr="002F4D7B">
        <w:rPr>
          <w:lang w:val="fr-FR"/>
        </w:rPr>
        <w:t>équivalent);</w:t>
      </w:r>
    </w:p>
    <w:p w:rsidR="00BD2821" w:rsidRPr="002F4D7B" w:rsidRDefault="00BD2821" w:rsidP="002F4D7B">
      <w:pPr>
        <w:pStyle w:val="SingleTxtG"/>
        <w:ind w:left="1701"/>
        <w:rPr>
          <w:lang w:val="fr-FR"/>
        </w:rPr>
      </w:pPr>
      <w:r w:rsidRPr="002F4D7B">
        <w:rPr>
          <w:lang w:val="fr-FR"/>
        </w:rPr>
        <w:t>EEx (d): enveloppe antidéflagrante (EN 13463-3:2005 ou au moins l</w:t>
      </w:r>
      <w:r w:rsidR="00773703">
        <w:rPr>
          <w:lang w:val="fr-FR"/>
        </w:rPr>
        <w:t>’</w:t>
      </w:r>
      <w:r w:rsidRPr="002F4D7B">
        <w:rPr>
          <w:lang w:val="fr-FR"/>
        </w:rPr>
        <w:t>équivalent);</w:t>
      </w:r>
    </w:p>
    <w:p w:rsidR="00BD2821" w:rsidRPr="002F4D7B" w:rsidRDefault="00BD2821" w:rsidP="002F4D7B">
      <w:pPr>
        <w:pStyle w:val="SingleTxtG"/>
        <w:ind w:left="1701"/>
        <w:rPr>
          <w:lang w:val="fr-FR"/>
        </w:rPr>
      </w:pPr>
      <w:r w:rsidRPr="002F4D7B">
        <w:rPr>
          <w:lang w:val="fr-FR"/>
        </w:rPr>
        <w:t>EEx (c): sécurité de construction (EN 13463-5:2011 ou au moins l</w:t>
      </w:r>
      <w:r w:rsidR="00773703">
        <w:rPr>
          <w:lang w:val="fr-FR"/>
        </w:rPr>
        <w:t>’</w:t>
      </w:r>
      <w:r w:rsidRPr="002F4D7B">
        <w:rPr>
          <w:lang w:val="fr-FR"/>
        </w:rPr>
        <w:t>équivalent);</w:t>
      </w:r>
    </w:p>
    <w:p w:rsidR="00BD2821" w:rsidRPr="002F4D7B" w:rsidRDefault="00BD2821" w:rsidP="002F4D7B">
      <w:pPr>
        <w:pStyle w:val="SingleTxtG"/>
        <w:ind w:left="1701"/>
        <w:rPr>
          <w:lang w:val="fr-FR"/>
        </w:rPr>
      </w:pPr>
      <w:r w:rsidRPr="002F4D7B">
        <w:rPr>
          <w:lang w:val="fr-FR"/>
        </w:rPr>
        <w:t>EEx (b): contrôle de la source d</w:t>
      </w:r>
      <w:r w:rsidR="00773703">
        <w:rPr>
          <w:lang w:val="fr-FR"/>
        </w:rPr>
        <w:t>’</w:t>
      </w:r>
      <w:r w:rsidRPr="002F4D7B">
        <w:rPr>
          <w:lang w:val="fr-FR"/>
        </w:rPr>
        <w:t>inflammation (EN 13463-6:2005 ou au moins l</w:t>
      </w:r>
      <w:r w:rsidR="00773703">
        <w:rPr>
          <w:lang w:val="fr-FR"/>
        </w:rPr>
        <w:t>’</w:t>
      </w:r>
      <w:r w:rsidRPr="002F4D7B">
        <w:rPr>
          <w:lang w:val="fr-FR"/>
        </w:rPr>
        <w:t>équivalent);</w:t>
      </w:r>
    </w:p>
    <w:p w:rsidR="00BD2821" w:rsidRPr="002F4D7B" w:rsidRDefault="00BD2821" w:rsidP="002F4D7B">
      <w:pPr>
        <w:pStyle w:val="SingleTxtG"/>
        <w:ind w:left="1701"/>
        <w:rPr>
          <w:szCs w:val="24"/>
          <w:lang w:val="fr-FR"/>
        </w:rPr>
      </w:pPr>
      <w:r w:rsidRPr="002F4D7B">
        <w:rPr>
          <w:rFonts w:eastAsia="Calibri"/>
          <w:szCs w:val="24"/>
          <w:lang w:val="fr-FR"/>
        </w:rPr>
        <w:t>EEx (k): immersion dans un liquide: (EN 13463-8:2003 ou au moins l</w:t>
      </w:r>
      <w:r w:rsidR="00773703">
        <w:rPr>
          <w:rFonts w:eastAsia="Calibri"/>
          <w:szCs w:val="24"/>
          <w:lang w:val="fr-FR"/>
        </w:rPr>
        <w:t>’</w:t>
      </w:r>
      <w:r w:rsidRPr="002F4D7B">
        <w:rPr>
          <w:rFonts w:eastAsia="Calibri"/>
          <w:szCs w:val="24"/>
          <w:lang w:val="fr-FR"/>
        </w:rPr>
        <w:t>équivalent);</w:t>
      </w:r>
      <w:r w:rsidR="00632331">
        <w:rPr>
          <w:rFonts w:eastAsia="Calibri"/>
          <w:szCs w:val="24"/>
          <w:lang w:val="fr-FR"/>
        </w:rPr>
        <w:t>”.</w:t>
      </w:r>
      <w:r w:rsidRPr="002F4D7B">
        <w:rPr>
          <w:rFonts w:eastAsia="Calibri"/>
          <w:szCs w:val="24"/>
          <w:lang w:val="fr-FR"/>
        </w:rPr>
        <w:t>.</w:t>
      </w:r>
    </w:p>
    <w:p w:rsidR="00BD2821" w:rsidRPr="002F4D7B" w:rsidRDefault="00BD2821" w:rsidP="002F4D7B">
      <w:pPr>
        <w:pStyle w:val="SingleTxtG"/>
        <w:keepNext/>
        <w:rPr>
          <w:snapToGrid w:val="0"/>
          <w:lang w:val="fr-FR"/>
        </w:rPr>
      </w:pPr>
      <w:r w:rsidRPr="002F4D7B">
        <w:rPr>
          <w:snapToGrid w:val="0"/>
          <w:lang w:val="fr-FR"/>
        </w:rPr>
        <w:t>1.2.1</w:t>
      </w:r>
      <w:r w:rsidRPr="002F4D7B">
        <w:rPr>
          <w:snapToGrid w:val="0"/>
          <w:lang w:val="fr-FR"/>
        </w:rPr>
        <w:tab/>
        <w:t>Insérer par ordre alphabétique les nouvelles définitions suivantes:</w:t>
      </w:r>
    </w:p>
    <w:p w:rsidR="00BD2821" w:rsidRPr="002F4D7B" w:rsidRDefault="00414779" w:rsidP="002F4D7B">
      <w:pPr>
        <w:pStyle w:val="SingleTxtG"/>
        <w:ind w:left="1701"/>
        <w:rPr>
          <w:lang w:val="fr-FR"/>
        </w:rPr>
      </w:pPr>
      <w:r>
        <w:rPr>
          <w:i/>
          <w:lang w:val="fr-FR"/>
        </w:rPr>
        <w:t>«</w:t>
      </w:r>
      <w:r w:rsidR="00C1423F">
        <w:rPr>
          <w:i/>
          <w:lang w:val="fr-FR"/>
        </w:rPr>
        <w:t xml:space="preserve"> </w:t>
      </w:r>
      <w:r w:rsidR="00BD2821" w:rsidRPr="002F4D7B">
        <w:rPr>
          <w:i/>
          <w:lang w:val="fr-FR"/>
        </w:rPr>
        <w:t>Systèmes de protection autonomes</w:t>
      </w:r>
      <w:r w:rsidR="00C1423F">
        <w:rPr>
          <w:i/>
          <w:lang w:val="fr-FR"/>
        </w:rPr>
        <w:t xml:space="preserve"> </w:t>
      </w:r>
      <w:r w:rsidR="00BD2821" w:rsidRPr="002F4D7B">
        <w:rPr>
          <w:i/>
          <w:lang w:val="fr-FR"/>
        </w:rPr>
        <w:t>:</w:t>
      </w:r>
      <w:r w:rsidR="00BD2821" w:rsidRPr="002F4D7B">
        <w:rPr>
          <w:lang w:val="fr-FR"/>
        </w:rPr>
        <w:t xml:space="preserve"> tous les dispositifs dont la fonction est d</w:t>
      </w:r>
      <w:r w:rsidR="00773703">
        <w:rPr>
          <w:lang w:val="fr-FR"/>
        </w:rPr>
        <w:t>’</w:t>
      </w:r>
      <w:r w:rsidR="00BD2821" w:rsidRPr="002F4D7B">
        <w:rPr>
          <w:lang w:val="fr-FR"/>
        </w:rPr>
        <w:t xml:space="preserve">arrêter immédiatement les explosions naissantes et/ou de limiter la zone affectée par une explosion et qui sont mis à disposition séparément sur le marché comme systèmes autonomes. En font partie les coupe-flammes, soupapes de dégagement à grande vitesse, soupapes de dépression résistant à une déflagration et les dispositifs de décompression en toute sécurité des citernes à cargaison résistant à une déflagration (voir aussi, </w:t>
      </w:r>
      <w:r w:rsidR="00BD2821" w:rsidRPr="002F4D7B">
        <w:rPr>
          <w:i/>
          <w:lang w:val="fr-FR"/>
        </w:rPr>
        <w:t xml:space="preserve">Coupe-flammes, Soupape de dégagement à grande vitesse, Soupape de dépression, Dispositif de décompression en toute sécurité des citernes à </w:t>
      </w:r>
      <w:r w:rsidR="00BD2821" w:rsidRPr="002F4D7B">
        <w:rPr>
          <w:i/>
          <w:iCs/>
          <w:lang w:val="fr-FR"/>
        </w:rPr>
        <w:t>cargaison</w:t>
      </w:r>
      <w:r w:rsidR="00BD2821" w:rsidRPr="002F4D7B">
        <w:rPr>
          <w:i/>
          <w:lang w:val="fr-FR"/>
        </w:rPr>
        <w:t xml:space="preserve"> et Déflagration</w:t>
      </w:r>
      <w:r w:rsidR="00BD2821" w:rsidRPr="002F4D7B">
        <w:rPr>
          <w:lang w:val="fr-FR"/>
        </w:rPr>
        <w:t>);</w:t>
      </w:r>
      <w:r w:rsidR="00C1423F">
        <w:rPr>
          <w:lang w:val="fr-FR"/>
        </w:rPr>
        <w:t>”</w:t>
      </w:r>
    </w:p>
    <w:p w:rsidR="00BD2821" w:rsidRPr="002F4D7B" w:rsidRDefault="00414779" w:rsidP="002F4D7B">
      <w:pPr>
        <w:pStyle w:val="SingleTxtG"/>
        <w:ind w:left="1701"/>
        <w:rPr>
          <w:rFonts w:eastAsia="Calibri"/>
          <w:lang w:val="fr-FR"/>
        </w:rPr>
      </w:pPr>
      <w:r>
        <w:rPr>
          <w:rFonts w:eastAsia="Calibri"/>
          <w:i/>
          <w:lang w:val="fr-FR"/>
        </w:rPr>
        <w:t>«</w:t>
      </w:r>
      <w:r w:rsidR="00BD2821" w:rsidRPr="002F4D7B">
        <w:rPr>
          <w:rFonts w:eastAsia="Calibri"/>
          <w:i/>
          <w:lang w:val="fr-FR"/>
        </w:rPr>
        <w:t>Protection contre les explosions:</w:t>
      </w:r>
      <w:r w:rsidR="00BD2821" w:rsidRPr="002F4D7B">
        <w:rPr>
          <w:rFonts w:eastAsia="Calibri"/>
          <w:lang w:val="fr-FR"/>
        </w:rPr>
        <w:t xml:space="preserve"> l</w:t>
      </w:r>
      <w:r w:rsidR="00773703">
        <w:rPr>
          <w:rFonts w:eastAsia="Calibri"/>
          <w:lang w:val="fr-FR"/>
        </w:rPr>
        <w:t>’</w:t>
      </w:r>
      <w:r w:rsidR="00BD2821" w:rsidRPr="002F4D7B">
        <w:rPr>
          <w:rFonts w:eastAsia="Calibri"/>
          <w:lang w:val="fr-FR"/>
        </w:rPr>
        <w:t>ensemble des exigences à remplir et des mesures à prendre pour prévenir les dommages occasionnés par des explosions.</w:t>
      </w:r>
    </w:p>
    <w:p w:rsidR="00BD2821" w:rsidRPr="002F4D7B" w:rsidRDefault="00BD2821" w:rsidP="00BD2821">
      <w:pPr>
        <w:pStyle w:val="SingleTxtG"/>
        <w:rPr>
          <w:rFonts w:eastAsia="Calibri"/>
          <w:lang w:val="fr-FR"/>
        </w:rPr>
      </w:pPr>
      <w:r w:rsidRPr="002F4D7B">
        <w:rPr>
          <w:rFonts w:eastAsia="Calibri"/>
          <w:lang w:val="fr-FR"/>
        </w:rPr>
        <w:t>En font partie:</w:t>
      </w:r>
    </w:p>
    <w:p w:rsidR="00BD2821" w:rsidRPr="002F4D7B" w:rsidRDefault="00BD2821" w:rsidP="00BD2821">
      <w:pPr>
        <w:pStyle w:val="SingleTxtG"/>
        <w:rPr>
          <w:rFonts w:eastAsia="Calibri"/>
          <w:lang w:val="fr-FR"/>
        </w:rPr>
      </w:pPr>
      <w:r w:rsidRPr="002F4D7B">
        <w:rPr>
          <w:rFonts w:eastAsia="Calibri"/>
          <w:lang w:val="fr-FR"/>
        </w:rPr>
        <w:t>Des mesures organisationnelles telles que par exemple:</w:t>
      </w:r>
    </w:p>
    <w:p w:rsidR="00BD2821" w:rsidRPr="004821A7" w:rsidRDefault="00BD2821" w:rsidP="004821A7">
      <w:pPr>
        <w:pStyle w:val="Bullet1"/>
        <w:rPr>
          <w:rFonts w:eastAsia="Calibri"/>
          <w:lang w:val="fr-CH"/>
        </w:rPr>
      </w:pPr>
      <w:del w:id="88" w:author="Martine Moench" w:date="2017-09-19T10:35:00Z">
        <w:r w:rsidRPr="004821A7" w:rsidDel="000C7795">
          <w:rPr>
            <w:rFonts w:eastAsia="Calibri"/>
            <w:lang w:val="fr-CH"/>
          </w:rPr>
          <w:delText xml:space="preserve">Délimitation </w:delText>
        </w:r>
      </w:del>
      <w:ins w:id="89" w:author="Martine Moench" w:date="2017-09-19T10:35:00Z">
        <w:r w:rsidR="000C7795">
          <w:rPr>
            <w:rFonts w:eastAsia="Calibri"/>
            <w:lang w:val="fr-CH"/>
          </w:rPr>
          <w:t>Détermination</w:t>
        </w:r>
        <w:r w:rsidR="000C7795" w:rsidRPr="004821A7">
          <w:rPr>
            <w:rFonts w:eastAsia="Calibri"/>
            <w:lang w:val="fr-CH"/>
          </w:rPr>
          <w:t xml:space="preserve"> </w:t>
        </w:r>
      </w:ins>
      <w:r w:rsidRPr="004821A7">
        <w:rPr>
          <w:rFonts w:eastAsia="Calibri"/>
          <w:lang w:val="fr-CH"/>
        </w:rPr>
        <w:t>de</w:t>
      </w:r>
      <w:ins w:id="90" w:author="Martine Moench" w:date="2017-09-19T10:35:00Z">
        <w:r w:rsidR="000C7795">
          <w:rPr>
            <w:rFonts w:eastAsia="Calibri"/>
            <w:lang w:val="fr-CH"/>
          </w:rPr>
          <w:t>s</w:t>
        </w:r>
      </w:ins>
      <w:r w:rsidRPr="004821A7">
        <w:rPr>
          <w:rFonts w:eastAsia="Calibri"/>
          <w:lang w:val="fr-CH"/>
        </w:rPr>
        <w:t xml:space="preserve"> zones de danger d</w:t>
      </w:r>
      <w:r w:rsidR="00773703" w:rsidRPr="004821A7">
        <w:rPr>
          <w:rFonts w:eastAsia="Calibri"/>
          <w:lang w:val="fr-CH"/>
        </w:rPr>
        <w:t>’</w:t>
      </w:r>
      <w:r w:rsidRPr="004821A7">
        <w:rPr>
          <w:rFonts w:eastAsia="Calibri"/>
          <w:lang w:val="fr-CH"/>
        </w:rPr>
        <w:t>explosion (classement en zones) dans lesquelles une atmosphère explosive consistant en un mélange avec l</w:t>
      </w:r>
      <w:r w:rsidR="00773703" w:rsidRPr="004821A7">
        <w:rPr>
          <w:rFonts w:eastAsia="Calibri"/>
          <w:lang w:val="fr-CH"/>
        </w:rPr>
        <w:t>’</w:t>
      </w:r>
      <w:r w:rsidRPr="004821A7">
        <w:rPr>
          <w:rFonts w:eastAsia="Calibri"/>
          <w:lang w:val="fr-CH"/>
        </w:rPr>
        <w:t>air de gaz, vapeurs ou brouillards inflammables est susceptible de se former:</w:t>
      </w:r>
    </w:p>
    <w:p w:rsidR="00BD2821" w:rsidRPr="002F4D7B" w:rsidRDefault="001D322E" w:rsidP="00BD2821">
      <w:pPr>
        <w:pStyle w:val="SingleTxtG"/>
        <w:rPr>
          <w:rFonts w:eastAsia="Calibri"/>
          <w:lang w:val="fr-FR"/>
        </w:rPr>
      </w:pPr>
      <w:r>
        <w:rPr>
          <w:rFonts w:eastAsia="Calibri"/>
          <w:lang w:val="fr-FR"/>
        </w:rPr>
        <w:t>(a)</w:t>
      </w:r>
      <w:r>
        <w:rPr>
          <w:rFonts w:eastAsia="Calibri"/>
          <w:lang w:val="fr-FR"/>
        </w:rPr>
        <w:tab/>
        <w:t>E</w:t>
      </w:r>
      <w:r w:rsidR="00BD2821" w:rsidRPr="002F4D7B">
        <w:rPr>
          <w:rFonts w:eastAsia="Calibri"/>
          <w:lang w:val="fr-FR"/>
        </w:rPr>
        <w:t>n permanence, pendant de longues périodes ou fréquemment (zone 0);</w:t>
      </w:r>
    </w:p>
    <w:p w:rsidR="00BD2821" w:rsidRPr="002F4D7B" w:rsidRDefault="001D322E" w:rsidP="00BD2821">
      <w:pPr>
        <w:pStyle w:val="SingleTxtG"/>
        <w:rPr>
          <w:rFonts w:eastAsia="Calibri"/>
          <w:lang w:val="fr-FR"/>
        </w:rPr>
      </w:pPr>
      <w:r>
        <w:rPr>
          <w:rFonts w:eastAsia="Calibri"/>
          <w:lang w:val="fr-FR"/>
        </w:rPr>
        <w:t>(b)</w:t>
      </w:r>
      <w:r>
        <w:rPr>
          <w:rFonts w:eastAsia="Calibri"/>
          <w:lang w:val="fr-FR"/>
        </w:rPr>
        <w:tab/>
        <w:t>O</w:t>
      </w:r>
      <w:r w:rsidR="00BD2821" w:rsidRPr="002F4D7B">
        <w:rPr>
          <w:rFonts w:eastAsia="Calibri"/>
          <w:lang w:val="fr-FR"/>
        </w:rPr>
        <w:t>ccasionnellement en fonctionnement normal (zone 1); ou</w:t>
      </w:r>
    </w:p>
    <w:p w:rsidR="00BD2821" w:rsidRPr="002F4D7B" w:rsidRDefault="001D322E" w:rsidP="00BD2821">
      <w:pPr>
        <w:pStyle w:val="SingleTxtG"/>
        <w:rPr>
          <w:rFonts w:eastAsia="Calibri"/>
          <w:lang w:val="fr-FR"/>
        </w:rPr>
      </w:pPr>
      <w:r>
        <w:rPr>
          <w:rFonts w:eastAsia="Calibri"/>
          <w:lang w:val="fr-FR"/>
        </w:rPr>
        <w:t>(c)</w:t>
      </w:r>
      <w:r>
        <w:rPr>
          <w:rFonts w:eastAsia="Calibri"/>
          <w:lang w:val="fr-FR"/>
        </w:rPr>
        <w:tab/>
        <w:t>E</w:t>
      </w:r>
      <w:r w:rsidR="00BD2821" w:rsidRPr="002F4D7B">
        <w:rPr>
          <w:rFonts w:eastAsia="Calibri"/>
          <w:lang w:val="fr-FR"/>
        </w:rPr>
        <w:t>xceptionnellement ou que brièvement (zone 2);</w:t>
      </w:r>
    </w:p>
    <w:p w:rsidR="00BD2821" w:rsidRPr="002F4D7B" w:rsidRDefault="00BD2821" w:rsidP="00BD2821">
      <w:pPr>
        <w:pStyle w:val="SingleTxtG"/>
        <w:rPr>
          <w:rFonts w:eastAsia="Calibri"/>
          <w:lang w:val="fr-FR"/>
        </w:rPr>
      </w:pPr>
      <w:r w:rsidRPr="002F4D7B">
        <w:rPr>
          <w:rFonts w:eastAsia="Calibri"/>
          <w:lang w:val="fr-FR"/>
        </w:rPr>
        <w:lastRenderedPageBreak/>
        <w:t>(voir la directive 1999/92/CE</w:t>
      </w:r>
      <w:r w:rsidRPr="002F4D7B">
        <w:rPr>
          <w:rStyle w:val="FootnoteReference"/>
          <w:rFonts w:eastAsia="Calibri"/>
          <w:lang w:val="fr-FR"/>
        </w:rPr>
        <w:footnoteReference w:customMarkFollows="1" w:id="30"/>
        <w:t>6</w:t>
      </w:r>
      <w:r w:rsidRPr="002F4D7B">
        <w:rPr>
          <w:rFonts w:eastAsia="Calibri"/>
          <w:lang w:val="fr-FR"/>
        </w:rPr>
        <w:t>)</w:t>
      </w:r>
      <w:r w:rsidRPr="002F4D7B">
        <w:rPr>
          <w:rFonts w:eastAsia="Calibri"/>
          <w:vertAlign w:val="superscript"/>
          <w:lang w:val="fr-FR"/>
        </w:rPr>
        <w:t>.</w:t>
      </w:r>
    </w:p>
    <w:p w:rsidR="00BD2821" w:rsidRPr="002F4D7B" w:rsidRDefault="00BD2821" w:rsidP="004821A7">
      <w:pPr>
        <w:pStyle w:val="Bullet1"/>
        <w:rPr>
          <w:rFonts w:eastAsia="Calibri"/>
          <w:lang w:val="fr-FR"/>
        </w:rPr>
      </w:pPr>
      <w:r w:rsidRPr="002F4D7B">
        <w:rPr>
          <w:rFonts w:eastAsia="Calibri"/>
          <w:lang w:val="fr-FR"/>
        </w:rPr>
        <w:t>Mesures pour éviter les sources d</w:t>
      </w:r>
      <w:r w:rsidR="00773703">
        <w:rPr>
          <w:rFonts w:eastAsia="Calibri"/>
          <w:lang w:val="fr-FR"/>
        </w:rPr>
        <w:t>’</w:t>
      </w:r>
      <w:r w:rsidRPr="002F4D7B">
        <w:rPr>
          <w:rFonts w:eastAsia="Calibri"/>
          <w:lang w:val="fr-FR"/>
        </w:rPr>
        <w:t>inflammation (emploi d</w:t>
      </w:r>
      <w:r w:rsidR="00773703">
        <w:rPr>
          <w:rFonts w:eastAsia="Calibri"/>
          <w:lang w:val="fr-FR"/>
        </w:rPr>
        <w:t>’</w:t>
      </w:r>
      <w:r w:rsidRPr="002F4D7B">
        <w:rPr>
          <w:rFonts w:eastAsia="Calibri"/>
          <w:lang w:val="fr-FR"/>
        </w:rPr>
        <w:t>outils à main produisant peu d</w:t>
      </w:r>
      <w:r w:rsidR="00773703">
        <w:rPr>
          <w:rFonts w:eastAsia="Calibri"/>
          <w:lang w:val="fr-FR"/>
        </w:rPr>
        <w:t>’</w:t>
      </w:r>
      <w:r w:rsidRPr="002F4D7B">
        <w:rPr>
          <w:rFonts w:eastAsia="Calibri"/>
          <w:lang w:val="fr-FR"/>
        </w:rPr>
        <w:t>étincelles, interdiction de fumer, utilisation d</w:t>
      </w:r>
      <w:r w:rsidR="00773703">
        <w:rPr>
          <w:rFonts w:eastAsia="Calibri"/>
          <w:lang w:val="fr-FR"/>
        </w:rPr>
        <w:t>’</w:t>
      </w:r>
      <w:r w:rsidRPr="002F4D7B">
        <w:rPr>
          <w:rFonts w:eastAsia="Calibri"/>
          <w:lang w:val="fr-FR"/>
        </w:rPr>
        <w:t>équipements de protection individuelle tels que des chaussures dissipatrices, des gants non isolants, etc.);</w:t>
      </w:r>
    </w:p>
    <w:p w:rsidR="00BD2821" w:rsidRPr="002F4D7B" w:rsidRDefault="00BD2821" w:rsidP="004821A7">
      <w:pPr>
        <w:pStyle w:val="Bullet1"/>
        <w:rPr>
          <w:rFonts w:eastAsia="Calibri"/>
          <w:lang w:val="fr-FR"/>
        </w:rPr>
      </w:pPr>
      <w:r w:rsidRPr="002F4D7B">
        <w:rPr>
          <w:rFonts w:eastAsia="Calibri"/>
          <w:lang w:val="fr-FR"/>
        </w:rPr>
        <w:t>Élaboration d</w:t>
      </w:r>
      <w:r w:rsidR="00773703">
        <w:rPr>
          <w:rFonts w:eastAsia="Calibri"/>
          <w:lang w:val="fr-FR"/>
        </w:rPr>
        <w:t>’</w:t>
      </w:r>
      <w:r w:rsidRPr="002F4D7B">
        <w:rPr>
          <w:rFonts w:eastAsia="Calibri"/>
          <w:lang w:val="fr-FR"/>
        </w:rPr>
        <w:t>instructions de travail.</w:t>
      </w:r>
    </w:p>
    <w:p w:rsidR="00BD2821" w:rsidRPr="002F4D7B" w:rsidRDefault="00BD2821" w:rsidP="00BD2821">
      <w:pPr>
        <w:pStyle w:val="SingleTxtG"/>
        <w:rPr>
          <w:rFonts w:eastAsia="Calibri"/>
          <w:lang w:val="fr-FR"/>
        </w:rPr>
      </w:pPr>
      <w:r w:rsidRPr="002F4D7B">
        <w:rPr>
          <w:rFonts w:eastAsia="Calibri"/>
          <w:lang w:val="fr-FR"/>
        </w:rPr>
        <w:t>Et des exigences techniques telles que par exemple:</w:t>
      </w:r>
    </w:p>
    <w:p w:rsidR="00BD2821" w:rsidRPr="002F4D7B" w:rsidRDefault="00BD2821" w:rsidP="004821A7">
      <w:pPr>
        <w:pStyle w:val="Bullet1"/>
        <w:rPr>
          <w:rFonts w:eastAsia="Calibri"/>
          <w:lang w:val="fr-FR"/>
        </w:rPr>
      </w:pPr>
      <w:r w:rsidRPr="002F4D7B">
        <w:rPr>
          <w:rFonts w:eastAsia="Calibri"/>
          <w:lang w:val="fr-FR"/>
        </w:rPr>
        <w:t>Utilisation d</w:t>
      </w:r>
      <w:r w:rsidR="00773703">
        <w:rPr>
          <w:rFonts w:eastAsia="Calibri"/>
          <w:lang w:val="fr-FR"/>
        </w:rPr>
        <w:t>’</w:t>
      </w:r>
      <w:r w:rsidRPr="002F4D7B">
        <w:rPr>
          <w:rFonts w:eastAsia="Calibri"/>
          <w:lang w:val="fr-FR"/>
        </w:rPr>
        <w:t>installations et d</w:t>
      </w:r>
      <w:r w:rsidR="00773703">
        <w:rPr>
          <w:rFonts w:eastAsia="Calibri"/>
          <w:lang w:val="fr-FR"/>
        </w:rPr>
        <w:t>’</w:t>
      </w:r>
      <w:r w:rsidRPr="002F4D7B">
        <w:rPr>
          <w:rFonts w:eastAsia="Calibri"/>
          <w:lang w:val="fr-FR"/>
        </w:rPr>
        <w:t>équipements dont il est prouvé qu</w:t>
      </w:r>
      <w:r w:rsidR="00773703">
        <w:rPr>
          <w:rFonts w:eastAsia="Calibri"/>
          <w:lang w:val="fr-FR"/>
        </w:rPr>
        <w:t>’</w:t>
      </w:r>
      <w:r w:rsidRPr="002F4D7B">
        <w:rPr>
          <w:rFonts w:eastAsia="Calibri"/>
          <w:lang w:val="fr-FR"/>
        </w:rPr>
        <w:t>ils conviennent pour une utilisation dans les différentes zones de danger d</w:t>
      </w:r>
      <w:r w:rsidR="00773703">
        <w:rPr>
          <w:rFonts w:eastAsia="Calibri"/>
          <w:lang w:val="fr-FR"/>
        </w:rPr>
        <w:t>’</w:t>
      </w:r>
      <w:r w:rsidRPr="002F4D7B">
        <w:rPr>
          <w:rFonts w:eastAsia="Calibri"/>
          <w:lang w:val="fr-FR"/>
        </w:rPr>
        <w:t>explosion;</w:t>
      </w:r>
    </w:p>
    <w:p w:rsidR="00BD2821" w:rsidRPr="002F4D7B" w:rsidRDefault="00BD2821" w:rsidP="004821A7">
      <w:pPr>
        <w:pStyle w:val="Bullet1"/>
        <w:rPr>
          <w:rFonts w:eastAsia="Calibri"/>
          <w:lang w:val="fr-FR"/>
        </w:rPr>
      </w:pPr>
      <w:r w:rsidRPr="002F4D7B">
        <w:rPr>
          <w:rFonts w:eastAsia="Calibri"/>
          <w:lang w:val="fr-FR"/>
        </w:rPr>
        <w:t>Utilisation de systèmes de protection autonomes;</w:t>
      </w:r>
    </w:p>
    <w:p w:rsidR="00BD2821" w:rsidRPr="002F4D7B" w:rsidRDefault="00BD2821" w:rsidP="004821A7">
      <w:pPr>
        <w:pStyle w:val="Bullet1"/>
        <w:rPr>
          <w:rFonts w:eastAsia="Calibri"/>
          <w:lang w:val="fr-FR"/>
        </w:rPr>
      </w:pPr>
      <w:r w:rsidRPr="002F4D7B">
        <w:rPr>
          <w:rFonts w:eastAsia="Calibri"/>
          <w:lang w:val="fr-FR"/>
        </w:rPr>
        <w:t>Surveillance de l</w:t>
      </w:r>
      <w:r w:rsidR="00773703">
        <w:rPr>
          <w:rFonts w:eastAsia="Calibri"/>
          <w:lang w:val="fr-FR"/>
        </w:rPr>
        <w:t>’</w:t>
      </w:r>
      <w:r w:rsidRPr="002F4D7B">
        <w:rPr>
          <w:rFonts w:eastAsia="Calibri"/>
          <w:lang w:val="fr-FR"/>
        </w:rPr>
        <w:t>atmosphère potentiellement explosive au moyen d</w:t>
      </w:r>
      <w:r w:rsidR="00773703">
        <w:rPr>
          <w:rFonts w:eastAsia="Calibri"/>
          <w:lang w:val="fr-FR"/>
        </w:rPr>
        <w:t>’</w:t>
      </w:r>
      <w:r w:rsidRPr="002F4D7B">
        <w:rPr>
          <w:rFonts w:eastAsia="Calibri"/>
          <w:lang w:val="fr-FR"/>
        </w:rPr>
        <w:t xml:space="preserve">installations de détection de gaz et de </w:t>
      </w:r>
      <w:r w:rsidR="009000D9">
        <w:rPr>
          <w:rFonts w:eastAsia="Calibri"/>
          <w:lang w:val="fr-FR"/>
        </w:rPr>
        <w:t>détecteurs de gaz inflammables;</w:t>
      </w:r>
      <w:r w:rsidR="00C1423F">
        <w:rPr>
          <w:rFonts w:eastAsia="Calibri"/>
          <w:lang w:val="fr-FR"/>
        </w:rPr>
        <w:t> </w:t>
      </w:r>
      <w:r w:rsidRPr="002F4D7B">
        <w:rPr>
          <w:rFonts w:eastAsia="Calibri"/>
          <w:lang w:val="fr-FR"/>
        </w:rPr>
        <w:t>».</w:t>
      </w:r>
    </w:p>
    <w:p w:rsidR="00BD2821" w:rsidRPr="002F4D7B" w:rsidRDefault="004821A7" w:rsidP="00BD2821">
      <w:pPr>
        <w:pStyle w:val="SingleTxtG"/>
        <w:rPr>
          <w:rFonts w:eastAsia="Calibri"/>
          <w:lang w:val="fr-FR"/>
        </w:rPr>
      </w:pPr>
      <w:r>
        <w:rPr>
          <w:rFonts w:eastAsia="Calibri"/>
          <w:i/>
          <w:lang w:val="fr-FR"/>
        </w:rPr>
        <w:t>«</w:t>
      </w:r>
      <w:r w:rsidR="00C1423F">
        <w:rPr>
          <w:rFonts w:eastAsia="Calibri"/>
          <w:i/>
          <w:lang w:val="fr-FR"/>
        </w:rPr>
        <w:t xml:space="preserve"> </w:t>
      </w:r>
      <w:r w:rsidR="00BD2821" w:rsidRPr="002F4D7B">
        <w:rPr>
          <w:rFonts w:eastAsia="Calibri"/>
          <w:i/>
          <w:lang w:val="fr-FR"/>
        </w:rPr>
        <w:t xml:space="preserve">Équipement </w:t>
      </w:r>
      <w:r w:rsidR="00BD2821" w:rsidRPr="002F4D7B">
        <w:rPr>
          <w:rFonts w:eastAsia="Calibri"/>
          <w:lang w:val="fr-FR"/>
        </w:rPr>
        <w:t xml:space="preserve">(voir la directive </w:t>
      </w:r>
      <w:r w:rsidR="00BD2821" w:rsidRPr="002F4D7B">
        <w:rPr>
          <w:rFonts w:eastAsia="Calibri"/>
          <w:bCs/>
          <w:iCs/>
          <w:lang w:val="fr-FR"/>
        </w:rPr>
        <w:t>2014/34/CE</w:t>
      </w:r>
      <w:r w:rsidR="00BD2821" w:rsidRPr="002F4D7B">
        <w:rPr>
          <w:rStyle w:val="FootnoteReference"/>
          <w:rFonts w:eastAsia="Calibri"/>
          <w:bCs/>
          <w:iCs/>
          <w:lang w:val="fr-FR"/>
        </w:rPr>
        <w:footnoteReference w:customMarkFollows="1" w:id="31"/>
        <w:t>2</w:t>
      </w:r>
      <w:r w:rsidR="00BD2821" w:rsidRPr="002F4D7B">
        <w:rPr>
          <w:rFonts w:eastAsia="Calibri"/>
          <w:vertAlign w:val="superscript"/>
          <w:lang w:val="fr-FR"/>
        </w:rPr>
        <w:t>:</w:t>
      </w:r>
      <w:r w:rsidR="00BD2821" w:rsidRPr="002F4D7B">
        <w:rPr>
          <w:rFonts w:eastAsia="Calibri"/>
          <w:lang w:val="fr-FR"/>
        </w:rPr>
        <w:t xml:space="preserve"> les machines électriques ou non électriques, les matériels, les dispositifs fixes ou mobiles, les organes de commande, l</w:t>
      </w:r>
      <w:r w:rsidR="00773703">
        <w:rPr>
          <w:rFonts w:eastAsia="Calibri"/>
          <w:lang w:val="fr-FR"/>
        </w:rPr>
        <w:t>’</w:t>
      </w:r>
      <w:r w:rsidR="00BD2821" w:rsidRPr="002F4D7B">
        <w:rPr>
          <w:rFonts w:eastAsia="Calibri"/>
          <w:lang w:val="fr-FR"/>
        </w:rPr>
        <w:t>instrumentation et les systèmes de détection et de prévention qui, seuls ou combinés, sont destinés à la production, au transport, au stockage, à la mesure, à la régulation, à la conversion d</w:t>
      </w:r>
      <w:r w:rsidR="00773703">
        <w:rPr>
          <w:rFonts w:eastAsia="Calibri"/>
          <w:lang w:val="fr-FR"/>
        </w:rPr>
        <w:t>’</w:t>
      </w:r>
      <w:r w:rsidR="00BD2821" w:rsidRPr="002F4D7B">
        <w:rPr>
          <w:rFonts w:eastAsia="Calibri"/>
          <w:lang w:val="fr-FR"/>
        </w:rPr>
        <w:t>énergie et/ou à la transformation de matériau et qui, par les sources potentielles d</w:t>
      </w:r>
      <w:r w:rsidR="00773703">
        <w:rPr>
          <w:rFonts w:eastAsia="Calibri"/>
          <w:lang w:val="fr-FR"/>
        </w:rPr>
        <w:t>’</w:t>
      </w:r>
      <w:r w:rsidR="00BD2821" w:rsidRPr="002F4D7B">
        <w:rPr>
          <w:rFonts w:eastAsia="Calibri"/>
          <w:lang w:val="fr-FR"/>
        </w:rPr>
        <w:t>inflammation qui leur sont propres, risquent de provoquer le déclenchement d</w:t>
      </w:r>
      <w:r w:rsidR="00773703">
        <w:rPr>
          <w:rFonts w:eastAsia="Calibri"/>
          <w:lang w:val="fr-FR"/>
        </w:rPr>
        <w:t>’</w:t>
      </w:r>
      <w:r w:rsidR="00BD2821" w:rsidRPr="002F4D7B">
        <w:rPr>
          <w:rFonts w:eastAsia="Calibri"/>
          <w:lang w:val="fr-FR"/>
        </w:rPr>
        <w:t>une explosion.</w:t>
      </w:r>
    </w:p>
    <w:p w:rsidR="00BD2821" w:rsidRPr="002F4D7B" w:rsidRDefault="00BD2821" w:rsidP="00BD2821">
      <w:pPr>
        <w:pStyle w:val="SingleTxtG"/>
        <w:rPr>
          <w:rFonts w:eastAsia="Calibri"/>
          <w:lang w:val="fr-FR"/>
        </w:rPr>
      </w:pPr>
      <w:r w:rsidRPr="002F4D7B">
        <w:rPr>
          <w:rFonts w:eastAsia="Calibri"/>
          <w:lang w:val="fr-FR"/>
        </w:rPr>
        <w:t>N</w:t>
      </w:r>
      <w:r w:rsidR="00773703">
        <w:rPr>
          <w:rFonts w:eastAsia="Calibri"/>
          <w:lang w:val="fr-FR"/>
        </w:rPr>
        <w:t>’</w:t>
      </w:r>
      <w:r w:rsidRPr="002F4D7B">
        <w:rPr>
          <w:rFonts w:eastAsia="Calibri"/>
          <w:lang w:val="fr-FR"/>
        </w:rPr>
        <w:t xml:space="preserve">en font pas partie les équipements </w:t>
      </w:r>
      <w:ins w:id="91" w:author="Martine Moench" w:date="2017-09-19T09:32:00Z">
        <w:r w:rsidR="00B4021F">
          <w:rPr>
            <w:rFonts w:eastAsia="Calibri"/>
            <w:lang w:val="fr-FR"/>
          </w:rPr>
          <w:t xml:space="preserve">et objets </w:t>
        </w:r>
      </w:ins>
      <w:r w:rsidRPr="002F4D7B">
        <w:rPr>
          <w:rFonts w:eastAsia="Calibri"/>
          <w:lang w:val="fr-FR"/>
        </w:rPr>
        <w:t>auxquels est affecté un numéro ONU et qui sont transportés en tant que cargaison;</w:t>
      </w:r>
      <w:r w:rsidR="00C1423F">
        <w:rPr>
          <w:rFonts w:eastAsia="Calibri"/>
          <w:lang w:val="fr-FR"/>
        </w:rPr>
        <w:t xml:space="preserve"> </w:t>
      </w:r>
      <w:r w:rsidR="00C1423F" w:rsidRPr="002F4D7B">
        <w:rPr>
          <w:rFonts w:eastAsia="Calibri"/>
          <w:lang w:val="fr-FR"/>
        </w:rPr>
        <w:t>»</w:t>
      </w:r>
      <w:r w:rsidR="00C1423F">
        <w:rPr>
          <w:rFonts w:eastAsia="Calibri"/>
          <w:lang w:val="fr-FR"/>
        </w:rPr>
        <w:t>.</w:t>
      </w:r>
    </w:p>
    <w:p w:rsidR="00BD2821" w:rsidRPr="002F4D7B" w:rsidRDefault="004821A7" w:rsidP="00BD2821">
      <w:pPr>
        <w:pStyle w:val="SingleTxtG"/>
        <w:rPr>
          <w:rFonts w:eastAsia="Calibri"/>
          <w:lang w:val="fr-FR"/>
        </w:rPr>
      </w:pPr>
      <w:r>
        <w:rPr>
          <w:rFonts w:eastAsia="Calibri"/>
          <w:i/>
          <w:lang w:val="fr-FR"/>
        </w:rPr>
        <w:t>«</w:t>
      </w:r>
      <w:r w:rsidR="00C1423F">
        <w:rPr>
          <w:rFonts w:eastAsia="Calibri"/>
          <w:i/>
          <w:lang w:val="fr-FR"/>
        </w:rPr>
        <w:t xml:space="preserve"> </w:t>
      </w:r>
      <w:r w:rsidR="00BD2821" w:rsidRPr="002F4D7B">
        <w:rPr>
          <w:rFonts w:eastAsia="Calibri"/>
          <w:i/>
          <w:lang w:val="fr-FR"/>
        </w:rPr>
        <w:t>Équipement destiné à être utilisé dans des zones de danger d</w:t>
      </w:r>
      <w:r w:rsidR="00773703">
        <w:rPr>
          <w:rFonts w:eastAsia="Calibri"/>
          <w:i/>
          <w:lang w:val="fr-FR"/>
        </w:rPr>
        <w:t>’</w:t>
      </w:r>
      <w:r w:rsidR="00BD2821" w:rsidRPr="002F4D7B">
        <w:rPr>
          <w:rFonts w:eastAsia="Calibri"/>
          <w:i/>
          <w:lang w:val="fr-FR"/>
        </w:rPr>
        <w:t xml:space="preserve">explosion: </w:t>
      </w:r>
      <w:r w:rsidR="00BD2821" w:rsidRPr="002F4D7B">
        <w:rPr>
          <w:rFonts w:eastAsia="Calibri"/>
          <w:lang w:val="fr-FR"/>
        </w:rPr>
        <w:t>équipement, électrique ou non, pour lequel des mesures sont prises afin d</w:t>
      </w:r>
      <w:r w:rsidR="00773703">
        <w:rPr>
          <w:rFonts w:eastAsia="Calibri"/>
          <w:lang w:val="fr-FR"/>
        </w:rPr>
        <w:t>’</w:t>
      </w:r>
      <w:r w:rsidR="00BD2821" w:rsidRPr="002F4D7B">
        <w:rPr>
          <w:rFonts w:eastAsia="Calibri"/>
          <w:lang w:val="fr-FR"/>
        </w:rPr>
        <w:t>éviter que ses propres sources d</w:t>
      </w:r>
      <w:r w:rsidR="00773703">
        <w:rPr>
          <w:rFonts w:eastAsia="Calibri"/>
          <w:lang w:val="fr-FR"/>
        </w:rPr>
        <w:t>’</w:t>
      </w:r>
      <w:r w:rsidR="00BD2821" w:rsidRPr="002F4D7B">
        <w:rPr>
          <w:rFonts w:eastAsia="Calibri"/>
          <w:lang w:val="fr-FR"/>
        </w:rPr>
        <w:t>inflammation ne deviennent effectives. De tels équipements doivent être conformes aux exigences applicables pour une utilisation dans la zone concernée. Ils doivent être éprouvés en fonction de leur type de protection et la preuve de sa conformité aux exigences applicables doit être apportée (par ex. procédure d</w:t>
      </w:r>
      <w:r w:rsidR="00773703">
        <w:rPr>
          <w:rFonts w:eastAsia="Calibri"/>
          <w:lang w:val="fr-FR"/>
        </w:rPr>
        <w:t>’</w:t>
      </w:r>
      <w:r w:rsidR="00BD2821" w:rsidRPr="002F4D7B">
        <w:rPr>
          <w:rFonts w:eastAsia="Calibri"/>
          <w:lang w:val="fr-FR"/>
        </w:rPr>
        <w:t xml:space="preserve">évaluation de la conformité au sens de la directive </w:t>
      </w:r>
      <w:r w:rsidR="00BD2821" w:rsidRPr="002F4D7B">
        <w:rPr>
          <w:rFonts w:eastAsia="Calibri"/>
          <w:bCs/>
          <w:iCs/>
          <w:lang w:val="fr-FR"/>
        </w:rPr>
        <w:t>2014/34/CE</w:t>
      </w:r>
      <w:r w:rsidR="00BD2821" w:rsidRPr="002F4D7B">
        <w:rPr>
          <w:rStyle w:val="FootnoteReference"/>
          <w:rFonts w:eastAsia="Calibri"/>
          <w:bCs/>
          <w:iCs/>
          <w:lang w:val="fr-FR"/>
        </w:rPr>
        <w:footnoteReference w:customMarkFollows="1" w:id="32"/>
        <w:t>2</w:t>
      </w:r>
      <w:r w:rsidR="00BD2821" w:rsidRPr="002F4D7B">
        <w:rPr>
          <w:rFonts w:eastAsia="Calibri"/>
          <w:lang w:val="fr-FR"/>
        </w:rPr>
        <w:t xml:space="preserve">, le système </w:t>
      </w:r>
      <w:r w:rsidR="00BD2821" w:rsidRPr="002F4D7B">
        <w:rPr>
          <w:rFonts w:eastAsia="Calibri"/>
          <w:bCs/>
          <w:iCs/>
          <w:lang w:val="fr-FR"/>
        </w:rPr>
        <w:t>IECEx</w:t>
      </w:r>
      <w:r w:rsidR="00BD2821" w:rsidRPr="002F4D7B">
        <w:rPr>
          <w:rStyle w:val="FootnoteReference"/>
          <w:rFonts w:eastAsia="Calibri"/>
          <w:bCs/>
          <w:iCs/>
          <w:lang w:val="fr-FR"/>
        </w:rPr>
        <w:footnoteReference w:customMarkFollows="1" w:id="33"/>
        <w:t>5</w:t>
      </w:r>
      <w:r w:rsidR="00BD2821" w:rsidRPr="002F4D7B">
        <w:rPr>
          <w:rFonts w:eastAsia="Calibri"/>
          <w:lang w:val="fr-FR"/>
        </w:rPr>
        <w:t xml:space="preserve">, ou le document </w:t>
      </w:r>
      <w:r w:rsidR="00BD2821" w:rsidRPr="002F4D7B">
        <w:rPr>
          <w:rFonts w:eastAsia="Calibri"/>
          <w:bCs/>
          <w:iCs/>
          <w:lang w:val="fr-FR"/>
        </w:rPr>
        <w:t>ECE/TRADE/391</w:t>
      </w:r>
      <w:r w:rsidR="00BD2821" w:rsidRPr="002F4D7B">
        <w:rPr>
          <w:rStyle w:val="FootnoteReference"/>
          <w:rFonts w:eastAsia="Calibri"/>
          <w:bCs/>
          <w:iCs/>
          <w:lang w:val="fr-FR"/>
        </w:rPr>
        <w:footnoteReference w:customMarkFollows="1" w:id="34"/>
        <w:t>3</w:t>
      </w:r>
      <w:r w:rsidR="00BD2821" w:rsidRPr="002F4D7B">
        <w:rPr>
          <w:rFonts w:eastAsia="Calibri"/>
          <w:lang w:val="fr-FR"/>
        </w:rPr>
        <w:t xml:space="preserve"> ou au moins l</w:t>
      </w:r>
      <w:r w:rsidR="00773703">
        <w:rPr>
          <w:rFonts w:eastAsia="Calibri"/>
          <w:lang w:val="fr-FR"/>
        </w:rPr>
        <w:t>’</w:t>
      </w:r>
      <w:r>
        <w:rPr>
          <w:rFonts w:eastAsia="Calibri"/>
          <w:lang w:val="fr-FR"/>
        </w:rPr>
        <w:t>équivalent);</w:t>
      </w:r>
      <w:r w:rsidR="00C1423F">
        <w:rPr>
          <w:rFonts w:eastAsia="Calibri"/>
          <w:lang w:val="fr-FR"/>
        </w:rPr>
        <w:t xml:space="preserve"> </w:t>
      </w:r>
      <w:r w:rsidR="00BD2821" w:rsidRPr="002F4D7B">
        <w:rPr>
          <w:rFonts w:eastAsia="Calibri"/>
          <w:lang w:val="fr-FR"/>
        </w:rPr>
        <w:t>».</w:t>
      </w:r>
    </w:p>
    <w:p w:rsidR="00BD2821" w:rsidRPr="002F4D7B" w:rsidRDefault="004821A7" w:rsidP="004821A7">
      <w:pPr>
        <w:suppressAutoHyphens w:val="0"/>
        <w:autoSpaceDE w:val="0"/>
        <w:autoSpaceDN w:val="0"/>
        <w:adjustRightInd w:val="0"/>
        <w:spacing w:before="120" w:after="120"/>
        <w:ind w:left="1134" w:right="1134"/>
        <w:jc w:val="both"/>
        <w:rPr>
          <w:rFonts w:eastAsia="Calibri"/>
          <w:lang w:val="fr-FR"/>
        </w:rPr>
      </w:pPr>
      <w:r>
        <w:rPr>
          <w:rFonts w:eastAsia="Calibri"/>
          <w:i/>
          <w:lang w:val="fr-FR"/>
        </w:rPr>
        <w:t>«</w:t>
      </w:r>
      <w:r w:rsidR="00C1423F">
        <w:rPr>
          <w:rFonts w:eastAsia="Calibri"/>
          <w:i/>
          <w:lang w:val="fr-FR"/>
        </w:rPr>
        <w:t xml:space="preserve"> </w:t>
      </w:r>
      <w:r w:rsidR="00BD2821" w:rsidRPr="002F4D7B">
        <w:rPr>
          <w:rFonts w:eastAsia="Calibri"/>
          <w:i/>
          <w:lang w:val="fr-FR"/>
        </w:rPr>
        <w:t>Catégorie d</w:t>
      </w:r>
      <w:r w:rsidR="00773703">
        <w:rPr>
          <w:rFonts w:eastAsia="Calibri"/>
          <w:i/>
          <w:lang w:val="fr-FR"/>
        </w:rPr>
        <w:t>’</w:t>
      </w:r>
      <w:r w:rsidR="00BD2821" w:rsidRPr="002F4D7B">
        <w:rPr>
          <w:rFonts w:eastAsia="Calibri"/>
          <w:i/>
          <w:lang w:val="fr-FR"/>
        </w:rPr>
        <w:t xml:space="preserve">équipements </w:t>
      </w:r>
      <w:r w:rsidR="00BD2821" w:rsidRPr="002F4D7B">
        <w:rPr>
          <w:rFonts w:eastAsia="Calibri"/>
          <w:lang w:val="fr-FR"/>
        </w:rPr>
        <w:t xml:space="preserve">(voir la directive </w:t>
      </w:r>
      <w:r w:rsidR="00BD2821" w:rsidRPr="002F4D7B">
        <w:rPr>
          <w:rFonts w:eastAsia="Calibri"/>
          <w:bCs/>
          <w:iCs/>
          <w:lang w:val="fr-FR"/>
        </w:rPr>
        <w:t>2014/34/CE</w:t>
      </w:r>
      <w:r w:rsidR="00BD2821" w:rsidRPr="002F4D7B">
        <w:rPr>
          <w:rStyle w:val="FootnoteReference"/>
          <w:rFonts w:eastAsia="Calibri"/>
          <w:bCs/>
          <w:iCs/>
          <w:lang w:val="fr-FR"/>
        </w:rPr>
        <w:footnoteReference w:customMarkFollows="1" w:id="35"/>
        <w:t>2</w:t>
      </w:r>
      <w:r w:rsidR="00BD2821" w:rsidRPr="002F4D7B">
        <w:rPr>
          <w:rFonts w:eastAsia="Calibri"/>
          <w:lang w:val="fr-FR"/>
        </w:rPr>
        <w:t>)</w:t>
      </w:r>
      <w:r w:rsidR="00BD2821" w:rsidRPr="002F4D7B">
        <w:rPr>
          <w:rFonts w:eastAsia="Calibri"/>
          <w:vertAlign w:val="superscript"/>
          <w:lang w:val="fr-FR"/>
        </w:rPr>
        <w:t>:</w:t>
      </w:r>
      <w:r w:rsidR="00BD2821" w:rsidRPr="002F4D7B">
        <w:rPr>
          <w:rFonts w:eastAsia="Calibri"/>
          <w:lang w:val="fr-FR"/>
        </w:rPr>
        <w:t xml:space="preserve"> la classification des équipements à utiliser dans les zones de danger d</w:t>
      </w:r>
      <w:r w:rsidR="00773703">
        <w:rPr>
          <w:rFonts w:eastAsia="Calibri"/>
          <w:lang w:val="fr-FR"/>
        </w:rPr>
        <w:t>’</w:t>
      </w:r>
      <w:r w:rsidR="00BD2821" w:rsidRPr="002F4D7B">
        <w:rPr>
          <w:rFonts w:eastAsia="Calibri"/>
          <w:lang w:val="fr-FR"/>
        </w:rPr>
        <w:t>explosion, déterminant le niveau de protection à assurer.</w:t>
      </w:r>
    </w:p>
    <w:p w:rsidR="00BD2821" w:rsidRPr="002F4D7B" w:rsidRDefault="00BD2821" w:rsidP="00BD2821">
      <w:pPr>
        <w:pStyle w:val="SingleTxtG"/>
        <w:rPr>
          <w:rFonts w:eastAsia="Calibri"/>
          <w:lang w:val="fr-FR"/>
        </w:rPr>
      </w:pPr>
      <w:r w:rsidRPr="002F4D7B">
        <w:rPr>
          <w:rFonts w:eastAsia="Calibri"/>
          <w:lang w:val="fr-FR"/>
        </w:rPr>
        <w:t>La catégorie d</w:t>
      </w:r>
      <w:r w:rsidR="00773703">
        <w:rPr>
          <w:rFonts w:eastAsia="Calibri"/>
          <w:lang w:val="fr-FR"/>
        </w:rPr>
        <w:t>’</w:t>
      </w:r>
      <w:r w:rsidRPr="002F4D7B">
        <w:rPr>
          <w:rFonts w:eastAsia="Calibri"/>
          <w:lang w:val="fr-FR"/>
        </w:rPr>
        <w:t>équipements 1 comprend les équipements conçus pour pouvoir fonctionner conformément aux paramètres opérationnels établis par le fabricant et assurer un très haut niveau de protection.</w:t>
      </w:r>
    </w:p>
    <w:p w:rsidR="00BD2821" w:rsidRPr="002F4D7B" w:rsidRDefault="00BD2821" w:rsidP="00BD2821">
      <w:pPr>
        <w:pStyle w:val="SingleTxtG"/>
        <w:rPr>
          <w:rFonts w:eastAsia="Calibri"/>
          <w:lang w:val="fr-FR"/>
        </w:rPr>
      </w:pPr>
      <w:r w:rsidRPr="002F4D7B">
        <w:rPr>
          <w:rFonts w:eastAsia="Calibri"/>
          <w:lang w:val="fr-FR"/>
        </w:rPr>
        <w:lastRenderedPageBreak/>
        <w:t>Les équipements de cette catégorie sont destinés à un environnement dans lequel une atmosphère explosive consistant en un mélange avec l</w:t>
      </w:r>
      <w:r w:rsidR="00773703">
        <w:rPr>
          <w:rFonts w:eastAsia="Calibri"/>
          <w:lang w:val="fr-FR"/>
        </w:rPr>
        <w:t>’</w:t>
      </w:r>
      <w:r w:rsidRPr="002F4D7B">
        <w:rPr>
          <w:rFonts w:eastAsia="Calibri"/>
          <w:lang w:val="fr-FR"/>
        </w:rPr>
        <w:t>air de gaz, vapeurs, brouillards ou poussières est présente en permanence, pendant de longues périodes ou fréquemment.</w:t>
      </w:r>
    </w:p>
    <w:p w:rsidR="00BD2821" w:rsidRPr="002F4D7B" w:rsidRDefault="00BD2821" w:rsidP="00BD2821">
      <w:pPr>
        <w:pStyle w:val="SingleTxtG"/>
        <w:rPr>
          <w:rFonts w:eastAsia="Calibri"/>
          <w:lang w:val="fr-FR"/>
        </w:rPr>
      </w:pPr>
      <w:r w:rsidRPr="002F4D7B">
        <w:rPr>
          <w:rFonts w:eastAsia="Calibri"/>
          <w:lang w:val="fr-FR"/>
        </w:rPr>
        <w:t>Les équipements de cette catégorie doivent assurer le niveau de protection requis, même dans le cas de défauts de fonctionnement rares, et présentent par conséquent des moyens de protection contre les explosions tels que:</w:t>
      </w:r>
    </w:p>
    <w:p w:rsidR="00BD2821" w:rsidRPr="00F97BA3" w:rsidRDefault="009000D9" w:rsidP="00F97BA3">
      <w:pPr>
        <w:pStyle w:val="Bullet1"/>
        <w:rPr>
          <w:rFonts w:eastAsia="Calibri"/>
          <w:lang w:val="fr-CH"/>
        </w:rPr>
      </w:pPr>
      <w:r>
        <w:rPr>
          <w:rFonts w:eastAsia="Calibri"/>
          <w:lang w:val="fr-FR"/>
        </w:rPr>
        <w:t>E</w:t>
      </w:r>
      <w:r w:rsidR="00BD2821" w:rsidRPr="00F97BA3">
        <w:rPr>
          <w:rFonts w:eastAsia="Calibri"/>
          <w:lang w:val="fr-CH"/>
        </w:rPr>
        <w:t>n cas de défaillance d</w:t>
      </w:r>
      <w:r w:rsidR="00773703" w:rsidRPr="00F97BA3">
        <w:rPr>
          <w:rFonts w:eastAsia="Calibri"/>
          <w:lang w:val="fr-CH"/>
        </w:rPr>
        <w:t>’</w:t>
      </w:r>
      <w:r w:rsidR="00BD2821" w:rsidRPr="00F97BA3">
        <w:rPr>
          <w:rFonts w:eastAsia="Calibri"/>
          <w:lang w:val="fr-CH"/>
        </w:rPr>
        <w:t>un des moyens de protection, au moins un second moyen indépendant assure le niveau de protection requis; ou</w:t>
      </w:r>
    </w:p>
    <w:p w:rsidR="00BD2821" w:rsidRPr="002F4D7B" w:rsidRDefault="009000D9" w:rsidP="00F97BA3">
      <w:pPr>
        <w:pStyle w:val="Bullet1"/>
        <w:rPr>
          <w:rFonts w:eastAsia="Calibri"/>
          <w:lang w:val="fr-FR"/>
        </w:rPr>
      </w:pPr>
      <w:r>
        <w:rPr>
          <w:rFonts w:eastAsia="Calibri"/>
          <w:lang w:val="fr-CH"/>
        </w:rPr>
        <w:t>D</w:t>
      </w:r>
      <w:r w:rsidR="00BD2821" w:rsidRPr="00F97BA3">
        <w:rPr>
          <w:rFonts w:eastAsia="Calibri"/>
          <w:lang w:val="fr-CH"/>
        </w:rPr>
        <w:t>ans</w:t>
      </w:r>
      <w:r w:rsidR="00BD2821" w:rsidRPr="002F4D7B">
        <w:rPr>
          <w:rFonts w:eastAsia="Calibri"/>
          <w:lang w:val="fr-FR"/>
        </w:rPr>
        <w:t xml:space="preserve"> le cas de l</w:t>
      </w:r>
      <w:r w:rsidR="00773703">
        <w:rPr>
          <w:rFonts w:eastAsia="Calibri"/>
          <w:lang w:val="fr-FR"/>
        </w:rPr>
        <w:t>’</w:t>
      </w:r>
      <w:r w:rsidR="00BD2821" w:rsidRPr="002F4D7B">
        <w:rPr>
          <w:rFonts w:eastAsia="Calibri"/>
          <w:lang w:val="fr-FR"/>
        </w:rPr>
        <w:t>apparition de deux défauts indépendants l</w:t>
      </w:r>
      <w:r w:rsidR="00773703">
        <w:rPr>
          <w:rFonts w:eastAsia="Calibri"/>
          <w:lang w:val="fr-FR"/>
        </w:rPr>
        <w:t>’</w:t>
      </w:r>
      <w:r w:rsidR="00BD2821" w:rsidRPr="002F4D7B">
        <w:rPr>
          <w:rFonts w:eastAsia="Calibri"/>
          <w:lang w:val="fr-FR"/>
        </w:rPr>
        <w:t>un de l</w:t>
      </w:r>
      <w:r w:rsidR="00773703">
        <w:rPr>
          <w:rFonts w:eastAsia="Calibri"/>
          <w:lang w:val="fr-FR"/>
        </w:rPr>
        <w:t>’</w:t>
      </w:r>
      <w:r w:rsidR="00BD2821" w:rsidRPr="002F4D7B">
        <w:rPr>
          <w:rFonts w:eastAsia="Calibri"/>
          <w:lang w:val="fr-FR"/>
        </w:rPr>
        <w:t>autre, le niveau de protection requis soit assuré.</w:t>
      </w:r>
    </w:p>
    <w:p w:rsidR="00BD2821" w:rsidRPr="002F4D7B" w:rsidRDefault="00BD2821" w:rsidP="00BD2821">
      <w:pPr>
        <w:pStyle w:val="SingleTxtG"/>
        <w:rPr>
          <w:rFonts w:eastAsia="Calibri"/>
          <w:lang w:val="fr-FR"/>
        </w:rPr>
      </w:pPr>
      <w:r w:rsidRPr="002F4D7B">
        <w:rPr>
          <w:rFonts w:eastAsia="Calibri"/>
          <w:lang w:val="fr-FR"/>
        </w:rPr>
        <w:t xml:space="preserve">Les équipements de la catégorie 1 selon la directive </w:t>
      </w:r>
      <w:r w:rsidRPr="002F4D7B">
        <w:rPr>
          <w:rFonts w:eastAsia="Calibri"/>
          <w:bCs/>
          <w:iCs/>
          <w:lang w:val="fr-FR"/>
        </w:rPr>
        <w:t>2014/34/CE</w:t>
      </w:r>
      <w:r w:rsidRPr="002F4D7B">
        <w:rPr>
          <w:rStyle w:val="FootnoteReference"/>
          <w:rFonts w:eastAsia="Calibri"/>
          <w:bCs/>
          <w:iCs/>
          <w:lang w:val="fr-FR"/>
        </w:rPr>
        <w:footnoteReference w:customMarkFollows="1" w:id="36"/>
        <w:t>2</w:t>
      </w:r>
      <w:r w:rsidRPr="002F4D7B">
        <w:rPr>
          <w:rFonts w:eastAsia="Calibri"/>
          <w:vertAlign w:val="superscript"/>
          <w:lang w:val="fr-FR"/>
        </w:rPr>
        <w:t xml:space="preserve"> </w:t>
      </w:r>
      <w:r w:rsidRPr="002F4D7B">
        <w:rPr>
          <w:rFonts w:eastAsia="Calibri"/>
          <w:lang w:val="fr-FR"/>
        </w:rPr>
        <w:t>sont marqués II 1 G. Ils correspondent à l</w:t>
      </w:r>
      <w:r w:rsidR="00773703">
        <w:rPr>
          <w:rFonts w:eastAsia="Calibri"/>
          <w:lang w:val="fr-FR"/>
        </w:rPr>
        <w:t>’</w:t>
      </w:r>
      <w:r w:rsidRPr="002F4D7B">
        <w:rPr>
          <w:rFonts w:eastAsia="Calibri"/>
          <w:lang w:val="fr-FR"/>
        </w:rPr>
        <w:t>EPL</w:t>
      </w:r>
      <w:r w:rsidRPr="002F4D7B">
        <w:rPr>
          <w:rStyle w:val="FootnoteReference"/>
          <w:rFonts w:eastAsia="Calibri"/>
          <w:lang w:val="fr-FR"/>
        </w:rPr>
        <w:footnoteReference w:customMarkFollows="1" w:id="37"/>
        <w:t>7</w:t>
      </w:r>
      <w:r w:rsidRPr="002F4D7B">
        <w:rPr>
          <w:rFonts w:eastAsia="Calibri"/>
          <w:lang w:val="fr-FR"/>
        </w:rPr>
        <w:t xml:space="preserve"> « Ga</w:t>
      </w:r>
      <w:r w:rsidR="00C1423F">
        <w:rPr>
          <w:rFonts w:eastAsia="Calibri"/>
          <w:lang w:val="fr-FR"/>
        </w:rPr>
        <w:t xml:space="preserve"> </w:t>
      </w:r>
      <w:r w:rsidR="00F97BA3">
        <w:rPr>
          <w:rFonts w:eastAsia="Calibri"/>
          <w:lang w:val="fr-FR"/>
        </w:rPr>
        <w:t>»</w:t>
      </w:r>
      <w:r w:rsidRPr="002F4D7B">
        <w:rPr>
          <w:rFonts w:eastAsia="Calibri"/>
          <w:lang w:val="fr-FR"/>
        </w:rPr>
        <w:t xml:space="preserve"> selon la norme CEI 60079-0.</w:t>
      </w:r>
    </w:p>
    <w:p w:rsidR="00BD2821" w:rsidRPr="002F4D7B" w:rsidRDefault="00BD2821" w:rsidP="00BD2821">
      <w:pPr>
        <w:pStyle w:val="SingleTxtG"/>
        <w:rPr>
          <w:rFonts w:eastAsia="Calibri"/>
          <w:lang w:val="fr-FR"/>
        </w:rPr>
      </w:pPr>
      <w:r w:rsidRPr="002F4D7B">
        <w:rPr>
          <w:rFonts w:eastAsia="Calibri"/>
          <w:lang w:val="fr-FR"/>
        </w:rPr>
        <w:t>Les équipements de la catégorie 1 conviennent pour une utilisation dans les zones 0, 1 et 2.</w:t>
      </w:r>
    </w:p>
    <w:p w:rsidR="00BD2821" w:rsidRPr="002F4D7B" w:rsidRDefault="00BD2821" w:rsidP="00BD2821">
      <w:pPr>
        <w:pStyle w:val="SingleTxtG"/>
        <w:rPr>
          <w:rFonts w:eastAsia="Calibri"/>
          <w:lang w:val="fr-FR"/>
        </w:rPr>
      </w:pPr>
      <w:r w:rsidRPr="002F4D7B">
        <w:rPr>
          <w:rFonts w:eastAsia="Calibri"/>
          <w:lang w:val="fr-FR"/>
        </w:rPr>
        <w:t>La catégorie d</w:t>
      </w:r>
      <w:r w:rsidR="00773703">
        <w:rPr>
          <w:rFonts w:eastAsia="Calibri"/>
          <w:lang w:val="fr-FR"/>
        </w:rPr>
        <w:t>’</w:t>
      </w:r>
      <w:r w:rsidRPr="002F4D7B">
        <w:rPr>
          <w:rFonts w:eastAsia="Calibri"/>
          <w:lang w:val="fr-FR"/>
        </w:rPr>
        <w:t>équipements 2 comprend les équipements conçus pour pouvoir fonctionner conformément aux paramètres opérationnels établis par le fabricant et assurer un haut niveau de protection.</w:t>
      </w:r>
    </w:p>
    <w:p w:rsidR="00BD2821" w:rsidRPr="002F4D7B" w:rsidRDefault="00BD2821" w:rsidP="00BD2821">
      <w:pPr>
        <w:pStyle w:val="SingleTxtG"/>
        <w:rPr>
          <w:rFonts w:eastAsia="Calibri"/>
          <w:lang w:val="fr-FR"/>
        </w:rPr>
      </w:pPr>
      <w:r w:rsidRPr="002F4D7B">
        <w:rPr>
          <w:rFonts w:eastAsia="Calibri"/>
          <w:lang w:val="fr-FR"/>
        </w:rPr>
        <w:t>Les équipements de cette catégorie sont destinés à un environnement dans lequel une atmosphère explosive consistant en un mélange avec l</w:t>
      </w:r>
      <w:r w:rsidR="00773703">
        <w:rPr>
          <w:rFonts w:eastAsia="Calibri"/>
          <w:lang w:val="fr-FR"/>
        </w:rPr>
        <w:t>’</w:t>
      </w:r>
      <w:r w:rsidRPr="002F4D7B">
        <w:rPr>
          <w:rFonts w:eastAsia="Calibri"/>
          <w:lang w:val="fr-FR"/>
        </w:rPr>
        <w:t>air de gaz, vapeurs, brouillards ou en un mélange d</w:t>
      </w:r>
      <w:r w:rsidR="00773703">
        <w:rPr>
          <w:rFonts w:eastAsia="Calibri"/>
          <w:lang w:val="fr-FR"/>
        </w:rPr>
        <w:t>’</w:t>
      </w:r>
      <w:r w:rsidRPr="002F4D7B">
        <w:rPr>
          <w:rFonts w:eastAsia="Calibri"/>
          <w:lang w:val="fr-FR"/>
        </w:rPr>
        <w:t>air et de poussières est présente occasionnellement.</w:t>
      </w:r>
    </w:p>
    <w:p w:rsidR="00BD2821" w:rsidRPr="002F4D7B" w:rsidRDefault="00BD2821" w:rsidP="00BD2821">
      <w:pPr>
        <w:pStyle w:val="SingleTxtG"/>
        <w:rPr>
          <w:rFonts w:eastAsia="Calibri"/>
          <w:lang w:val="fr-FR"/>
        </w:rPr>
      </w:pPr>
      <w:r w:rsidRPr="002F4D7B">
        <w:rPr>
          <w:rFonts w:eastAsia="Calibri"/>
          <w:lang w:val="fr-FR"/>
        </w:rPr>
        <w:t>Les moyens de protection relatifs aux équipements de cette catégorie assurent le niveau de protection requis, même dans le cas de dérangement fréquent ou des défauts de fonctionnement des équipements dont il faut habituellement tenir compte.</w:t>
      </w:r>
    </w:p>
    <w:p w:rsidR="00BD2821" w:rsidRPr="002F4D7B" w:rsidRDefault="00BD2821" w:rsidP="00BD2821">
      <w:pPr>
        <w:pStyle w:val="SingleTxtG"/>
        <w:rPr>
          <w:rFonts w:eastAsia="Calibri"/>
          <w:lang w:val="fr-FR"/>
        </w:rPr>
      </w:pPr>
      <w:r w:rsidRPr="002F4D7B">
        <w:rPr>
          <w:rFonts w:eastAsia="Calibri"/>
          <w:lang w:val="fr-FR"/>
        </w:rPr>
        <w:t xml:space="preserve">Les équipements de la catégorie 2-selon la directive </w:t>
      </w:r>
      <w:r w:rsidRPr="002F4D7B">
        <w:rPr>
          <w:rFonts w:eastAsia="Calibri"/>
          <w:bCs/>
          <w:iCs/>
          <w:lang w:val="fr-FR"/>
        </w:rPr>
        <w:t>2014/34/CE</w:t>
      </w:r>
      <w:r w:rsidRPr="002F4D7B">
        <w:rPr>
          <w:rStyle w:val="FootnoteReference"/>
          <w:rFonts w:eastAsia="Calibri"/>
          <w:bCs/>
          <w:iCs/>
          <w:lang w:val="fr-FR"/>
        </w:rPr>
        <w:footnoteReference w:customMarkFollows="1" w:id="38"/>
        <w:t>2</w:t>
      </w:r>
      <w:r w:rsidRPr="002F4D7B">
        <w:rPr>
          <w:rFonts w:eastAsia="Calibri"/>
          <w:vertAlign w:val="superscript"/>
          <w:lang w:val="fr-FR"/>
        </w:rPr>
        <w:t xml:space="preserve"> </w:t>
      </w:r>
      <w:r w:rsidRPr="002F4D7B">
        <w:rPr>
          <w:rFonts w:eastAsia="Calibri"/>
          <w:lang w:val="fr-FR"/>
        </w:rPr>
        <w:t>sont marqués II 2 G. Ils correspondent à l</w:t>
      </w:r>
      <w:r w:rsidR="00773703">
        <w:rPr>
          <w:rFonts w:eastAsia="Calibri"/>
          <w:lang w:val="fr-FR"/>
        </w:rPr>
        <w:t>’</w:t>
      </w:r>
      <w:r w:rsidRPr="002F4D7B">
        <w:rPr>
          <w:rFonts w:eastAsia="Calibri"/>
          <w:lang w:val="fr-FR"/>
        </w:rPr>
        <w:t>EPL</w:t>
      </w:r>
      <w:r w:rsidRPr="002F4D7B">
        <w:rPr>
          <w:rStyle w:val="FootnoteReference"/>
          <w:rFonts w:eastAsia="Calibri"/>
          <w:lang w:val="fr-FR"/>
        </w:rPr>
        <w:footnoteReference w:customMarkFollows="1" w:id="39"/>
        <w:t>7</w:t>
      </w:r>
      <w:r w:rsidRPr="002F4D7B">
        <w:rPr>
          <w:rFonts w:eastAsia="Calibri"/>
          <w:lang w:val="fr-FR"/>
        </w:rPr>
        <w:t xml:space="preserve"> « Gb</w:t>
      </w:r>
      <w:r w:rsidR="00C1423F">
        <w:rPr>
          <w:rFonts w:eastAsia="Calibri"/>
          <w:lang w:val="fr-FR"/>
        </w:rPr>
        <w:t xml:space="preserve"> </w:t>
      </w:r>
      <w:r w:rsidR="003D4C13">
        <w:rPr>
          <w:rFonts w:eastAsia="Calibri"/>
          <w:lang w:val="fr-FR"/>
        </w:rPr>
        <w:t>»</w:t>
      </w:r>
      <w:r w:rsidRPr="002F4D7B">
        <w:rPr>
          <w:rFonts w:eastAsia="Calibri"/>
          <w:lang w:val="fr-FR"/>
        </w:rPr>
        <w:t xml:space="preserve"> selon la norme CEI 60079-0.</w:t>
      </w:r>
    </w:p>
    <w:p w:rsidR="00BD2821" w:rsidRPr="002F4D7B" w:rsidRDefault="00BD2821" w:rsidP="00BD2821">
      <w:pPr>
        <w:pStyle w:val="SingleTxtG"/>
        <w:rPr>
          <w:rFonts w:eastAsia="Calibri"/>
          <w:lang w:val="fr-FR"/>
        </w:rPr>
      </w:pPr>
      <w:r w:rsidRPr="002F4D7B">
        <w:rPr>
          <w:rFonts w:eastAsia="Calibri"/>
          <w:lang w:val="fr-FR"/>
        </w:rPr>
        <w:t>Les équipements de la catégorie 2 conviennent pour une utilisation dans les zones 1 et 2.</w:t>
      </w:r>
    </w:p>
    <w:p w:rsidR="00BD2821" w:rsidRPr="002F4D7B" w:rsidRDefault="00BD2821" w:rsidP="00BD2821">
      <w:pPr>
        <w:pStyle w:val="SingleTxtG"/>
        <w:rPr>
          <w:rFonts w:eastAsia="Calibri"/>
          <w:lang w:val="fr-FR"/>
        </w:rPr>
      </w:pPr>
      <w:r w:rsidRPr="002F4D7B">
        <w:rPr>
          <w:rFonts w:eastAsia="Calibri"/>
          <w:lang w:val="fr-FR"/>
        </w:rPr>
        <w:t>La catégorie d</w:t>
      </w:r>
      <w:r w:rsidR="00773703">
        <w:rPr>
          <w:rFonts w:eastAsia="Calibri"/>
          <w:lang w:val="fr-FR"/>
        </w:rPr>
        <w:t>’</w:t>
      </w:r>
      <w:r w:rsidRPr="002F4D7B">
        <w:rPr>
          <w:rFonts w:eastAsia="Calibri"/>
          <w:lang w:val="fr-FR"/>
        </w:rPr>
        <w:t>équipements 3 comprend les équipements conçus pour pouvoir fonctionner conformément aux paramètres opérationnels établis par le fabricant et assurer un niveau normal de protection.</w:t>
      </w:r>
    </w:p>
    <w:p w:rsidR="00BD2821" w:rsidRPr="002F4D7B" w:rsidRDefault="00BD2821" w:rsidP="00BD2821">
      <w:pPr>
        <w:pStyle w:val="SingleTxtG"/>
        <w:rPr>
          <w:rFonts w:eastAsia="Calibri"/>
          <w:lang w:val="fr-FR"/>
        </w:rPr>
      </w:pPr>
      <w:r w:rsidRPr="002F4D7B">
        <w:rPr>
          <w:rFonts w:eastAsia="Calibri"/>
          <w:lang w:val="fr-FR"/>
        </w:rPr>
        <w:t>Les équipements de cette catégorie sont destinés à être utilisés dans les emplacements où une atmosphère explosive consistant en un mélange avec l</w:t>
      </w:r>
      <w:r w:rsidR="00773703">
        <w:rPr>
          <w:rFonts w:eastAsia="Calibri"/>
          <w:lang w:val="fr-FR"/>
        </w:rPr>
        <w:t>’</w:t>
      </w:r>
      <w:r w:rsidRPr="002F4D7B">
        <w:rPr>
          <w:rFonts w:eastAsia="Calibri"/>
          <w:lang w:val="fr-FR"/>
        </w:rPr>
        <w:t>air de gaz, vapeurs, brouillards ou en un mélange d</w:t>
      </w:r>
      <w:r w:rsidR="00773703">
        <w:rPr>
          <w:rFonts w:eastAsia="Calibri"/>
          <w:lang w:val="fr-FR"/>
        </w:rPr>
        <w:t>’</w:t>
      </w:r>
      <w:r w:rsidRPr="002F4D7B">
        <w:rPr>
          <w:rFonts w:eastAsia="Calibri"/>
          <w:lang w:val="fr-FR"/>
        </w:rPr>
        <w:t>air et de poussières n</w:t>
      </w:r>
      <w:r w:rsidR="00773703">
        <w:rPr>
          <w:rFonts w:eastAsia="Calibri"/>
          <w:lang w:val="fr-FR"/>
        </w:rPr>
        <w:t>’</w:t>
      </w:r>
      <w:r w:rsidRPr="002F4D7B">
        <w:rPr>
          <w:rFonts w:eastAsia="Calibri"/>
          <w:lang w:val="fr-FR"/>
        </w:rPr>
        <w:t xml:space="preserve">est pas susceptible de se former et dans lesquels, si elle se forme néanmoins, tel ne sera le cas que rarement et sur une courte période. </w:t>
      </w:r>
    </w:p>
    <w:p w:rsidR="00BD2821" w:rsidRPr="002F4D7B" w:rsidRDefault="00BD2821" w:rsidP="00BD2821">
      <w:pPr>
        <w:pStyle w:val="SingleTxtG"/>
        <w:rPr>
          <w:rFonts w:eastAsia="Calibri"/>
          <w:lang w:val="fr-FR"/>
        </w:rPr>
      </w:pPr>
      <w:r w:rsidRPr="002F4D7B">
        <w:rPr>
          <w:rFonts w:eastAsia="Calibri"/>
          <w:lang w:val="fr-FR"/>
        </w:rPr>
        <w:t>Les équipements de cette catégorie assurent le niveau de protection requis lors d</w:t>
      </w:r>
      <w:r w:rsidR="00773703">
        <w:rPr>
          <w:rFonts w:eastAsia="Calibri"/>
          <w:lang w:val="fr-FR"/>
        </w:rPr>
        <w:t>’</w:t>
      </w:r>
      <w:r w:rsidRPr="002F4D7B">
        <w:rPr>
          <w:rFonts w:eastAsia="Calibri"/>
          <w:lang w:val="fr-FR"/>
        </w:rPr>
        <w:t>un fonctionnement normal.</w:t>
      </w:r>
    </w:p>
    <w:p w:rsidR="00BD2821" w:rsidRPr="002F4D7B" w:rsidRDefault="00BD2821" w:rsidP="00BD2821">
      <w:pPr>
        <w:pStyle w:val="SingleTxtG"/>
        <w:rPr>
          <w:rFonts w:eastAsia="Calibri"/>
          <w:lang w:val="fr-FR"/>
        </w:rPr>
      </w:pPr>
      <w:r w:rsidRPr="002F4D7B">
        <w:rPr>
          <w:rFonts w:eastAsia="Calibri"/>
          <w:lang w:val="fr-FR"/>
        </w:rPr>
        <w:t xml:space="preserve">Les équipements de la catégorie 3-selon la directive </w:t>
      </w:r>
      <w:r w:rsidRPr="002F4D7B">
        <w:rPr>
          <w:rFonts w:eastAsia="Calibri"/>
          <w:bCs/>
          <w:iCs/>
          <w:lang w:val="fr-FR"/>
        </w:rPr>
        <w:t>2014/34/CE</w:t>
      </w:r>
      <w:r w:rsidRPr="002F4D7B">
        <w:rPr>
          <w:rStyle w:val="FootnoteReference"/>
          <w:rFonts w:eastAsia="Calibri"/>
          <w:bCs/>
          <w:iCs/>
          <w:lang w:val="fr-FR"/>
        </w:rPr>
        <w:footnoteReference w:customMarkFollows="1" w:id="40"/>
        <w:t>2</w:t>
      </w:r>
      <w:r w:rsidRPr="002F4D7B">
        <w:rPr>
          <w:rFonts w:eastAsia="Calibri"/>
          <w:vertAlign w:val="superscript"/>
          <w:lang w:val="fr-FR"/>
        </w:rPr>
        <w:t xml:space="preserve"> </w:t>
      </w:r>
      <w:r w:rsidRPr="002F4D7B">
        <w:rPr>
          <w:rFonts w:eastAsia="Calibri"/>
          <w:lang w:val="fr-FR"/>
        </w:rPr>
        <w:t>sont marqués II 3 G. Ils correspondent à l</w:t>
      </w:r>
      <w:r w:rsidR="00773703">
        <w:rPr>
          <w:rFonts w:eastAsia="Calibri"/>
          <w:lang w:val="fr-FR"/>
        </w:rPr>
        <w:t>’</w:t>
      </w:r>
      <w:r w:rsidRPr="002F4D7B">
        <w:rPr>
          <w:rFonts w:eastAsia="Calibri"/>
          <w:lang w:val="fr-FR"/>
        </w:rPr>
        <w:t>EPL</w:t>
      </w:r>
      <w:r w:rsidRPr="002F4D7B">
        <w:rPr>
          <w:rStyle w:val="FootnoteReference"/>
          <w:rFonts w:eastAsia="Calibri"/>
          <w:lang w:val="fr-FR"/>
        </w:rPr>
        <w:footnoteReference w:customMarkFollows="1" w:id="41"/>
        <w:t>7</w:t>
      </w:r>
      <w:r w:rsidRPr="002F4D7B">
        <w:rPr>
          <w:rFonts w:eastAsia="Calibri"/>
          <w:vertAlign w:val="superscript"/>
          <w:lang w:val="fr-FR"/>
        </w:rPr>
        <w:t xml:space="preserve"> </w:t>
      </w:r>
      <w:r w:rsidRPr="002F4D7B">
        <w:rPr>
          <w:rFonts w:eastAsia="Calibri"/>
          <w:lang w:val="fr-FR"/>
        </w:rPr>
        <w:t>« Gc</w:t>
      </w:r>
      <w:r w:rsidR="003D4C13">
        <w:rPr>
          <w:rFonts w:eastAsia="Calibri"/>
          <w:lang w:val="fr-FR"/>
        </w:rPr>
        <w:t xml:space="preserve"> </w:t>
      </w:r>
      <w:r w:rsidR="00F97BA3">
        <w:rPr>
          <w:rFonts w:eastAsia="Calibri"/>
          <w:lang w:val="fr-FR"/>
        </w:rPr>
        <w:t>»</w:t>
      </w:r>
      <w:r w:rsidR="00632331">
        <w:rPr>
          <w:rFonts w:eastAsia="Calibri"/>
          <w:lang w:val="fr-FR"/>
        </w:rPr>
        <w:t>.</w:t>
      </w:r>
      <w:r w:rsidRPr="002F4D7B">
        <w:rPr>
          <w:rFonts w:eastAsia="Calibri"/>
          <w:lang w:val="fr-FR"/>
        </w:rPr>
        <w:t xml:space="preserve"> selon la norme CEI 60079-0.</w:t>
      </w:r>
    </w:p>
    <w:p w:rsidR="00BD2821" w:rsidRPr="002F4D7B" w:rsidRDefault="00BD2821" w:rsidP="00BD2821">
      <w:pPr>
        <w:pStyle w:val="SingleTxtG"/>
        <w:rPr>
          <w:rFonts w:eastAsia="Calibri"/>
          <w:lang w:val="fr-FR"/>
        </w:rPr>
      </w:pPr>
      <w:r w:rsidRPr="002F4D7B">
        <w:rPr>
          <w:rFonts w:eastAsia="Calibri"/>
          <w:lang w:val="fr-FR"/>
        </w:rPr>
        <w:t xml:space="preserve">Les équipements de la catégorie 3 - conviennent pour </w:t>
      </w:r>
      <w:r w:rsidR="00F97BA3">
        <w:rPr>
          <w:rFonts w:eastAsia="Calibri"/>
          <w:lang w:val="fr-FR"/>
        </w:rPr>
        <w:t>une utilisation dans la zone 2.</w:t>
      </w:r>
      <w:r w:rsidR="00C1423F">
        <w:rPr>
          <w:rFonts w:eastAsia="Calibri"/>
          <w:lang w:val="fr-FR"/>
        </w:rPr>
        <w:t xml:space="preserve"> </w:t>
      </w:r>
      <w:r w:rsidR="00F97BA3">
        <w:rPr>
          <w:rFonts w:eastAsia="Calibri"/>
          <w:lang w:val="fr-FR"/>
        </w:rPr>
        <w:t>»</w:t>
      </w:r>
    </w:p>
    <w:p w:rsidR="00BD2821" w:rsidRPr="002F4D7B" w:rsidRDefault="00F97BA3" w:rsidP="009000D9">
      <w:pPr>
        <w:suppressAutoHyphens w:val="0"/>
        <w:spacing w:before="120" w:line="276" w:lineRule="auto"/>
        <w:ind w:left="1134" w:right="1134"/>
        <w:jc w:val="both"/>
        <w:rPr>
          <w:rFonts w:eastAsia="Calibri"/>
          <w:lang w:val="fr-FR"/>
        </w:rPr>
      </w:pPr>
      <w:r>
        <w:rPr>
          <w:rFonts w:eastAsia="Calibri"/>
          <w:i/>
          <w:lang w:val="fr-FR"/>
        </w:rPr>
        <w:lastRenderedPageBreak/>
        <w:t>«</w:t>
      </w:r>
      <w:r w:rsidR="00BD2821" w:rsidRPr="002F4D7B">
        <w:rPr>
          <w:rFonts w:eastAsia="Calibri"/>
          <w:i/>
          <w:lang w:val="fr-FR"/>
        </w:rPr>
        <w:t>Niveau de protection des équipements</w:t>
      </w:r>
      <w:r w:rsidR="00BD2821" w:rsidRPr="002F4D7B">
        <w:rPr>
          <w:rFonts w:eastAsia="Calibri"/>
          <w:lang w:val="fr-FR"/>
        </w:rPr>
        <w:t xml:space="preserve"> (EPL</w:t>
      </w:r>
      <w:r w:rsidR="00BD2821" w:rsidRPr="002F4D7B">
        <w:rPr>
          <w:rStyle w:val="FootnoteReference"/>
          <w:rFonts w:eastAsia="Calibri"/>
          <w:lang w:val="fr-FR"/>
        </w:rPr>
        <w:footnoteReference w:customMarkFollows="1" w:id="42"/>
        <w:t>7</w:t>
      </w:r>
      <w:r w:rsidR="00BD2821" w:rsidRPr="002F4D7B">
        <w:rPr>
          <w:rFonts w:eastAsia="Calibri"/>
          <w:vertAlign w:val="superscript"/>
          <w:lang w:val="fr-FR"/>
        </w:rPr>
        <w:t xml:space="preserve"> </w:t>
      </w:r>
      <w:r w:rsidR="00BD2821" w:rsidRPr="002F4D7B">
        <w:rPr>
          <w:rFonts w:eastAsia="Calibri"/>
          <w:lang w:val="fr-FR"/>
        </w:rPr>
        <w:t>(voir CEI 60079-0)): niveau de protection attribué à l</w:t>
      </w:r>
      <w:r w:rsidR="00773703">
        <w:rPr>
          <w:rFonts w:eastAsia="Calibri"/>
          <w:lang w:val="fr-FR"/>
        </w:rPr>
        <w:t>’</w:t>
      </w:r>
      <w:r w:rsidR="00BD2821" w:rsidRPr="002F4D7B">
        <w:rPr>
          <w:rFonts w:eastAsia="Calibri"/>
          <w:lang w:val="fr-FR"/>
        </w:rPr>
        <w:t>équipement en fonction de la probabilité qu</w:t>
      </w:r>
      <w:r w:rsidR="00773703">
        <w:rPr>
          <w:rFonts w:eastAsia="Calibri"/>
          <w:lang w:val="fr-FR"/>
        </w:rPr>
        <w:t>’</w:t>
      </w:r>
      <w:r w:rsidR="00BD2821" w:rsidRPr="002F4D7B">
        <w:rPr>
          <w:rFonts w:eastAsia="Calibri"/>
          <w:lang w:val="fr-FR"/>
        </w:rPr>
        <w:t>il devienne une source d</w:t>
      </w:r>
      <w:r w:rsidR="00773703">
        <w:rPr>
          <w:rFonts w:eastAsia="Calibri"/>
          <w:lang w:val="fr-FR"/>
        </w:rPr>
        <w:t>’</w:t>
      </w:r>
      <w:r w:rsidR="00BD2821" w:rsidRPr="002F4D7B">
        <w:rPr>
          <w:rFonts w:eastAsia="Calibri"/>
          <w:lang w:val="fr-FR"/>
        </w:rPr>
        <w:t>inflammation.</w:t>
      </w:r>
    </w:p>
    <w:p w:rsidR="00BD2821" w:rsidRPr="002F4D7B" w:rsidRDefault="00F97BA3" w:rsidP="00BD2821">
      <w:pPr>
        <w:pStyle w:val="SingleTxtG"/>
        <w:rPr>
          <w:rFonts w:eastAsia="Calibri"/>
          <w:lang w:val="fr-FR"/>
        </w:rPr>
      </w:pPr>
      <w:r>
        <w:rPr>
          <w:rFonts w:eastAsia="Calibri"/>
          <w:lang w:val="fr-FR"/>
        </w:rPr>
        <w:t>EPL «</w:t>
      </w:r>
      <w:r w:rsidR="00BD2821" w:rsidRPr="002F4D7B">
        <w:rPr>
          <w:rFonts w:eastAsia="Calibri"/>
          <w:lang w:val="fr-FR"/>
        </w:rPr>
        <w:t>Ga</w:t>
      </w:r>
      <w:r>
        <w:rPr>
          <w:rFonts w:eastAsia="Calibri"/>
          <w:lang w:val="fr-FR"/>
        </w:rPr>
        <w:t>»</w:t>
      </w:r>
      <w:r w:rsidR="00BD2821" w:rsidRPr="002F4D7B">
        <w:rPr>
          <w:rFonts w:eastAsia="Calibri"/>
          <w:lang w:val="fr-FR"/>
        </w:rPr>
        <w:t>:</w:t>
      </w:r>
    </w:p>
    <w:p w:rsidR="00BD2821" w:rsidRPr="002F4D7B" w:rsidRDefault="00BD2821" w:rsidP="00BD2821">
      <w:pPr>
        <w:pStyle w:val="SingleTxtG"/>
        <w:rPr>
          <w:rFonts w:eastAsia="Calibri"/>
          <w:lang w:val="fr-FR"/>
        </w:rPr>
      </w:pPr>
      <w:r w:rsidRPr="002F4D7B">
        <w:rPr>
          <w:rFonts w:eastAsia="Calibri"/>
          <w:lang w:val="fr-FR"/>
        </w:rPr>
        <w:t>Équipements à « très haut</w:t>
      </w:r>
      <w:r w:rsidR="00F97BA3">
        <w:rPr>
          <w:rFonts w:eastAsia="Calibri"/>
          <w:lang w:val="fr-FR"/>
        </w:rPr>
        <w:t>»</w:t>
      </w:r>
      <w:r w:rsidRPr="002F4D7B">
        <w:rPr>
          <w:rFonts w:eastAsia="Calibri"/>
          <w:lang w:val="fr-FR"/>
        </w:rPr>
        <w:t xml:space="preserve"> niveau de protection. Ils correspondent à la catégorie d</w:t>
      </w:r>
      <w:r w:rsidR="00773703">
        <w:rPr>
          <w:rFonts w:eastAsia="Calibri"/>
          <w:lang w:val="fr-FR"/>
        </w:rPr>
        <w:t>’</w:t>
      </w:r>
      <w:r w:rsidRPr="002F4D7B">
        <w:rPr>
          <w:rFonts w:eastAsia="Calibri"/>
          <w:lang w:val="fr-FR"/>
        </w:rPr>
        <w:t xml:space="preserve">appareils 1 selon la directive </w:t>
      </w:r>
      <w:r w:rsidRPr="002F4D7B">
        <w:rPr>
          <w:rFonts w:eastAsia="Calibri"/>
          <w:bCs/>
          <w:iCs/>
          <w:lang w:val="fr-FR"/>
        </w:rPr>
        <w:t>2014/34/CE</w:t>
      </w:r>
      <w:r w:rsidRPr="002F4D7B">
        <w:rPr>
          <w:rStyle w:val="FootnoteReference"/>
          <w:rFonts w:eastAsia="Calibri"/>
          <w:bCs/>
          <w:iCs/>
          <w:lang w:val="fr-FR"/>
        </w:rPr>
        <w:footnoteReference w:customMarkFollows="1" w:id="43"/>
        <w:t>2</w:t>
      </w:r>
      <w:r w:rsidRPr="002F4D7B">
        <w:rPr>
          <w:rFonts w:eastAsia="Calibri"/>
          <w:vertAlign w:val="superscript"/>
          <w:lang w:val="fr-FR"/>
        </w:rPr>
        <w:t>.</w:t>
      </w:r>
    </w:p>
    <w:p w:rsidR="00BD2821" w:rsidRPr="002F4D7B" w:rsidRDefault="00BD2821" w:rsidP="00BD2821">
      <w:pPr>
        <w:pStyle w:val="SingleTxtG"/>
        <w:rPr>
          <w:rFonts w:eastAsia="Calibri"/>
          <w:lang w:val="fr-FR"/>
        </w:rPr>
      </w:pPr>
      <w:r w:rsidRPr="002F4D7B">
        <w:rPr>
          <w:rFonts w:eastAsia="Calibri"/>
          <w:lang w:val="fr-FR"/>
        </w:rPr>
        <w:t xml:space="preserve">Les équipements qui présentent le niveau </w:t>
      </w:r>
      <w:r w:rsidR="00F97BA3">
        <w:rPr>
          <w:rFonts w:eastAsia="Calibri"/>
          <w:lang w:val="fr-FR"/>
        </w:rPr>
        <w:t>de protection des équipements «</w:t>
      </w:r>
      <w:r w:rsidRPr="002F4D7B">
        <w:rPr>
          <w:rFonts w:eastAsia="Calibri"/>
          <w:lang w:val="fr-FR"/>
        </w:rPr>
        <w:t>Ga</w:t>
      </w:r>
      <w:r w:rsidR="00F97BA3">
        <w:rPr>
          <w:rFonts w:eastAsia="Calibri"/>
          <w:lang w:val="fr-FR"/>
        </w:rPr>
        <w:t>»</w:t>
      </w:r>
      <w:r w:rsidRPr="002F4D7B">
        <w:rPr>
          <w:rFonts w:eastAsia="Calibri"/>
          <w:lang w:val="fr-FR"/>
        </w:rPr>
        <w:t xml:space="preserve"> conviennent pour une utilisation dans les zones 0, 1 et 2.</w:t>
      </w:r>
    </w:p>
    <w:p w:rsidR="00BD2821" w:rsidRPr="002F4D7B" w:rsidRDefault="00F97BA3" w:rsidP="00BD2821">
      <w:pPr>
        <w:pStyle w:val="SingleTxtG"/>
        <w:rPr>
          <w:rFonts w:eastAsia="Calibri"/>
          <w:lang w:val="fr-FR"/>
        </w:rPr>
      </w:pPr>
      <w:r>
        <w:rPr>
          <w:rFonts w:eastAsia="Calibri"/>
          <w:lang w:val="fr-FR"/>
        </w:rPr>
        <w:t>EPL «</w:t>
      </w:r>
      <w:r w:rsidR="00BD2821" w:rsidRPr="002F4D7B">
        <w:rPr>
          <w:rFonts w:eastAsia="Calibri"/>
          <w:lang w:val="fr-FR"/>
        </w:rPr>
        <w:t>Gb</w:t>
      </w:r>
      <w:r>
        <w:rPr>
          <w:rFonts w:eastAsia="Calibri"/>
          <w:lang w:val="fr-FR"/>
        </w:rPr>
        <w:t>»</w:t>
      </w:r>
      <w:r w:rsidR="00BD2821" w:rsidRPr="002F4D7B">
        <w:rPr>
          <w:rFonts w:eastAsia="Calibri"/>
          <w:lang w:val="fr-FR"/>
        </w:rPr>
        <w:t>:</w:t>
      </w:r>
    </w:p>
    <w:p w:rsidR="00BD2821" w:rsidRPr="002F4D7B" w:rsidRDefault="00BD2821" w:rsidP="00BD2821">
      <w:pPr>
        <w:pStyle w:val="SingleTxtG"/>
        <w:rPr>
          <w:rFonts w:eastAsia="Calibri"/>
          <w:lang w:val="fr-FR"/>
        </w:rPr>
      </w:pPr>
      <w:r w:rsidRPr="002F4D7B">
        <w:rPr>
          <w:rFonts w:eastAsia="Calibri"/>
          <w:lang w:val="fr-FR"/>
        </w:rPr>
        <w:t>Équipements à « haut</w:t>
      </w:r>
      <w:r w:rsidR="00F97BA3">
        <w:rPr>
          <w:rFonts w:eastAsia="Calibri"/>
          <w:lang w:val="fr-FR"/>
        </w:rPr>
        <w:t>»</w:t>
      </w:r>
      <w:r w:rsidRPr="002F4D7B">
        <w:rPr>
          <w:rFonts w:eastAsia="Calibri"/>
          <w:lang w:val="fr-FR"/>
        </w:rPr>
        <w:t xml:space="preserve"> niveau de protection. Ils correspondent à la catégorie d</w:t>
      </w:r>
      <w:r w:rsidR="00773703">
        <w:rPr>
          <w:rFonts w:eastAsia="Calibri"/>
          <w:lang w:val="fr-FR"/>
        </w:rPr>
        <w:t>’</w:t>
      </w:r>
      <w:r w:rsidRPr="002F4D7B">
        <w:rPr>
          <w:rFonts w:eastAsia="Calibri"/>
          <w:lang w:val="fr-FR"/>
        </w:rPr>
        <w:t xml:space="preserve">appareils 2 selon la directive </w:t>
      </w:r>
      <w:r w:rsidRPr="002F4D7B">
        <w:rPr>
          <w:rFonts w:eastAsia="Calibri"/>
          <w:bCs/>
          <w:iCs/>
          <w:lang w:val="fr-FR"/>
        </w:rPr>
        <w:t>2014/34/CE</w:t>
      </w:r>
      <w:r w:rsidRPr="002F4D7B">
        <w:rPr>
          <w:rStyle w:val="FootnoteReference"/>
          <w:rFonts w:eastAsia="Calibri"/>
          <w:bCs/>
          <w:iCs/>
          <w:lang w:val="fr-FR"/>
        </w:rPr>
        <w:footnoteReference w:customMarkFollows="1" w:id="44"/>
        <w:t>2</w:t>
      </w:r>
      <w:r w:rsidRPr="002F4D7B">
        <w:rPr>
          <w:rFonts w:eastAsia="Calibri"/>
          <w:vertAlign w:val="superscript"/>
          <w:lang w:val="fr-FR"/>
        </w:rPr>
        <w:t>.</w:t>
      </w:r>
    </w:p>
    <w:p w:rsidR="00BD2821" w:rsidRPr="002F4D7B" w:rsidRDefault="00BD2821" w:rsidP="00BD2821">
      <w:pPr>
        <w:pStyle w:val="SingleTxtG"/>
        <w:rPr>
          <w:rFonts w:eastAsia="Calibri"/>
          <w:lang w:val="fr-FR"/>
        </w:rPr>
      </w:pPr>
      <w:r w:rsidRPr="002F4D7B">
        <w:rPr>
          <w:rFonts w:eastAsia="Calibri"/>
          <w:lang w:val="fr-FR"/>
        </w:rPr>
        <w:t xml:space="preserve">Les équipements qui présentent le niveau </w:t>
      </w:r>
      <w:r w:rsidR="00F97BA3">
        <w:rPr>
          <w:rFonts w:eastAsia="Calibri"/>
          <w:lang w:val="fr-FR"/>
        </w:rPr>
        <w:t>de protection des équipements «</w:t>
      </w:r>
      <w:r w:rsidRPr="002F4D7B">
        <w:rPr>
          <w:rFonts w:eastAsia="Calibri"/>
          <w:lang w:val="fr-FR"/>
        </w:rPr>
        <w:t>Gb</w:t>
      </w:r>
      <w:r w:rsidR="00F97BA3">
        <w:rPr>
          <w:rFonts w:eastAsia="Calibri"/>
          <w:lang w:val="fr-FR"/>
        </w:rPr>
        <w:t>»</w:t>
      </w:r>
      <w:r w:rsidRPr="002F4D7B">
        <w:rPr>
          <w:rFonts w:eastAsia="Calibri"/>
          <w:lang w:val="fr-FR"/>
        </w:rPr>
        <w:t xml:space="preserve"> conviennent pour une utilisation dans les zones 1 et 2.</w:t>
      </w:r>
    </w:p>
    <w:p w:rsidR="00BD2821" w:rsidRPr="002F4D7B" w:rsidRDefault="00632331" w:rsidP="00BD2821">
      <w:pPr>
        <w:pStyle w:val="SingleTxtG"/>
        <w:rPr>
          <w:rFonts w:eastAsia="Calibri"/>
          <w:lang w:val="fr-FR"/>
        </w:rPr>
      </w:pPr>
      <w:r>
        <w:rPr>
          <w:rFonts w:eastAsia="Calibri"/>
          <w:lang w:val="fr-FR"/>
        </w:rPr>
        <w:t>EPL «</w:t>
      </w:r>
      <w:r w:rsidR="00BD2821" w:rsidRPr="002F4D7B">
        <w:rPr>
          <w:rFonts w:eastAsia="Calibri"/>
          <w:lang w:val="fr-FR"/>
        </w:rPr>
        <w:t>Gc»:</w:t>
      </w:r>
    </w:p>
    <w:p w:rsidR="00BD2821" w:rsidRPr="002F4D7B" w:rsidRDefault="00BD2821" w:rsidP="00BD2821">
      <w:pPr>
        <w:pStyle w:val="SingleTxtG"/>
        <w:rPr>
          <w:rFonts w:eastAsia="Calibri"/>
          <w:lang w:val="fr-FR"/>
        </w:rPr>
      </w:pPr>
      <w:r w:rsidRPr="002F4D7B">
        <w:rPr>
          <w:rFonts w:eastAsia="Calibri"/>
          <w:lang w:val="fr-FR"/>
        </w:rPr>
        <w:t>Équip</w:t>
      </w:r>
      <w:r w:rsidR="009000D9">
        <w:rPr>
          <w:rFonts w:eastAsia="Calibri"/>
          <w:lang w:val="fr-FR"/>
        </w:rPr>
        <w:t>ements à niveau de protection «renforcé</w:t>
      </w:r>
      <w:r w:rsidRPr="002F4D7B">
        <w:rPr>
          <w:rFonts w:eastAsia="Calibri"/>
          <w:lang w:val="fr-FR"/>
        </w:rPr>
        <w:t>». Ils correspondent à la catégorie d</w:t>
      </w:r>
      <w:r w:rsidR="00773703">
        <w:rPr>
          <w:rFonts w:eastAsia="Calibri"/>
          <w:lang w:val="fr-FR"/>
        </w:rPr>
        <w:t>’</w:t>
      </w:r>
      <w:r w:rsidRPr="002F4D7B">
        <w:rPr>
          <w:rFonts w:eastAsia="Calibri"/>
          <w:lang w:val="fr-FR"/>
        </w:rPr>
        <w:t xml:space="preserve">appareils 3 selon la directive </w:t>
      </w:r>
      <w:r w:rsidRPr="002F4D7B">
        <w:rPr>
          <w:rFonts w:eastAsia="Calibri"/>
          <w:bCs/>
          <w:iCs/>
          <w:lang w:val="fr-FR"/>
        </w:rPr>
        <w:t>2014/34/CE</w:t>
      </w:r>
      <w:r w:rsidRPr="002F4D7B">
        <w:rPr>
          <w:rStyle w:val="FootnoteReference"/>
          <w:rFonts w:eastAsia="Calibri"/>
          <w:bCs/>
          <w:iCs/>
          <w:lang w:val="fr-FR"/>
        </w:rPr>
        <w:footnoteReference w:customMarkFollows="1" w:id="45"/>
        <w:t>2</w:t>
      </w:r>
    </w:p>
    <w:p w:rsidR="00BD2821" w:rsidRPr="002F4D7B" w:rsidRDefault="00BD2821" w:rsidP="00BD2821">
      <w:pPr>
        <w:pStyle w:val="SingleTxtG"/>
        <w:rPr>
          <w:lang w:val="fr-FR"/>
        </w:rPr>
      </w:pPr>
      <w:r w:rsidRPr="002F4D7B">
        <w:rPr>
          <w:rFonts w:eastAsia="Calibri"/>
          <w:lang w:val="fr-FR"/>
        </w:rPr>
        <w:t>Les équipements qui présentent le niveau de protection des équip</w:t>
      </w:r>
      <w:r w:rsidR="00F97BA3">
        <w:rPr>
          <w:rFonts w:eastAsia="Calibri"/>
          <w:lang w:val="fr-FR"/>
        </w:rPr>
        <w:t>ements «Gc</w:t>
      </w:r>
      <w:r w:rsidRPr="002F4D7B">
        <w:rPr>
          <w:rFonts w:eastAsia="Calibri"/>
          <w:lang w:val="fr-FR"/>
        </w:rPr>
        <w:t xml:space="preserve">» conviennent pour </w:t>
      </w:r>
      <w:r w:rsidR="00F97BA3">
        <w:rPr>
          <w:rFonts w:eastAsia="Calibri"/>
          <w:lang w:val="fr-FR"/>
        </w:rPr>
        <w:t>une utilisation dans la zone 2;</w:t>
      </w:r>
      <w:r w:rsidRPr="002F4D7B">
        <w:rPr>
          <w:rFonts w:eastAsia="Calibri"/>
          <w:lang w:val="fr-FR"/>
        </w:rPr>
        <w:t>».</w:t>
      </w:r>
    </w:p>
    <w:p w:rsidR="00BD2821" w:rsidRPr="002F4D7B" w:rsidRDefault="00F97BA3" w:rsidP="00BD2821">
      <w:pPr>
        <w:pStyle w:val="SingleTxtG"/>
        <w:rPr>
          <w:rFonts w:eastAsia="Calibri"/>
          <w:bCs/>
          <w:iCs/>
          <w:lang w:val="fr-FR"/>
        </w:rPr>
      </w:pPr>
      <w:r>
        <w:rPr>
          <w:rFonts w:eastAsia="Calibri"/>
          <w:bCs/>
          <w:i/>
          <w:iCs/>
          <w:lang w:val="fr-FR"/>
        </w:rPr>
        <w:t>«</w:t>
      </w:r>
      <w:r w:rsidR="00BD2821" w:rsidRPr="002F4D7B">
        <w:rPr>
          <w:rFonts w:eastAsia="Calibri"/>
          <w:bCs/>
          <w:i/>
          <w:iCs/>
          <w:lang w:val="fr-FR"/>
        </w:rPr>
        <w:t xml:space="preserve">Orifice de jaugeage: </w:t>
      </w:r>
      <w:r w:rsidR="00BD2821" w:rsidRPr="002F4D7B">
        <w:rPr>
          <w:rFonts w:eastAsia="Calibri"/>
          <w:bCs/>
          <w:iCs/>
          <w:lang w:val="fr-FR"/>
        </w:rPr>
        <w:t>un orifice de la citerne à restes de cargaison pouvant être fermé et d</w:t>
      </w:r>
      <w:r w:rsidR="00773703">
        <w:rPr>
          <w:rFonts w:eastAsia="Calibri"/>
          <w:bCs/>
          <w:iCs/>
          <w:lang w:val="fr-FR"/>
        </w:rPr>
        <w:t>’</w:t>
      </w:r>
      <w:r w:rsidR="00BD2821" w:rsidRPr="002F4D7B">
        <w:rPr>
          <w:rFonts w:eastAsia="Calibri"/>
          <w:bCs/>
          <w:iCs/>
          <w:lang w:val="fr-FR"/>
        </w:rPr>
        <w:t>un diamètre de 0,10 m au maximum. L</w:t>
      </w:r>
      <w:r w:rsidR="00773703">
        <w:rPr>
          <w:rFonts w:eastAsia="Calibri"/>
          <w:bCs/>
          <w:iCs/>
          <w:lang w:val="fr-FR"/>
        </w:rPr>
        <w:t>’</w:t>
      </w:r>
      <w:r w:rsidR="00BD2821" w:rsidRPr="002F4D7B">
        <w:rPr>
          <w:rFonts w:eastAsia="Calibri"/>
          <w:bCs/>
          <w:iCs/>
          <w:lang w:val="fr-FR"/>
        </w:rPr>
        <w:t>orifice de jaugeage doit être aménagé de manière à ce que le degré de remplissage puisse être mesuré au moyen d</w:t>
      </w:r>
      <w:r w:rsidR="00773703">
        <w:rPr>
          <w:rFonts w:eastAsia="Calibri"/>
          <w:bCs/>
          <w:iCs/>
          <w:lang w:val="fr-FR"/>
        </w:rPr>
        <w:t>’</w:t>
      </w:r>
      <w:r>
        <w:rPr>
          <w:rFonts w:eastAsia="Calibri"/>
          <w:bCs/>
          <w:iCs/>
          <w:lang w:val="fr-FR"/>
        </w:rPr>
        <w:t>une perche à sonder;</w:t>
      </w:r>
      <w:r w:rsidR="00BD2821" w:rsidRPr="002F4D7B">
        <w:rPr>
          <w:rFonts w:eastAsia="Calibri"/>
          <w:bCs/>
          <w:iCs/>
          <w:lang w:val="fr-FR"/>
        </w:rPr>
        <w:t>».</w:t>
      </w:r>
    </w:p>
    <w:p w:rsidR="00BD2821" w:rsidRPr="002F4D7B" w:rsidRDefault="00F97BA3" w:rsidP="00BD2821">
      <w:pPr>
        <w:pStyle w:val="SingleTxtG"/>
        <w:rPr>
          <w:rFonts w:eastAsia="Calibri"/>
          <w:lang w:val="fr-FR"/>
        </w:rPr>
      </w:pPr>
      <w:r>
        <w:rPr>
          <w:rFonts w:eastAsia="Calibri"/>
          <w:i/>
          <w:lang w:val="fr-FR"/>
        </w:rPr>
        <w:t>«</w:t>
      </w:r>
      <w:r w:rsidR="00BD2821" w:rsidRPr="002F4D7B">
        <w:rPr>
          <w:rFonts w:eastAsia="Calibri"/>
          <w:i/>
          <w:lang w:val="fr-FR"/>
        </w:rPr>
        <w:t>Installation de mesure de l</w:t>
      </w:r>
      <w:r w:rsidR="00773703">
        <w:rPr>
          <w:rFonts w:eastAsia="Calibri"/>
          <w:i/>
          <w:lang w:val="fr-FR"/>
        </w:rPr>
        <w:t>’</w:t>
      </w:r>
      <w:r w:rsidR="00BD2821" w:rsidRPr="002F4D7B">
        <w:rPr>
          <w:rFonts w:eastAsia="Calibri"/>
          <w:i/>
          <w:lang w:val="fr-FR"/>
        </w:rPr>
        <w:t>oxygène:</w:t>
      </w:r>
      <w:r w:rsidR="00BD2821" w:rsidRPr="002F4D7B">
        <w:rPr>
          <w:rFonts w:eastAsia="Calibri"/>
          <w:lang w:val="fr-FR"/>
        </w:rPr>
        <w:t xml:space="preserve"> une installation de mesure stationnaire fonctionnant en continu qui permet de détecter à temps une baisse significative de la teneur en oxygène de l</w:t>
      </w:r>
      <w:r w:rsidR="00773703">
        <w:rPr>
          <w:rFonts w:eastAsia="Calibri"/>
          <w:lang w:val="fr-FR"/>
        </w:rPr>
        <w:t>’</w:t>
      </w:r>
      <w:r w:rsidR="00BD2821" w:rsidRPr="002F4D7B">
        <w:rPr>
          <w:rFonts w:eastAsia="Calibri"/>
          <w:lang w:val="fr-FR"/>
        </w:rPr>
        <w:t>air et peut déclencher une alarme si la concentration en oxygène atteint 19,5 % en volume.</w:t>
      </w:r>
    </w:p>
    <w:p w:rsidR="00BD2821" w:rsidRPr="002F4D7B" w:rsidRDefault="00BD2821" w:rsidP="00BD2821">
      <w:pPr>
        <w:pStyle w:val="SingleTxtG"/>
        <w:rPr>
          <w:rFonts w:eastAsia="Calibri"/>
          <w:lang w:val="fr-FR"/>
        </w:rPr>
      </w:pPr>
      <w:r w:rsidRPr="002F4D7B">
        <w:rPr>
          <w:rFonts w:eastAsia="Calibri"/>
          <w:lang w:val="fr-FR"/>
        </w:rPr>
        <w:t>Elle doit être éprouvée selon la norme CEI/EN</w:t>
      </w:r>
      <w:r w:rsidRPr="002F4D7B">
        <w:rPr>
          <w:rStyle w:val="FootnoteReference"/>
          <w:rFonts w:eastAsia="Calibri"/>
          <w:lang w:val="fr-FR"/>
        </w:rPr>
        <w:footnoteReference w:customMarkFollows="1" w:id="46"/>
        <w:t>4</w:t>
      </w:r>
      <w:r w:rsidRPr="002F4D7B">
        <w:rPr>
          <w:rFonts w:eastAsia="Calibri"/>
          <w:vertAlign w:val="superscript"/>
          <w:lang w:val="fr-FR"/>
        </w:rPr>
        <w:t xml:space="preserve"> </w:t>
      </w:r>
      <w:r w:rsidRPr="002F4D7B">
        <w:rPr>
          <w:rFonts w:eastAsia="Calibri"/>
          <w:lang w:val="fr-FR"/>
        </w:rPr>
        <w:t>50104:2011 Si elle est utilisée dans des zones de danger d</w:t>
      </w:r>
      <w:r w:rsidR="00773703">
        <w:rPr>
          <w:rFonts w:eastAsia="Calibri"/>
          <w:lang w:val="fr-FR"/>
        </w:rPr>
        <w:t>’</w:t>
      </w:r>
      <w:r w:rsidRPr="002F4D7B">
        <w:rPr>
          <w:rFonts w:eastAsia="Calibri"/>
          <w:lang w:val="fr-FR"/>
        </w:rPr>
        <w:t>explosion, elle doit en outre satisfaire aux exigences pour une utilisation dans la zone concernée et la preuve de sa conformité aux exigences applicables doit être apportée (par ex. procédure d</w:t>
      </w:r>
      <w:r w:rsidR="00773703">
        <w:rPr>
          <w:rFonts w:eastAsia="Calibri"/>
          <w:lang w:val="fr-FR"/>
        </w:rPr>
        <w:t>’</w:t>
      </w:r>
      <w:r w:rsidRPr="002F4D7B">
        <w:rPr>
          <w:rFonts w:eastAsia="Calibri"/>
          <w:lang w:val="fr-FR"/>
        </w:rPr>
        <w:t xml:space="preserve">évaluation de la conformité au sens de la directive </w:t>
      </w:r>
      <w:r w:rsidRPr="002F4D7B">
        <w:rPr>
          <w:rFonts w:eastAsia="Calibri"/>
          <w:bCs/>
          <w:iCs/>
          <w:lang w:val="fr-FR"/>
        </w:rPr>
        <w:t>2014/34/CE</w:t>
      </w:r>
      <w:r w:rsidRPr="002F4D7B">
        <w:rPr>
          <w:rStyle w:val="FootnoteReference"/>
          <w:rFonts w:eastAsia="Calibri"/>
          <w:bCs/>
          <w:iCs/>
          <w:lang w:val="fr-FR"/>
        </w:rPr>
        <w:footnoteReference w:customMarkFollows="1" w:id="47"/>
        <w:t>2</w:t>
      </w:r>
      <w:r w:rsidRPr="002F4D7B">
        <w:rPr>
          <w:rFonts w:eastAsia="Calibri"/>
          <w:lang w:val="fr-FR"/>
        </w:rPr>
        <w:t xml:space="preserve">, le système </w:t>
      </w:r>
      <w:r w:rsidRPr="002F4D7B">
        <w:rPr>
          <w:rFonts w:eastAsia="Calibri"/>
          <w:bCs/>
          <w:iCs/>
          <w:lang w:val="fr-FR"/>
        </w:rPr>
        <w:t>IECEx</w:t>
      </w:r>
      <w:r w:rsidRPr="002F4D7B">
        <w:rPr>
          <w:rStyle w:val="FootnoteReference"/>
          <w:rFonts w:eastAsia="Calibri"/>
          <w:bCs/>
          <w:iCs/>
          <w:lang w:val="fr-FR"/>
        </w:rPr>
        <w:footnoteReference w:customMarkFollows="1" w:id="48"/>
        <w:t>5</w:t>
      </w:r>
      <w:r w:rsidRPr="002F4D7B">
        <w:rPr>
          <w:rFonts w:eastAsia="Calibri"/>
          <w:lang w:val="fr-FR"/>
        </w:rPr>
        <w:t xml:space="preserve">, ou le document </w:t>
      </w:r>
      <w:r w:rsidRPr="002F4D7B">
        <w:rPr>
          <w:rFonts w:eastAsia="Calibri"/>
          <w:bCs/>
          <w:iCs/>
          <w:lang w:val="fr-FR"/>
        </w:rPr>
        <w:t>ECE/TRADE/391</w:t>
      </w:r>
      <w:r w:rsidRPr="002F4D7B">
        <w:rPr>
          <w:rStyle w:val="FootnoteReference"/>
          <w:rFonts w:eastAsia="Calibri"/>
          <w:bCs/>
          <w:iCs/>
          <w:lang w:val="fr-FR"/>
        </w:rPr>
        <w:footnoteReference w:customMarkFollows="1" w:id="49"/>
        <w:t>3</w:t>
      </w:r>
      <w:r w:rsidRPr="002F4D7B">
        <w:rPr>
          <w:rFonts w:eastAsia="Calibri"/>
          <w:lang w:val="fr-FR"/>
        </w:rPr>
        <w:t xml:space="preserve"> ou au moins l</w:t>
      </w:r>
      <w:r w:rsidR="00773703">
        <w:rPr>
          <w:rFonts w:eastAsia="Calibri"/>
          <w:lang w:val="fr-FR"/>
        </w:rPr>
        <w:t>’</w:t>
      </w:r>
      <w:r w:rsidRPr="002F4D7B">
        <w:rPr>
          <w:rFonts w:eastAsia="Calibri"/>
          <w:lang w:val="fr-FR"/>
        </w:rPr>
        <w:t>équivalent).</w:t>
      </w:r>
    </w:p>
    <w:p w:rsidR="00BD2821" w:rsidRPr="002F4D7B" w:rsidRDefault="00BD2821" w:rsidP="00BD2821">
      <w:pPr>
        <w:pStyle w:val="SingleTxtG"/>
        <w:rPr>
          <w:rFonts w:eastAsia="Calibri"/>
          <w:lang w:val="fr-FR"/>
        </w:rPr>
      </w:pPr>
      <w:r w:rsidRPr="002F4D7B">
        <w:rPr>
          <w:rFonts w:eastAsia="Calibri"/>
          <w:lang w:val="fr-FR"/>
        </w:rPr>
        <w:t>Une installation de mesure de l</w:t>
      </w:r>
      <w:r w:rsidR="00773703">
        <w:rPr>
          <w:rFonts w:eastAsia="Calibri"/>
          <w:lang w:val="fr-FR"/>
        </w:rPr>
        <w:t>’</w:t>
      </w:r>
      <w:r w:rsidRPr="002F4D7B">
        <w:rPr>
          <w:rFonts w:eastAsia="Calibri"/>
          <w:lang w:val="fr-FR"/>
        </w:rPr>
        <w:t>oxygène peut aussi être conçue comme un dispositif combiné mesurant à la fois l</w:t>
      </w:r>
      <w:r w:rsidR="00773703">
        <w:rPr>
          <w:rFonts w:eastAsia="Calibri"/>
          <w:lang w:val="fr-FR"/>
        </w:rPr>
        <w:t>’</w:t>
      </w:r>
      <w:r w:rsidRPr="002F4D7B">
        <w:rPr>
          <w:rFonts w:eastAsia="Calibri"/>
          <w:lang w:val="fr-FR"/>
        </w:rPr>
        <w:t>o</w:t>
      </w:r>
      <w:r w:rsidR="00F97BA3">
        <w:rPr>
          <w:rFonts w:eastAsia="Calibri"/>
          <w:lang w:val="fr-FR"/>
        </w:rPr>
        <w:t>xygène et les gaz inflammables;</w:t>
      </w:r>
      <w:r w:rsidRPr="002F4D7B">
        <w:rPr>
          <w:rFonts w:eastAsia="Calibri"/>
          <w:lang w:val="fr-FR"/>
        </w:rPr>
        <w:t>».</w:t>
      </w:r>
    </w:p>
    <w:p w:rsidR="00BD2821" w:rsidRPr="002F4D7B" w:rsidRDefault="00F97BA3" w:rsidP="00BD2821">
      <w:pPr>
        <w:pStyle w:val="SingleTxtG"/>
        <w:rPr>
          <w:rFonts w:eastAsia="Calibri"/>
          <w:snapToGrid w:val="0"/>
          <w:lang w:val="fr-FR"/>
        </w:rPr>
      </w:pPr>
      <w:r>
        <w:rPr>
          <w:i/>
          <w:snapToGrid w:val="0"/>
          <w:lang w:val="fr-FR"/>
        </w:rPr>
        <w:t>«</w:t>
      </w:r>
      <w:r w:rsidR="00BD2821" w:rsidRPr="002F4D7B">
        <w:rPr>
          <w:i/>
          <w:snapToGrid w:val="0"/>
          <w:lang w:val="fr-FR"/>
        </w:rPr>
        <w:t>Hiloire de protection, étanche aux liquides:</w:t>
      </w:r>
      <w:r w:rsidR="00BD2821" w:rsidRPr="002F4D7B">
        <w:rPr>
          <w:rFonts w:eastAsia="Calibri"/>
          <w:snapToGrid w:val="0"/>
          <w:lang w:val="fr-FR"/>
        </w:rPr>
        <w:t xml:space="preserve"> une hiloire étanche aux liquides située sur le pont à la hauteur de la cloison extérieure de la citerne à cargaison (voir le schéma de </w:t>
      </w:r>
      <w:r w:rsidR="00BD2821" w:rsidRPr="002F4D7B">
        <w:rPr>
          <w:rFonts w:eastAsia="Calibri"/>
          <w:snapToGrid w:val="0"/>
          <w:lang w:val="fr-FR"/>
        </w:rPr>
        <w:lastRenderedPageBreak/>
        <w:t>zonage), mais à une distance maximale de 0,60 m à l</w:t>
      </w:r>
      <w:r w:rsidR="00773703">
        <w:rPr>
          <w:rFonts w:eastAsia="Calibri"/>
          <w:snapToGrid w:val="0"/>
          <w:lang w:val="fr-FR"/>
        </w:rPr>
        <w:t>’</w:t>
      </w:r>
      <w:r w:rsidR="00BD2821" w:rsidRPr="002F4D7B">
        <w:rPr>
          <w:rFonts w:eastAsia="Calibri"/>
          <w:snapToGrid w:val="0"/>
          <w:lang w:val="fr-FR"/>
        </w:rPr>
        <w:t>intérieur de la cloison extérieure de cofferdam ou des cloisons d</w:t>
      </w:r>
      <w:r w:rsidR="00773703">
        <w:rPr>
          <w:rFonts w:eastAsia="Calibri"/>
          <w:snapToGrid w:val="0"/>
          <w:lang w:val="fr-FR"/>
        </w:rPr>
        <w:t>’</w:t>
      </w:r>
      <w:r w:rsidR="00BD2821" w:rsidRPr="002F4D7B">
        <w:rPr>
          <w:rFonts w:eastAsia="Calibri"/>
          <w:snapToGrid w:val="0"/>
          <w:lang w:val="fr-FR"/>
        </w:rPr>
        <w:t>extrémité de l</w:t>
      </w:r>
      <w:r w:rsidR="00773703">
        <w:rPr>
          <w:rFonts w:eastAsia="Calibri"/>
          <w:snapToGrid w:val="0"/>
          <w:lang w:val="fr-FR"/>
        </w:rPr>
        <w:t>’</w:t>
      </w:r>
      <w:r w:rsidR="00BD2821" w:rsidRPr="002F4D7B">
        <w:rPr>
          <w:rFonts w:eastAsia="Calibri"/>
          <w:snapToGrid w:val="0"/>
          <w:lang w:val="fr-FR"/>
        </w:rPr>
        <w:t>espace de cale, qui empêche les liquides de pénétrer dans les parties avant et arrière du bateau. Les jointures avec les hiloires antidéversement doiv</w:t>
      </w:r>
      <w:r>
        <w:rPr>
          <w:rFonts w:eastAsia="Calibri"/>
          <w:snapToGrid w:val="0"/>
          <w:lang w:val="fr-FR"/>
        </w:rPr>
        <w:t>ent être étanches aux liquides;</w:t>
      </w:r>
      <w:r w:rsidR="00BD2821" w:rsidRPr="002F4D7B">
        <w:rPr>
          <w:rFonts w:eastAsia="Calibri"/>
          <w:snapToGrid w:val="0"/>
          <w:lang w:val="fr-FR"/>
        </w:rPr>
        <w:t>».</w:t>
      </w:r>
    </w:p>
    <w:p w:rsidR="00BD2821" w:rsidRPr="002F4D7B" w:rsidRDefault="00F97BA3" w:rsidP="00BD2821">
      <w:pPr>
        <w:pStyle w:val="SingleTxtG"/>
        <w:rPr>
          <w:rFonts w:eastAsia="Calibri"/>
          <w:lang w:val="fr-FR"/>
        </w:rPr>
      </w:pPr>
      <w:r>
        <w:rPr>
          <w:rFonts w:eastAsia="Calibri"/>
          <w:i/>
          <w:lang w:val="fr-FR"/>
        </w:rPr>
        <w:t>«</w:t>
      </w:r>
      <w:r w:rsidR="003D4C13">
        <w:rPr>
          <w:rFonts w:eastAsia="Calibri"/>
          <w:i/>
          <w:lang w:val="fr-FR"/>
        </w:rPr>
        <w:t> </w:t>
      </w:r>
      <w:r w:rsidR="00BD2821" w:rsidRPr="002F4D7B">
        <w:rPr>
          <w:rFonts w:eastAsia="Calibri"/>
          <w:i/>
          <w:lang w:val="fr-FR"/>
        </w:rPr>
        <w:t>Cloison de protection, étanche aux gaz et aux liquides:</w:t>
      </w:r>
      <w:r w:rsidR="00BD2821" w:rsidRPr="002F4D7B">
        <w:rPr>
          <w:rFonts w:eastAsia="Calibri"/>
          <w:lang w:val="fr-FR"/>
        </w:rPr>
        <w:t xml:space="preserve"> une cloison étanche aux gaz et aux liquides, sur le pont, à la hauteur du plan limite de la zone de cargaison, qui empêche les gaz de pénétrer dans les zones en </w:t>
      </w:r>
      <w:r>
        <w:rPr>
          <w:rFonts w:eastAsia="Calibri"/>
          <w:lang w:val="fr-FR"/>
        </w:rPr>
        <w:t>dehors de la zone de cargaison;</w:t>
      </w:r>
      <w:r w:rsidR="003D4C13">
        <w:rPr>
          <w:rFonts w:eastAsia="Calibri"/>
          <w:lang w:val="fr-FR"/>
        </w:rPr>
        <w:t> </w:t>
      </w:r>
      <w:r w:rsidR="00BD2821" w:rsidRPr="002F4D7B">
        <w:rPr>
          <w:rFonts w:eastAsia="Calibri"/>
          <w:lang w:val="fr-FR"/>
        </w:rPr>
        <w:t>».</w:t>
      </w:r>
    </w:p>
    <w:p w:rsidR="00BD2821" w:rsidRPr="002F4D7B" w:rsidRDefault="00F97BA3" w:rsidP="00BD2821">
      <w:pPr>
        <w:pStyle w:val="SingleTxtG"/>
        <w:rPr>
          <w:rFonts w:eastAsia="Calibri"/>
          <w:snapToGrid w:val="0"/>
          <w:lang w:val="fr-FR"/>
        </w:rPr>
      </w:pPr>
      <w:r>
        <w:rPr>
          <w:i/>
          <w:snapToGrid w:val="0"/>
          <w:lang w:val="fr-FR"/>
        </w:rPr>
        <w:t>«</w:t>
      </w:r>
      <w:r w:rsidR="003D4C13">
        <w:rPr>
          <w:i/>
          <w:snapToGrid w:val="0"/>
          <w:lang w:val="fr-FR"/>
        </w:rPr>
        <w:t> </w:t>
      </w:r>
      <w:r w:rsidR="00BD2821" w:rsidRPr="002F4D7B">
        <w:rPr>
          <w:i/>
          <w:snapToGrid w:val="0"/>
          <w:lang w:val="fr-FR"/>
        </w:rPr>
        <w:t>Hiloire antidéversement:</w:t>
      </w:r>
      <w:r w:rsidR="00BD2821" w:rsidRPr="002F4D7B">
        <w:rPr>
          <w:rFonts w:eastAsia="Calibri"/>
          <w:snapToGrid w:val="0"/>
          <w:lang w:val="fr-FR"/>
        </w:rPr>
        <w:t xml:space="preserve"> une hiloire située sur le pont, parallèle au bordage et munie d</w:t>
      </w:r>
      <w:r w:rsidR="00773703">
        <w:rPr>
          <w:rFonts w:eastAsia="Calibri"/>
          <w:snapToGrid w:val="0"/>
          <w:lang w:val="fr-FR"/>
        </w:rPr>
        <w:t>’</w:t>
      </w:r>
      <w:r w:rsidR="00BD2821" w:rsidRPr="002F4D7B">
        <w:rPr>
          <w:rFonts w:eastAsia="Calibri"/>
          <w:snapToGrid w:val="0"/>
          <w:lang w:val="fr-FR"/>
        </w:rPr>
        <w:t>orifices pouvant être fermés, qui empêche le déversement de liquides hors du bateau. Les jointures entre les hiloires antidéversement et les hiloires de protection, le cas échéant, doiv</w:t>
      </w:r>
      <w:r>
        <w:rPr>
          <w:rFonts w:eastAsia="Calibri"/>
          <w:snapToGrid w:val="0"/>
          <w:lang w:val="fr-FR"/>
        </w:rPr>
        <w:t>ent être étanches aux liquides;</w:t>
      </w:r>
      <w:r w:rsidR="003D4C13">
        <w:rPr>
          <w:rFonts w:eastAsia="Calibri"/>
          <w:snapToGrid w:val="0"/>
          <w:lang w:val="fr-FR"/>
        </w:rPr>
        <w:t> </w:t>
      </w:r>
      <w:r w:rsidR="00BD2821" w:rsidRPr="002F4D7B">
        <w:rPr>
          <w:rFonts w:eastAsia="Calibri"/>
          <w:snapToGrid w:val="0"/>
          <w:lang w:val="fr-FR"/>
        </w:rPr>
        <w:t>».</w:t>
      </w:r>
    </w:p>
    <w:p w:rsidR="00BD2821" w:rsidRPr="002F4D7B" w:rsidRDefault="00F97BA3" w:rsidP="00BD2821">
      <w:pPr>
        <w:pStyle w:val="SingleTxtG"/>
        <w:rPr>
          <w:rFonts w:eastAsia="Calibri"/>
          <w:lang w:val="fr-FR"/>
        </w:rPr>
      </w:pPr>
      <w:r>
        <w:rPr>
          <w:rFonts w:eastAsia="Calibri"/>
          <w:i/>
          <w:lang w:val="fr-FR"/>
        </w:rPr>
        <w:t>«</w:t>
      </w:r>
      <w:r w:rsidR="003D4C13">
        <w:rPr>
          <w:rFonts w:eastAsia="Calibri"/>
          <w:i/>
          <w:lang w:val="fr-FR"/>
        </w:rPr>
        <w:t> </w:t>
      </w:r>
      <w:r w:rsidR="00BD2821" w:rsidRPr="002F4D7B">
        <w:rPr>
          <w:rFonts w:eastAsia="Calibri"/>
          <w:i/>
          <w:lang w:val="fr-FR"/>
        </w:rPr>
        <w:t>Dispositif de décompression en toute sécurité des citernes à cargaison:</w:t>
      </w:r>
      <w:r w:rsidR="00BD2821" w:rsidRPr="002F4D7B">
        <w:rPr>
          <w:rFonts w:eastAsia="Calibri"/>
          <w:lang w:val="fr-FR"/>
        </w:rPr>
        <w:t xml:space="preserve"> un dispositif à commande manuelle ou à distance qui est monté de telle façon que la décompression des citernes à cargaison soit possible en toute sécurité. Lorsque la liste des matières du bateau selon 1.16.1.2.5 contient des matières pour lesquelles la protection contre les explosions est exigée à la colonne (17) du tableau C du chapitre 3.2, le dispositif de décompression en toute sécurité des citernes à cargaison doit être conçu pour résister à la déflagration et au feu continu pour la matière la plus critique de la liste des matières du bateau. La résistance à la déflagration doit être éprouvée conformément à la norme </w:t>
      </w:r>
      <w:r w:rsidR="00BD2821" w:rsidRPr="002F4D7B">
        <w:rPr>
          <w:rFonts w:eastAsia="Calibri"/>
          <w:bCs/>
          <w:iCs/>
          <w:lang w:val="fr-FR"/>
        </w:rPr>
        <w:t>ISO 16852:201</w:t>
      </w:r>
      <w:ins w:id="92" w:author="Martine Moench" w:date="2017-09-19T10:00:00Z">
        <w:r w:rsidR="006900B7">
          <w:rPr>
            <w:rFonts w:eastAsia="Calibri"/>
            <w:bCs/>
            <w:iCs/>
            <w:lang w:val="fr-FR"/>
          </w:rPr>
          <w:t>6</w:t>
        </w:r>
      </w:ins>
      <w:del w:id="93" w:author="Martine Moench" w:date="2017-09-19T10:00:00Z">
        <w:r w:rsidR="00BD2821" w:rsidRPr="002F4D7B" w:rsidDel="006900B7">
          <w:rPr>
            <w:rFonts w:eastAsia="Calibri"/>
            <w:bCs/>
            <w:iCs/>
            <w:lang w:val="fr-FR"/>
          </w:rPr>
          <w:delText>0</w:delText>
        </w:r>
      </w:del>
      <w:r w:rsidR="00BD2821" w:rsidRPr="002F4D7B">
        <w:rPr>
          <w:rStyle w:val="FootnoteReference"/>
          <w:rFonts w:eastAsia="Calibri"/>
          <w:bCs/>
          <w:iCs/>
          <w:lang w:val="fr-FR"/>
        </w:rPr>
        <w:footnoteReference w:customMarkFollows="1" w:id="50"/>
        <w:t>1</w:t>
      </w:r>
      <w:r w:rsidR="00BD2821" w:rsidRPr="002F4D7B">
        <w:rPr>
          <w:rFonts w:eastAsia="Calibri"/>
          <w:vertAlign w:val="superscript"/>
          <w:lang w:val="fr-FR"/>
        </w:rPr>
        <w:t xml:space="preserve"> </w:t>
      </w:r>
      <w:r w:rsidR="00BD2821" w:rsidRPr="002F4D7B">
        <w:rPr>
          <w:rFonts w:eastAsia="Calibri"/>
          <w:lang w:val="fr-FR"/>
        </w:rPr>
        <w:t>et la preuve de sa conformité aux exigences applicables doit être apportée (par ex. procédure d</w:t>
      </w:r>
      <w:r w:rsidR="00773703">
        <w:rPr>
          <w:rFonts w:eastAsia="Calibri"/>
          <w:lang w:val="fr-FR"/>
        </w:rPr>
        <w:t>’</w:t>
      </w:r>
      <w:r w:rsidR="00BD2821" w:rsidRPr="002F4D7B">
        <w:rPr>
          <w:rFonts w:eastAsia="Calibri"/>
          <w:lang w:val="fr-FR"/>
        </w:rPr>
        <w:t xml:space="preserve">évaluation de la conformité au sens de la directive </w:t>
      </w:r>
      <w:r w:rsidR="00BD2821" w:rsidRPr="002F4D7B">
        <w:rPr>
          <w:rFonts w:eastAsia="Calibri"/>
          <w:bCs/>
          <w:iCs/>
          <w:lang w:val="fr-FR"/>
        </w:rPr>
        <w:t>2014/34/CE</w:t>
      </w:r>
      <w:r w:rsidR="00BD2821" w:rsidRPr="002F4D7B">
        <w:rPr>
          <w:rStyle w:val="FootnoteReference"/>
          <w:rFonts w:eastAsia="Calibri"/>
          <w:bCs/>
          <w:iCs/>
          <w:lang w:val="fr-FR"/>
        </w:rPr>
        <w:footnoteReference w:customMarkFollows="1" w:id="51"/>
        <w:t>2</w:t>
      </w:r>
      <w:r w:rsidR="00BD2821" w:rsidRPr="002F4D7B">
        <w:rPr>
          <w:rFonts w:eastAsia="Calibri"/>
          <w:lang w:val="fr-FR"/>
        </w:rPr>
        <w:t xml:space="preserve"> ou le document</w:t>
      </w:r>
      <w:r w:rsidR="00BD2821" w:rsidRPr="002F4D7B">
        <w:rPr>
          <w:rFonts w:eastAsia="Calibri"/>
          <w:sz w:val="24"/>
          <w:szCs w:val="24"/>
          <w:vertAlign w:val="superscript"/>
          <w:lang w:val="fr-FR"/>
        </w:rPr>
        <w:t xml:space="preserve"> </w:t>
      </w:r>
      <w:r w:rsidR="00BD2821" w:rsidRPr="002F4D7B">
        <w:rPr>
          <w:rFonts w:eastAsia="Calibri"/>
          <w:bCs/>
          <w:iCs/>
          <w:lang w:val="fr-FR"/>
        </w:rPr>
        <w:t>ECE/TRADE/391</w:t>
      </w:r>
      <w:r w:rsidR="00BD2821" w:rsidRPr="002F4D7B">
        <w:rPr>
          <w:rStyle w:val="FootnoteReference"/>
          <w:rFonts w:eastAsia="Calibri"/>
          <w:bCs/>
          <w:iCs/>
          <w:lang w:val="fr-FR"/>
        </w:rPr>
        <w:footnoteReference w:customMarkFollows="1" w:id="52"/>
        <w:t>3</w:t>
      </w:r>
      <w:r w:rsidR="00BD2821" w:rsidRPr="002F4D7B">
        <w:rPr>
          <w:rFonts w:eastAsia="Calibri"/>
          <w:lang w:val="fr-FR"/>
        </w:rPr>
        <w:t xml:space="preserve"> ou au moins l</w:t>
      </w:r>
      <w:r w:rsidR="00773703">
        <w:rPr>
          <w:rFonts w:eastAsia="Calibri"/>
          <w:lang w:val="fr-FR"/>
        </w:rPr>
        <w:t>’</w:t>
      </w:r>
      <w:r w:rsidR="00BD2821" w:rsidRPr="002F4D7B">
        <w:rPr>
          <w:rFonts w:eastAsia="Calibri"/>
          <w:lang w:val="fr-FR"/>
        </w:rPr>
        <w:t>équivalent). La résistance à la déflagration peut être assurée par un élément coupe-flammes intégré résistant au feu continu ou un coupe-flammes résistant au feu continu (protec</w:t>
      </w:r>
      <w:r>
        <w:rPr>
          <w:rFonts w:eastAsia="Calibri"/>
          <w:lang w:val="fr-FR"/>
        </w:rPr>
        <w:t>tion contre les déflagrations);</w:t>
      </w:r>
      <w:r w:rsidR="003D4C13">
        <w:rPr>
          <w:rFonts w:eastAsia="Calibri"/>
          <w:lang w:val="fr-FR"/>
        </w:rPr>
        <w:t> </w:t>
      </w:r>
      <w:r w:rsidR="00BD2821" w:rsidRPr="002F4D7B">
        <w:rPr>
          <w:rFonts w:eastAsia="Calibri"/>
          <w:lang w:val="fr-FR"/>
        </w:rPr>
        <w:t>».</w:t>
      </w:r>
    </w:p>
    <w:p w:rsidR="00BD2821" w:rsidRDefault="00F97BA3" w:rsidP="00BD2821">
      <w:pPr>
        <w:pStyle w:val="SingleTxtG"/>
        <w:rPr>
          <w:rFonts w:eastAsia="Calibri"/>
          <w:lang w:val="fr-FR"/>
        </w:rPr>
      </w:pPr>
      <w:r>
        <w:rPr>
          <w:rFonts w:eastAsia="Calibri"/>
          <w:i/>
          <w:lang w:val="fr-FR"/>
        </w:rPr>
        <w:t>«</w:t>
      </w:r>
      <w:r w:rsidR="003D4C13">
        <w:rPr>
          <w:rFonts w:eastAsia="Calibri"/>
          <w:i/>
          <w:lang w:val="fr-FR"/>
        </w:rPr>
        <w:t> </w:t>
      </w:r>
      <w:r w:rsidR="00BD2821" w:rsidRPr="002F4D7B">
        <w:rPr>
          <w:rFonts w:eastAsia="Calibri"/>
          <w:i/>
          <w:lang w:val="fr-FR"/>
        </w:rPr>
        <w:t xml:space="preserve">Classement en zones: </w:t>
      </w:r>
      <w:r w:rsidR="00BD2821" w:rsidRPr="002F4D7B">
        <w:rPr>
          <w:rFonts w:eastAsia="Calibri"/>
          <w:lang w:val="fr-FR"/>
        </w:rPr>
        <w:t>ce classement (voir schéma) s</w:t>
      </w:r>
      <w:r w:rsidR="00773703">
        <w:rPr>
          <w:rFonts w:eastAsia="Calibri"/>
          <w:lang w:val="fr-FR"/>
        </w:rPr>
        <w:t>’</w:t>
      </w:r>
      <w:r w:rsidR="00BD2821" w:rsidRPr="002F4D7B">
        <w:rPr>
          <w:rFonts w:eastAsia="Calibri"/>
          <w:lang w:val="fr-FR"/>
        </w:rPr>
        <w:t>applique aux bateaux citernes dont la liste des matières du bateau selon 1.16.1.2.5 contient des matières pour lesquelles une protection contre les explosions est exigée à la colonne (17) du tableau C du chapitre 3.2.</w:t>
      </w:r>
    </w:p>
    <w:p w:rsidR="00BD2821" w:rsidRPr="002F4D7B" w:rsidRDefault="00BD2821" w:rsidP="009000D9">
      <w:pPr>
        <w:keepNext/>
        <w:tabs>
          <w:tab w:val="left" w:pos="851"/>
        </w:tabs>
        <w:suppressAutoHyphens w:val="0"/>
        <w:spacing w:before="60" w:after="120"/>
        <w:ind w:left="1134" w:right="1134"/>
        <w:jc w:val="both"/>
        <w:rPr>
          <w:rFonts w:eastAsia="Calibri"/>
          <w:szCs w:val="24"/>
          <w:lang w:val="fr-FR"/>
        </w:rPr>
      </w:pPr>
      <w:r w:rsidRPr="002F4D7B">
        <w:rPr>
          <w:rFonts w:eastAsia="Calibri"/>
          <w:b/>
          <w:szCs w:val="24"/>
          <w:lang w:val="fr-FR"/>
        </w:rPr>
        <w:t xml:space="preserve">Zone 0: </w:t>
      </w:r>
      <w:r w:rsidRPr="002F4D7B">
        <w:rPr>
          <w:rFonts w:eastAsia="Calibri"/>
          <w:szCs w:val="24"/>
          <w:lang w:val="fr-FR"/>
        </w:rPr>
        <w:t>elle comprend:</w:t>
      </w:r>
    </w:p>
    <w:p w:rsidR="00BD2821" w:rsidRPr="002F4D7B" w:rsidRDefault="00BD2821" w:rsidP="00BD2821">
      <w:pPr>
        <w:numPr>
          <w:ilvl w:val="0"/>
          <w:numId w:val="3"/>
        </w:numPr>
        <w:tabs>
          <w:tab w:val="left" w:pos="851"/>
        </w:tabs>
        <w:suppressAutoHyphens w:val="0"/>
        <w:ind w:left="1134" w:right="1134" w:hanging="284"/>
        <w:jc w:val="both"/>
        <w:outlineLvl w:val="1"/>
        <w:rPr>
          <w:rFonts w:eastAsia="Calibri"/>
          <w:szCs w:val="24"/>
          <w:lang w:val="fr-FR"/>
        </w:rPr>
      </w:pPr>
      <w:r w:rsidRPr="002F4D7B">
        <w:rPr>
          <w:rFonts w:eastAsia="Calibri"/>
          <w:noProof/>
          <w:szCs w:val="24"/>
          <w:lang w:val="en-GB" w:eastAsia="en-GB"/>
        </w:rPr>
        <mc:AlternateContent>
          <mc:Choice Requires="wps">
            <w:drawing>
              <wp:anchor distT="0" distB="0" distL="114300" distR="114300" simplePos="0" relativeHeight="251661312" behindDoc="0" locked="0" layoutInCell="1" allowOverlap="1" wp14:anchorId="722286CD" wp14:editId="319A621B">
                <wp:simplePos x="0" y="0"/>
                <wp:positionH relativeFrom="column">
                  <wp:posOffset>13335</wp:posOffset>
                </wp:positionH>
                <wp:positionV relativeFrom="paragraph">
                  <wp:posOffset>43180</wp:posOffset>
                </wp:positionV>
                <wp:extent cx="297180" cy="224155"/>
                <wp:effectExtent l="8890" t="7620" r="8255" b="6350"/>
                <wp:wrapNone/>
                <wp:docPr id="2" name="Rectangle 2" descr="Große Konfett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lgConfetti">
                          <a:fgClr>
                            <a:srgbClr val="4F81B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A03DA8" id="Rectangle 2" o:spid="_x0000_s1026" alt="Große Konfetti" style="position:absolute;margin-left:1.05pt;margin-top:3.4pt;width:23.4pt;height:17.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" fillcolor="#4f81bd">
                <v:fill r:id="rId9" o:title="" type="pattern"/>
              </v:rect>
            </w:pict>
          </mc:Fallback>
        </mc:AlternateContent>
      </w:r>
      <w:r w:rsidRPr="002F4D7B">
        <w:rPr>
          <w:rFonts w:eastAsia="Calibri"/>
          <w:szCs w:val="24"/>
          <w:lang w:val="fr-FR"/>
        </w:rPr>
        <w:t>l</w:t>
      </w:r>
      <w:r w:rsidR="00773703">
        <w:rPr>
          <w:rFonts w:eastAsia="Calibri"/>
          <w:szCs w:val="24"/>
          <w:lang w:val="fr-FR"/>
        </w:rPr>
        <w:t>’</w:t>
      </w:r>
      <w:r w:rsidRPr="002F4D7B">
        <w:rPr>
          <w:rFonts w:eastAsia="Calibri"/>
          <w:szCs w:val="24"/>
          <w:lang w:val="fr-FR"/>
        </w:rPr>
        <w:t>intérieur de toutes les citernes à cargaison</w:t>
      </w:r>
      <w:ins w:id="96" w:author="Martine Moench" w:date="2017-09-19T12:09:00Z">
        <w:r w:rsidR="004417D2">
          <w:rPr>
            <w:rFonts w:eastAsia="Calibri"/>
            <w:szCs w:val="24"/>
            <w:lang w:val="fr-FR"/>
          </w:rPr>
          <w:t>,</w:t>
        </w:r>
      </w:ins>
      <w:r w:rsidRPr="002F4D7B">
        <w:rPr>
          <w:rFonts w:eastAsia="Calibri"/>
          <w:szCs w:val="24"/>
          <w:lang w:val="fr-FR"/>
        </w:rPr>
        <w:t xml:space="preserve"> </w:t>
      </w:r>
      <w:ins w:id="97" w:author="Martine Moench" w:date="2017-09-19T12:09:00Z">
        <w:r w:rsidR="004417D2" w:rsidRPr="004417D2">
          <w:rPr>
            <w:rFonts w:eastAsia="Calibri"/>
            <w:szCs w:val="24"/>
            <w:lang w:val="fr-FR"/>
          </w:rPr>
          <w:t>citernes pour produits résiduaires, récipients pour produits résiduaires et récipients pour slops</w:t>
        </w:r>
        <w:r w:rsidR="004417D2" w:rsidRPr="004417D2" w:rsidDel="004417D2">
          <w:rPr>
            <w:rFonts w:eastAsia="Calibri"/>
            <w:szCs w:val="24"/>
            <w:lang w:val="fr-FR"/>
          </w:rPr>
          <w:t xml:space="preserve"> </w:t>
        </w:r>
      </w:ins>
      <w:del w:id="98" w:author="Martine Moench" w:date="2017-09-19T12:09:00Z">
        <w:r w:rsidRPr="002F4D7B" w:rsidDel="004417D2">
          <w:rPr>
            <w:rFonts w:eastAsia="Calibri"/>
            <w:szCs w:val="24"/>
            <w:lang w:val="fr-FR"/>
          </w:rPr>
          <w:delText xml:space="preserve">et citernes pour slops et produits résiduaires </w:delText>
        </w:r>
      </w:del>
      <w:r w:rsidRPr="002F4D7B">
        <w:rPr>
          <w:rFonts w:eastAsia="Calibri"/>
          <w:szCs w:val="24"/>
          <w:lang w:val="fr-FR"/>
        </w:rPr>
        <w:t>ainsi que des conduites contenant de la cargaison ou des vapeurs de cargaison, y compris leurs équipements ainsi que les pompes et les compresseurs.</w:t>
      </w:r>
    </w:p>
    <w:p w:rsidR="00BD2821" w:rsidRPr="002F4D7B" w:rsidRDefault="00BD2821" w:rsidP="009000D9">
      <w:pPr>
        <w:tabs>
          <w:tab w:val="left" w:pos="851"/>
        </w:tabs>
        <w:suppressAutoHyphens w:val="0"/>
        <w:spacing w:before="60" w:after="120"/>
        <w:ind w:left="1134" w:right="1134"/>
        <w:jc w:val="both"/>
        <w:rPr>
          <w:rFonts w:eastAsia="Calibri"/>
          <w:szCs w:val="24"/>
          <w:lang w:val="fr-FR"/>
        </w:rPr>
      </w:pPr>
      <w:r w:rsidRPr="002F4D7B">
        <w:rPr>
          <w:rFonts w:eastAsia="Calibri"/>
          <w:b/>
          <w:szCs w:val="24"/>
          <w:lang w:val="fr-FR"/>
        </w:rPr>
        <w:t xml:space="preserve">Zone 1: </w:t>
      </w:r>
      <w:r w:rsidRPr="002F4D7B">
        <w:rPr>
          <w:rFonts w:eastAsia="Calibri"/>
          <w:szCs w:val="24"/>
          <w:lang w:val="fr-FR"/>
        </w:rPr>
        <w:t>elle comprend:</w:t>
      </w:r>
    </w:p>
    <w:p w:rsidR="00BD2821" w:rsidRPr="002F4D7B" w:rsidRDefault="00BD2821" w:rsidP="00BD2821">
      <w:pPr>
        <w:numPr>
          <w:ilvl w:val="0"/>
          <w:numId w:val="3"/>
        </w:numPr>
        <w:tabs>
          <w:tab w:val="left" w:pos="851"/>
        </w:tabs>
        <w:suppressAutoHyphens w:val="0"/>
        <w:ind w:left="1134" w:right="1134" w:hanging="283"/>
        <w:jc w:val="both"/>
        <w:outlineLvl w:val="1"/>
        <w:rPr>
          <w:rFonts w:eastAsia="Calibri"/>
          <w:szCs w:val="24"/>
          <w:lang w:val="fr-FR"/>
        </w:rPr>
      </w:pPr>
      <w:r w:rsidRPr="002F4D7B">
        <w:rPr>
          <w:rFonts w:eastAsia="Calibri"/>
          <w:noProof/>
          <w:szCs w:val="24"/>
          <w:lang w:val="en-GB" w:eastAsia="en-GB"/>
        </w:rPr>
        <mc:AlternateContent>
          <mc:Choice Requires="wps">
            <w:drawing>
              <wp:anchor distT="0" distB="0" distL="114300" distR="114300" simplePos="0" relativeHeight="251660288" behindDoc="0" locked="0" layoutInCell="1" allowOverlap="1" wp14:anchorId="0AB27490" wp14:editId="7B2E681D">
                <wp:simplePos x="0" y="0"/>
                <wp:positionH relativeFrom="column">
                  <wp:posOffset>13335</wp:posOffset>
                </wp:positionH>
                <wp:positionV relativeFrom="paragraph">
                  <wp:posOffset>78105</wp:posOffset>
                </wp:positionV>
                <wp:extent cx="297180" cy="224155"/>
                <wp:effectExtent l="8890" t="13970" r="8255" b="9525"/>
                <wp:wrapNone/>
                <wp:docPr id="8" name="Rectangle 8" descr="Diagonal hell nach ob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openDmnd">
                          <a:fgClr>
                            <a:srgbClr val="C0504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C1F3C6" id="Rectangle 8" o:spid="_x0000_s1026" alt="Diagonal hell nach oben" style="position:absolute;margin-left:1.05pt;margin-top:6.15pt;width:23.4pt;height:17.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" fillcolor="#c0504d">
                <v:fill r:id="rId10" o:title="" type="pattern"/>
              </v:rect>
            </w:pict>
          </mc:Fallback>
        </mc:AlternateContent>
      </w:r>
      <w:r w:rsidRPr="002F4D7B">
        <w:rPr>
          <w:rFonts w:eastAsia="Calibri"/>
          <w:szCs w:val="24"/>
          <w:lang w:val="fr-FR"/>
        </w:rPr>
        <w:t>Tous les locaux situés au-dessous du pont dans la zone de cargaison qui n</w:t>
      </w:r>
      <w:r w:rsidR="00773703">
        <w:rPr>
          <w:rFonts w:eastAsia="Calibri"/>
          <w:szCs w:val="24"/>
          <w:lang w:val="fr-FR"/>
        </w:rPr>
        <w:t>’</w:t>
      </w:r>
      <w:r w:rsidRPr="002F4D7B">
        <w:rPr>
          <w:rFonts w:eastAsia="Calibri"/>
          <w:szCs w:val="24"/>
          <w:lang w:val="fr-FR"/>
        </w:rPr>
        <w:t>appartiennent pas à la zone 0.</w:t>
      </w:r>
    </w:p>
    <w:p w:rsidR="00BD2821" w:rsidRPr="002F4D7B" w:rsidRDefault="00BD2821" w:rsidP="00BD2821">
      <w:pPr>
        <w:numPr>
          <w:ilvl w:val="0"/>
          <w:numId w:val="3"/>
        </w:numPr>
        <w:tabs>
          <w:tab w:val="left" w:pos="851"/>
        </w:tabs>
        <w:suppressAutoHyphens w:val="0"/>
        <w:ind w:left="1134" w:right="1134" w:hanging="283"/>
        <w:jc w:val="both"/>
        <w:outlineLvl w:val="0"/>
        <w:rPr>
          <w:rFonts w:eastAsia="Calibri"/>
          <w:szCs w:val="24"/>
          <w:lang w:val="fr-FR"/>
        </w:rPr>
      </w:pPr>
      <w:r w:rsidRPr="002F4D7B">
        <w:rPr>
          <w:rFonts w:eastAsia="Calibri"/>
          <w:szCs w:val="24"/>
          <w:lang w:val="fr-FR"/>
        </w:rPr>
        <w:t>Les locaux fermés sur le pont dans la zone de cargaison.</w:t>
      </w:r>
    </w:p>
    <w:p w:rsidR="00BD2821" w:rsidRPr="002F4D7B" w:rsidRDefault="00BD2821" w:rsidP="00BD2821">
      <w:pPr>
        <w:numPr>
          <w:ilvl w:val="0"/>
          <w:numId w:val="3"/>
        </w:numPr>
        <w:tabs>
          <w:tab w:val="left" w:pos="851"/>
        </w:tabs>
        <w:suppressAutoHyphens w:val="0"/>
        <w:ind w:left="1134" w:right="1134" w:hanging="284"/>
        <w:jc w:val="both"/>
        <w:outlineLvl w:val="2"/>
        <w:rPr>
          <w:rFonts w:eastAsia="Calibri"/>
          <w:szCs w:val="24"/>
          <w:lang w:val="fr-FR"/>
        </w:rPr>
      </w:pPr>
      <w:r w:rsidRPr="002F4D7B">
        <w:rPr>
          <w:rFonts w:eastAsia="Calibri"/>
          <w:szCs w:val="24"/>
          <w:lang w:val="fr-FR"/>
        </w:rPr>
        <w:t>Le pont dans la zone de cargaison sur toute la largeur du bateau jusqu</w:t>
      </w:r>
      <w:r w:rsidR="00773703">
        <w:rPr>
          <w:rFonts w:eastAsia="Calibri"/>
          <w:szCs w:val="24"/>
          <w:lang w:val="fr-FR"/>
        </w:rPr>
        <w:t>’</w:t>
      </w:r>
      <w:r w:rsidRPr="002F4D7B">
        <w:rPr>
          <w:rFonts w:eastAsia="Calibri"/>
          <w:szCs w:val="24"/>
          <w:lang w:val="fr-FR"/>
        </w:rPr>
        <w:t>aux cloisons extérieures de cofferdam.</w:t>
      </w:r>
    </w:p>
    <w:p w:rsidR="00BD2821" w:rsidRPr="002F4D7B" w:rsidRDefault="00BD2821" w:rsidP="00BD2821">
      <w:pPr>
        <w:numPr>
          <w:ilvl w:val="0"/>
          <w:numId w:val="3"/>
        </w:numPr>
        <w:tabs>
          <w:tab w:val="left" w:pos="851"/>
        </w:tabs>
        <w:suppressAutoHyphens w:val="0"/>
        <w:ind w:left="1134" w:right="1134" w:hanging="284"/>
        <w:jc w:val="both"/>
        <w:outlineLvl w:val="2"/>
        <w:rPr>
          <w:rFonts w:eastAsia="Calibri"/>
          <w:szCs w:val="24"/>
          <w:lang w:val="fr-FR"/>
        </w:rPr>
      </w:pPr>
      <w:r w:rsidRPr="002F4D7B">
        <w:rPr>
          <w:rFonts w:eastAsia="Calibri"/>
          <w:szCs w:val="24"/>
          <w:lang w:val="fr-FR"/>
        </w:rPr>
        <w:t>Jusqu</w:t>
      </w:r>
      <w:r w:rsidR="00773703">
        <w:rPr>
          <w:rFonts w:eastAsia="Calibri"/>
          <w:szCs w:val="24"/>
          <w:lang w:val="fr-FR"/>
        </w:rPr>
        <w:t>’</w:t>
      </w:r>
      <w:r w:rsidRPr="002F4D7B">
        <w:rPr>
          <w:rFonts w:eastAsia="Calibri"/>
          <w:szCs w:val="24"/>
          <w:lang w:val="fr-FR"/>
        </w:rPr>
        <w:t xml:space="preserve">à une distance de 1,60 m au moins des « plans limites de la zone de cargaison », la hauteur au-dessus du pont est de 2,50 m, mais de 1,50 m au moins au-dessus des tuyauteries les plus élevées contenant de la cargaison ou des vapeurs de cargaison. </w:t>
      </w:r>
    </w:p>
    <w:p w:rsidR="00BD2821" w:rsidRPr="002F4D7B" w:rsidRDefault="00BD2821" w:rsidP="00BD2821">
      <w:pPr>
        <w:suppressAutoHyphens w:val="0"/>
        <w:ind w:left="1134" w:right="1134"/>
        <w:jc w:val="both"/>
        <w:outlineLvl w:val="2"/>
        <w:rPr>
          <w:rFonts w:eastAsia="Calibri"/>
          <w:szCs w:val="24"/>
          <w:lang w:val="fr-FR"/>
        </w:rPr>
      </w:pPr>
      <w:r w:rsidRPr="002F4D7B">
        <w:rPr>
          <w:rFonts w:eastAsia="Calibri"/>
          <w:szCs w:val="24"/>
          <w:lang w:val="fr-FR"/>
        </w:rPr>
        <w:t>Chaque ouverture dans la zone 0, à l</w:t>
      </w:r>
      <w:r w:rsidR="00773703">
        <w:rPr>
          <w:rFonts w:eastAsia="Calibri"/>
          <w:szCs w:val="24"/>
          <w:lang w:val="fr-FR"/>
        </w:rPr>
        <w:t>’</w:t>
      </w:r>
      <w:r w:rsidRPr="002F4D7B">
        <w:rPr>
          <w:rFonts w:eastAsia="Calibri"/>
          <w:szCs w:val="24"/>
          <w:lang w:val="fr-FR"/>
        </w:rPr>
        <w:t>exception des soupapes de dégagement à grande vitesse / soupapes de sécurité de la citerne à cargaison à pression, doit être entourée d</w:t>
      </w:r>
      <w:r w:rsidR="00773703">
        <w:rPr>
          <w:rFonts w:eastAsia="Calibri"/>
          <w:szCs w:val="24"/>
          <w:lang w:val="fr-FR"/>
        </w:rPr>
        <w:t>’</w:t>
      </w:r>
      <w:r w:rsidRPr="002F4D7B">
        <w:rPr>
          <w:rFonts w:eastAsia="Calibri"/>
          <w:szCs w:val="24"/>
          <w:lang w:val="fr-FR"/>
        </w:rPr>
        <w:t xml:space="preserve">un </w:t>
      </w:r>
      <w:r w:rsidRPr="002F4D7B">
        <w:rPr>
          <w:rFonts w:eastAsia="Calibri"/>
          <w:szCs w:val="24"/>
          <w:lang w:val="fr-FR"/>
        </w:rPr>
        <w:lastRenderedPageBreak/>
        <w:t>périmètre circulaire de zone 1, la largeur du périmètre circulaire étant de 2,50 m au moins. Pour les ouvertures d</w:t>
      </w:r>
      <w:r w:rsidR="00773703">
        <w:rPr>
          <w:rFonts w:eastAsia="Calibri"/>
          <w:szCs w:val="24"/>
          <w:lang w:val="fr-FR"/>
        </w:rPr>
        <w:t>’</w:t>
      </w:r>
      <w:r w:rsidRPr="002F4D7B">
        <w:rPr>
          <w:rFonts w:eastAsia="Calibri"/>
          <w:szCs w:val="24"/>
          <w:lang w:val="fr-FR"/>
        </w:rPr>
        <w:t>un diamètre inférieur à 0,026 m (1ˮ), la distance par rapport à la cloison extérieure de cofferdam peut être réduite à 0,50 m, à condition que de telles ouvertures ne soient pas ouvertes à l</w:t>
      </w:r>
      <w:r w:rsidR="00773703">
        <w:rPr>
          <w:rFonts w:eastAsia="Calibri"/>
          <w:szCs w:val="24"/>
          <w:lang w:val="fr-FR"/>
        </w:rPr>
        <w:t>’</w:t>
      </w:r>
      <w:r w:rsidRPr="002F4D7B">
        <w:rPr>
          <w:rFonts w:eastAsia="Calibri"/>
          <w:szCs w:val="24"/>
          <w:lang w:val="fr-FR"/>
        </w:rPr>
        <w:t>air libre dans ce périmètre.</w:t>
      </w:r>
    </w:p>
    <w:p w:rsidR="00BD2821" w:rsidRPr="002F4D7B" w:rsidRDefault="00BD2821" w:rsidP="00BD2821">
      <w:pPr>
        <w:suppressAutoHyphens w:val="0"/>
        <w:ind w:left="1134" w:right="1134"/>
        <w:jc w:val="both"/>
        <w:outlineLvl w:val="2"/>
        <w:rPr>
          <w:rFonts w:eastAsia="Calibri"/>
          <w:szCs w:val="24"/>
          <w:lang w:val="fr-FR"/>
        </w:rPr>
      </w:pPr>
      <w:r w:rsidRPr="002F4D7B">
        <w:rPr>
          <w:rFonts w:eastAsia="Calibri"/>
          <w:szCs w:val="24"/>
          <w:lang w:val="fr-FR"/>
        </w:rPr>
        <w:t>Puis (vers l</w:t>
      </w:r>
      <w:r w:rsidR="00773703">
        <w:rPr>
          <w:rFonts w:eastAsia="Calibri"/>
          <w:szCs w:val="24"/>
          <w:lang w:val="fr-FR"/>
        </w:rPr>
        <w:t>’</w:t>
      </w:r>
      <w:r w:rsidRPr="002F4D7B">
        <w:rPr>
          <w:rFonts w:eastAsia="Calibri"/>
          <w:szCs w:val="24"/>
          <w:lang w:val="fr-FR"/>
        </w:rPr>
        <w:t>avant et vers l</w:t>
      </w:r>
      <w:r w:rsidR="00773703">
        <w:rPr>
          <w:rFonts w:eastAsia="Calibri"/>
          <w:szCs w:val="24"/>
          <w:lang w:val="fr-FR"/>
        </w:rPr>
        <w:t>’</w:t>
      </w:r>
      <w:r w:rsidRPr="002F4D7B">
        <w:rPr>
          <w:rFonts w:eastAsia="Calibri"/>
          <w:szCs w:val="24"/>
          <w:lang w:val="fr-FR"/>
        </w:rPr>
        <w:t>arrière), jusqu</w:t>
      </w:r>
      <w:r w:rsidR="00773703">
        <w:rPr>
          <w:rFonts w:eastAsia="Calibri"/>
          <w:szCs w:val="24"/>
          <w:lang w:val="fr-FR"/>
        </w:rPr>
        <w:t>’</w:t>
      </w:r>
      <w:r w:rsidRPr="002F4D7B">
        <w:rPr>
          <w:rFonts w:eastAsia="Calibri"/>
          <w:szCs w:val="24"/>
          <w:lang w:val="fr-FR"/>
        </w:rPr>
        <w:t>à la cloison extérieure de la citerne à cargaison, la hauteur est de 0,25 m au-dessus du pont.</w:t>
      </w:r>
    </w:p>
    <w:p w:rsidR="00BD2821" w:rsidRPr="002F4D7B" w:rsidRDefault="00BD2821" w:rsidP="00BD2821">
      <w:pPr>
        <w:suppressAutoHyphens w:val="0"/>
        <w:ind w:left="1134" w:right="1134"/>
        <w:jc w:val="both"/>
        <w:outlineLvl w:val="2"/>
        <w:rPr>
          <w:rFonts w:eastAsia="Calibri"/>
          <w:szCs w:val="24"/>
          <w:lang w:val="fr-FR"/>
        </w:rPr>
      </w:pPr>
      <w:r w:rsidRPr="002F4D7B">
        <w:rPr>
          <w:rFonts w:eastAsia="Calibri"/>
          <w:szCs w:val="24"/>
          <w:lang w:val="fr-FR"/>
        </w:rPr>
        <w:t>Si le bateau comporte des espaces de cales ou si le cofferdam ou une partie du cofferdam sont aménagés en local de service, la hauteur (vers l</w:t>
      </w:r>
      <w:r w:rsidR="00773703">
        <w:rPr>
          <w:rFonts w:eastAsia="Calibri"/>
          <w:szCs w:val="24"/>
          <w:lang w:val="fr-FR"/>
        </w:rPr>
        <w:t>’</w:t>
      </w:r>
      <w:r w:rsidRPr="002F4D7B">
        <w:rPr>
          <w:rFonts w:eastAsia="Calibri"/>
          <w:szCs w:val="24"/>
          <w:lang w:val="fr-FR"/>
        </w:rPr>
        <w:t>avant et vers l</w:t>
      </w:r>
      <w:r w:rsidR="00773703">
        <w:rPr>
          <w:rFonts w:eastAsia="Calibri"/>
          <w:szCs w:val="24"/>
          <w:lang w:val="fr-FR"/>
        </w:rPr>
        <w:t>’</w:t>
      </w:r>
      <w:r w:rsidRPr="002F4D7B">
        <w:rPr>
          <w:rFonts w:eastAsia="Calibri"/>
          <w:szCs w:val="24"/>
          <w:lang w:val="fr-FR"/>
        </w:rPr>
        <w:t>arrière) jusqu</w:t>
      </w:r>
      <w:r w:rsidR="00773703">
        <w:rPr>
          <w:rFonts w:eastAsia="Calibri"/>
          <w:szCs w:val="24"/>
          <w:lang w:val="fr-FR"/>
        </w:rPr>
        <w:t>’</w:t>
      </w:r>
      <w:r w:rsidRPr="002F4D7B">
        <w:rPr>
          <w:rFonts w:eastAsia="Calibri"/>
          <w:szCs w:val="24"/>
          <w:lang w:val="fr-FR"/>
        </w:rPr>
        <w:t>au « plan limite de la zone de cargaison » est de 1,00 m au-dessus du pont (voir schéma).</w:t>
      </w:r>
    </w:p>
    <w:p w:rsidR="00BD2821" w:rsidRPr="002F4D7B" w:rsidRDefault="00BD2821" w:rsidP="00BD2821">
      <w:pPr>
        <w:numPr>
          <w:ilvl w:val="0"/>
          <w:numId w:val="3"/>
        </w:numPr>
        <w:suppressAutoHyphens w:val="0"/>
        <w:ind w:left="1134" w:right="1134" w:hanging="284"/>
        <w:jc w:val="both"/>
        <w:rPr>
          <w:rFonts w:eastAsia="Calibri"/>
          <w:szCs w:val="24"/>
          <w:lang w:val="fr-FR"/>
        </w:rPr>
      </w:pPr>
      <w:r w:rsidRPr="002F4D7B">
        <w:rPr>
          <w:rFonts w:eastAsia="Calibri"/>
          <w:szCs w:val="24"/>
          <w:lang w:val="fr-FR"/>
        </w:rPr>
        <w:t>Autour des soupapes de dégagement à grande vitesse ou soupapes de sécurité des citernes à cargaison à pression, une zone inscrite dans un cylindre ayant un rayon de 3,00 m jusqu</w:t>
      </w:r>
      <w:r w:rsidR="00773703">
        <w:rPr>
          <w:rFonts w:eastAsia="Calibri"/>
          <w:szCs w:val="24"/>
          <w:lang w:val="fr-FR"/>
        </w:rPr>
        <w:t>’</w:t>
      </w:r>
      <w:r w:rsidRPr="002F4D7B">
        <w:rPr>
          <w:rFonts w:eastAsia="Calibri"/>
          <w:szCs w:val="24"/>
          <w:lang w:val="fr-FR"/>
        </w:rPr>
        <w:t>à une hauteur de 4,00 m au-dessus de l</w:t>
      </w:r>
      <w:r w:rsidR="00773703">
        <w:rPr>
          <w:rFonts w:eastAsia="Calibri"/>
          <w:szCs w:val="24"/>
          <w:lang w:val="fr-FR"/>
        </w:rPr>
        <w:t>’</w:t>
      </w:r>
      <w:r w:rsidRPr="002F4D7B">
        <w:rPr>
          <w:rFonts w:eastAsia="Calibri"/>
          <w:szCs w:val="24"/>
          <w:lang w:val="fr-FR"/>
        </w:rPr>
        <w:t>orifice de dégagement de la soupape de dégagement à grande vitesse ou de la soupape de sécurité des citernes à cargaison à pression.</w:t>
      </w:r>
    </w:p>
    <w:p w:rsidR="00BD2821" w:rsidRPr="002F4D7B" w:rsidRDefault="00BD2821" w:rsidP="00BD2821">
      <w:pPr>
        <w:numPr>
          <w:ilvl w:val="0"/>
          <w:numId w:val="3"/>
        </w:numPr>
        <w:tabs>
          <w:tab w:val="left" w:pos="851"/>
        </w:tabs>
        <w:suppressAutoHyphens w:val="0"/>
        <w:ind w:left="1134" w:right="1134" w:hanging="284"/>
        <w:jc w:val="both"/>
        <w:rPr>
          <w:rFonts w:eastAsia="Calibri"/>
          <w:szCs w:val="24"/>
          <w:lang w:val="fr-FR"/>
        </w:rPr>
      </w:pPr>
      <w:r w:rsidRPr="002F4D7B">
        <w:rPr>
          <w:rFonts w:eastAsia="Calibri"/>
          <w:szCs w:val="24"/>
          <w:lang w:val="fr-FR"/>
        </w:rPr>
        <w:t>Autour des orifices de ventilation de locaux de service munis d</w:t>
      </w:r>
      <w:r w:rsidR="00773703">
        <w:rPr>
          <w:rFonts w:eastAsia="Calibri"/>
          <w:szCs w:val="24"/>
          <w:lang w:val="fr-FR"/>
        </w:rPr>
        <w:t>’</w:t>
      </w:r>
      <w:r w:rsidRPr="002F4D7B">
        <w:rPr>
          <w:rFonts w:eastAsia="Calibri"/>
          <w:szCs w:val="24"/>
          <w:lang w:val="fr-FR"/>
        </w:rPr>
        <w:t>un système de ventilation qui sont situés dans la zone de cargaison, une zone inscrite dans une portion de sphère d</w:t>
      </w:r>
      <w:r w:rsidR="00773703">
        <w:rPr>
          <w:rFonts w:eastAsia="Calibri"/>
          <w:szCs w:val="24"/>
          <w:lang w:val="fr-FR"/>
        </w:rPr>
        <w:t>’</w:t>
      </w:r>
      <w:r w:rsidRPr="002F4D7B">
        <w:rPr>
          <w:rFonts w:eastAsia="Calibri"/>
          <w:szCs w:val="24"/>
          <w:lang w:val="fr-FR"/>
        </w:rPr>
        <w:t>un rayon de 1,00 m.</w:t>
      </w:r>
    </w:p>
    <w:p w:rsidR="00BD2821" w:rsidRPr="002F4D7B" w:rsidRDefault="00BD2821" w:rsidP="009000D9">
      <w:pPr>
        <w:suppressAutoHyphens w:val="0"/>
        <w:spacing w:before="60" w:after="120"/>
        <w:ind w:left="1134" w:right="1134"/>
        <w:jc w:val="both"/>
        <w:rPr>
          <w:rFonts w:eastAsia="Calibri"/>
          <w:szCs w:val="24"/>
          <w:lang w:val="fr-FR"/>
        </w:rPr>
      </w:pPr>
      <w:r w:rsidRPr="002F4D7B">
        <w:rPr>
          <w:rFonts w:eastAsia="Calibri"/>
          <w:b/>
          <w:szCs w:val="24"/>
          <w:lang w:val="fr-FR"/>
        </w:rPr>
        <w:t xml:space="preserve">Zone 2: </w:t>
      </w:r>
      <w:r w:rsidRPr="002F4D7B">
        <w:rPr>
          <w:rFonts w:eastAsia="Calibri"/>
          <w:szCs w:val="24"/>
          <w:lang w:val="fr-FR"/>
        </w:rPr>
        <w:t>elle comprend:</w:t>
      </w:r>
    </w:p>
    <w:p w:rsidR="00BD2821" w:rsidRPr="002F4D7B" w:rsidRDefault="00BD2821" w:rsidP="00BD2821">
      <w:pPr>
        <w:numPr>
          <w:ilvl w:val="0"/>
          <w:numId w:val="3"/>
        </w:numPr>
        <w:tabs>
          <w:tab w:val="left" w:pos="851"/>
        </w:tabs>
        <w:suppressAutoHyphens w:val="0"/>
        <w:ind w:left="1134" w:right="1134" w:hanging="284"/>
        <w:jc w:val="both"/>
        <w:outlineLvl w:val="0"/>
        <w:rPr>
          <w:rFonts w:eastAsia="Calibri"/>
          <w:szCs w:val="24"/>
          <w:lang w:val="fr-FR"/>
        </w:rPr>
      </w:pPr>
      <w:r w:rsidRPr="002F4D7B">
        <w:rPr>
          <w:rFonts w:eastAsia="Calibri"/>
          <w:noProof/>
          <w:szCs w:val="24"/>
          <w:lang w:val="en-GB" w:eastAsia="en-GB"/>
        </w:rPr>
        <mc:AlternateContent>
          <mc:Choice Requires="wps">
            <w:drawing>
              <wp:anchor distT="0" distB="0" distL="114300" distR="114300" simplePos="0" relativeHeight="251659264" behindDoc="0" locked="0" layoutInCell="1" allowOverlap="1" wp14:anchorId="3E5D1C64" wp14:editId="15170BE9">
                <wp:simplePos x="0" y="0"/>
                <wp:positionH relativeFrom="column">
                  <wp:posOffset>13335</wp:posOffset>
                </wp:positionH>
                <wp:positionV relativeFrom="paragraph">
                  <wp:posOffset>71120</wp:posOffset>
                </wp:positionV>
                <wp:extent cx="297180" cy="224155"/>
                <wp:effectExtent l="8890" t="11430" r="8255" b="12065"/>
                <wp:wrapNone/>
                <wp:docPr id="9" name="Rectangle 9" descr="Diagonal hell nach ob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ltUpDiag">
                          <a:fgClr>
                            <a:srgbClr val="000000"/>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B06C4D" id="Rectangle 9" o:spid="_x0000_s1026" alt="Diagonal hell nach oben" style="position:absolute;margin-left:1.05pt;margin-top:5.6pt;width:23.4pt;height:17.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" fillcolor="black">
                <v:fill r:id="rId11" o:title="" type="pattern"/>
              </v:rect>
            </w:pict>
          </mc:Fallback>
        </mc:AlternateContent>
      </w:r>
      <w:r w:rsidRPr="002F4D7B">
        <w:rPr>
          <w:rFonts w:eastAsia="Calibri"/>
          <w:szCs w:val="24"/>
          <w:lang w:val="fr-FR"/>
        </w:rPr>
        <w:t>Sur le pont dans la zone de cargaison, une zone s</w:t>
      </w:r>
      <w:r w:rsidR="00773703">
        <w:rPr>
          <w:rFonts w:eastAsia="Calibri"/>
          <w:szCs w:val="24"/>
          <w:lang w:val="fr-FR"/>
        </w:rPr>
        <w:t>’</w:t>
      </w:r>
      <w:r w:rsidRPr="002F4D7B">
        <w:rPr>
          <w:rFonts w:eastAsia="Calibri"/>
          <w:szCs w:val="24"/>
          <w:lang w:val="fr-FR"/>
        </w:rPr>
        <w:t>étendant sur 1,00 m dans le sens de la hauteur et rejoignant la zone 1 dans le sens de la longueur.</w:t>
      </w:r>
    </w:p>
    <w:p w:rsidR="00BD2821" w:rsidRPr="002F4D7B" w:rsidRDefault="00BD2821" w:rsidP="00BD2821">
      <w:pPr>
        <w:keepNext/>
        <w:keepLines/>
        <w:numPr>
          <w:ilvl w:val="0"/>
          <w:numId w:val="3"/>
        </w:numPr>
        <w:tabs>
          <w:tab w:val="left" w:pos="851"/>
        </w:tabs>
        <w:suppressAutoHyphens w:val="0"/>
        <w:ind w:left="1134" w:right="1134" w:hanging="284"/>
        <w:jc w:val="both"/>
        <w:outlineLvl w:val="0"/>
        <w:rPr>
          <w:rFonts w:eastAsia="Calibri"/>
          <w:szCs w:val="24"/>
          <w:lang w:val="fr-FR"/>
        </w:rPr>
      </w:pPr>
      <w:r w:rsidRPr="002F4D7B">
        <w:rPr>
          <w:rFonts w:eastAsia="Calibri"/>
          <w:szCs w:val="24"/>
          <w:lang w:val="fr-FR"/>
        </w:rPr>
        <w:t>Sur le pont avant et sur le pont arrière, une zone d</w:t>
      </w:r>
      <w:r w:rsidR="00773703">
        <w:rPr>
          <w:rFonts w:eastAsia="Calibri"/>
          <w:szCs w:val="24"/>
          <w:lang w:val="fr-FR"/>
        </w:rPr>
        <w:t>’</w:t>
      </w:r>
      <w:r w:rsidRPr="002F4D7B">
        <w:rPr>
          <w:rFonts w:eastAsia="Calibri"/>
          <w:szCs w:val="24"/>
          <w:lang w:val="fr-FR"/>
        </w:rPr>
        <w:t>une longueur de 7,50 m s</w:t>
      </w:r>
      <w:r w:rsidR="00773703">
        <w:rPr>
          <w:rFonts w:eastAsia="Calibri"/>
          <w:szCs w:val="24"/>
          <w:lang w:val="fr-FR"/>
        </w:rPr>
        <w:t>’</w:t>
      </w:r>
      <w:r w:rsidRPr="002F4D7B">
        <w:rPr>
          <w:rFonts w:eastAsia="Calibri"/>
          <w:szCs w:val="24"/>
          <w:lang w:val="fr-FR"/>
        </w:rPr>
        <w:t>étendant sur toute la large</w:t>
      </w:r>
      <w:r w:rsidR="00F97BA3">
        <w:rPr>
          <w:rFonts w:eastAsia="Calibri"/>
          <w:szCs w:val="24"/>
          <w:lang w:val="fr-FR"/>
        </w:rPr>
        <w:t>ur du bateau et rejoignant le «</w:t>
      </w:r>
      <w:r w:rsidRPr="002F4D7B">
        <w:rPr>
          <w:rFonts w:eastAsia="Calibri"/>
          <w:szCs w:val="24"/>
          <w:lang w:val="fr-FR"/>
        </w:rPr>
        <w:t>plan</w:t>
      </w:r>
      <w:r w:rsidR="00F97BA3">
        <w:rPr>
          <w:rFonts w:eastAsia="Calibri"/>
          <w:szCs w:val="24"/>
          <w:lang w:val="fr-FR"/>
        </w:rPr>
        <w:t xml:space="preserve"> limite de la zone de cargaison</w:t>
      </w:r>
      <w:r w:rsidRPr="002F4D7B">
        <w:rPr>
          <w:rFonts w:eastAsia="Calibri"/>
          <w:szCs w:val="24"/>
          <w:lang w:val="fr-FR"/>
        </w:rPr>
        <w:t>».</w:t>
      </w:r>
      <w:r w:rsidR="009000D9">
        <w:rPr>
          <w:rFonts w:eastAsia="Calibri"/>
          <w:szCs w:val="24"/>
          <w:lang w:val="fr-FR"/>
        </w:rPr>
        <w:t xml:space="preserve"> </w:t>
      </w:r>
      <w:r w:rsidRPr="002F4D7B">
        <w:rPr>
          <w:rFonts w:eastAsia="Calibri"/>
          <w:szCs w:val="24"/>
          <w:lang w:val="fr-FR"/>
        </w:rPr>
        <w:t>Entre le bordage latéral et la cloison de protection, la longueur et la hauteur de cette zone équivaut aux dimensions du côté latéral de cette cloison de protection. Ailleurs, la hauteur de la zone 2 est de 0,50 m.</w:t>
      </w:r>
    </w:p>
    <w:p w:rsidR="00BD2821" w:rsidRPr="002F4D7B" w:rsidRDefault="00BD2821" w:rsidP="00BD2821">
      <w:pPr>
        <w:keepNext/>
        <w:keepLines/>
        <w:tabs>
          <w:tab w:val="left" w:pos="851"/>
        </w:tabs>
        <w:suppressAutoHyphens w:val="0"/>
        <w:ind w:left="1134" w:right="1134"/>
        <w:jc w:val="both"/>
        <w:outlineLvl w:val="0"/>
        <w:rPr>
          <w:rFonts w:eastAsia="Calibri"/>
          <w:szCs w:val="24"/>
          <w:lang w:val="fr-FR"/>
        </w:rPr>
      </w:pPr>
      <w:r w:rsidRPr="002F4D7B">
        <w:rPr>
          <w:rFonts w:eastAsia="Calibri"/>
          <w:szCs w:val="24"/>
          <w:lang w:val="fr-FR"/>
        </w:rPr>
        <w:t>Cette zone ne fait pas partie de la zone 2 si la cloison de protection s</w:t>
      </w:r>
      <w:r w:rsidR="00773703">
        <w:rPr>
          <w:rFonts w:eastAsia="Calibri"/>
          <w:szCs w:val="24"/>
          <w:lang w:val="fr-FR"/>
        </w:rPr>
        <w:t>’</w:t>
      </w:r>
      <w:r w:rsidRPr="002F4D7B">
        <w:rPr>
          <w:rFonts w:eastAsia="Calibri"/>
          <w:szCs w:val="24"/>
          <w:lang w:val="fr-FR"/>
        </w:rPr>
        <w:t>étend d</w:t>
      </w:r>
      <w:r w:rsidR="00773703">
        <w:rPr>
          <w:rFonts w:eastAsia="Calibri"/>
          <w:szCs w:val="24"/>
          <w:lang w:val="fr-FR"/>
        </w:rPr>
        <w:t>’</w:t>
      </w:r>
      <w:r w:rsidRPr="002F4D7B">
        <w:rPr>
          <w:rFonts w:eastAsia="Calibri"/>
          <w:szCs w:val="24"/>
          <w:lang w:val="fr-FR"/>
        </w:rPr>
        <w:t>un bordage à l</w:t>
      </w:r>
      <w:r w:rsidR="00773703">
        <w:rPr>
          <w:rFonts w:eastAsia="Calibri"/>
          <w:szCs w:val="24"/>
          <w:lang w:val="fr-FR"/>
        </w:rPr>
        <w:t>’</w:t>
      </w:r>
      <w:r w:rsidRPr="002F4D7B">
        <w:rPr>
          <w:rFonts w:eastAsia="Calibri"/>
          <w:szCs w:val="24"/>
          <w:lang w:val="fr-FR"/>
        </w:rPr>
        <w:t>autre du bateau et qu</w:t>
      </w:r>
      <w:r w:rsidR="00773703">
        <w:rPr>
          <w:rFonts w:eastAsia="Calibri"/>
          <w:szCs w:val="24"/>
          <w:lang w:val="fr-FR"/>
        </w:rPr>
        <w:t>’</w:t>
      </w:r>
      <w:r w:rsidRPr="002F4D7B">
        <w:rPr>
          <w:rFonts w:eastAsia="Calibri"/>
          <w:szCs w:val="24"/>
          <w:lang w:val="fr-FR"/>
        </w:rPr>
        <w:t>elle est dépourvue d</w:t>
      </w:r>
      <w:r w:rsidR="00773703">
        <w:rPr>
          <w:rFonts w:eastAsia="Calibri"/>
          <w:szCs w:val="24"/>
          <w:lang w:val="fr-FR"/>
        </w:rPr>
        <w:t>’</w:t>
      </w:r>
      <w:r w:rsidRPr="002F4D7B">
        <w:rPr>
          <w:rFonts w:eastAsia="Calibri"/>
          <w:szCs w:val="24"/>
          <w:lang w:val="fr-FR"/>
        </w:rPr>
        <w:t>ouvertures.</w:t>
      </w:r>
    </w:p>
    <w:p w:rsidR="00BD2821" w:rsidRPr="002F4D7B" w:rsidRDefault="00BD2821" w:rsidP="00BD2821">
      <w:pPr>
        <w:numPr>
          <w:ilvl w:val="0"/>
          <w:numId w:val="3"/>
        </w:numPr>
        <w:tabs>
          <w:tab w:val="left" w:pos="851"/>
        </w:tabs>
        <w:suppressAutoHyphens w:val="0"/>
        <w:ind w:left="1134" w:right="1134" w:hanging="284"/>
        <w:jc w:val="both"/>
        <w:outlineLvl w:val="3"/>
        <w:rPr>
          <w:rFonts w:eastAsia="Calibri"/>
          <w:szCs w:val="24"/>
          <w:lang w:val="fr-FR"/>
        </w:rPr>
      </w:pPr>
      <w:r w:rsidRPr="002F4D7B">
        <w:rPr>
          <w:rFonts w:eastAsia="Calibri"/>
          <w:szCs w:val="24"/>
          <w:lang w:val="fr-FR"/>
        </w:rPr>
        <w:t>Une zone s</w:t>
      </w:r>
      <w:r w:rsidR="00773703">
        <w:rPr>
          <w:rFonts w:eastAsia="Calibri"/>
          <w:szCs w:val="24"/>
          <w:lang w:val="fr-FR"/>
        </w:rPr>
        <w:t>’</w:t>
      </w:r>
      <w:r w:rsidRPr="002F4D7B">
        <w:rPr>
          <w:rFonts w:eastAsia="Calibri"/>
          <w:szCs w:val="24"/>
          <w:lang w:val="fr-FR"/>
        </w:rPr>
        <w:t>étendant sur 3,00 m autour de la zone 1 entourant les soupapes de dégagement à grande vitesse ou les soupapes de sécurité des citernes à cargaison à pression.</w:t>
      </w:r>
    </w:p>
    <w:p w:rsidR="00BD2821" w:rsidRPr="002F4D7B" w:rsidRDefault="00BD2821" w:rsidP="00BD2821">
      <w:pPr>
        <w:tabs>
          <w:tab w:val="left" w:pos="2268"/>
        </w:tabs>
        <w:ind w:left="1134" w:right="1134" w:hanging="283"/>
        <w:jc w:val="both"/>
        <w:rPr>
          <w:szCs w:val="24"/>
          <w:lang w:val="fr-FR"/>
        </w:rPr>
      </w:pPr>
      <w:r w:rsidRPr="002F4D7B">
        <w:rPr>
          <w:rFonts w:eastAsia="Calibri"/>
          <w:szCs w:val="24"/>
          <w:lang w:val="fr-FR"/>
        </w:rPr>
        <w:t>-</w:t>
      </w:r>
      <w:r w:rsidRPr="002F4D7B">
        <w:rPr>
          <w:rFonts w:eastAsia="Calibri"/>
          <w:szCs w:val="24"/>
          <w:lang w:val="fr-FR"/>
        </w:rPr>
        <w:tab/>
        <w:t>Autour des orifices de ventilation de locaux de service munis d</w:t>
      </w:r>
      <w:r w:rsidR="00773703">
        <w:rPr>
          <w:rFonts w:eastAsia="Calibri"/>
          <w:szCs w:val="24"/>
          <w:lang w:val="fr-FR"/>
        </w:rPr>
        <w:t>’</w:t>
      </w:r>
      <w:r w:rsidRPr="002F4D7B">
        <w:rPr>
          <w:rFonts w:eastAsia="Calibri"/>
          <w:szCs w:val="24"/>
          <w:lang w:val="fr-FR"/>
        </w:rPr>
        <w:t>un système de ventilation qui sont situés dans la zone de cargaison, une zone inscrite dans une couronne sphérique d</w:t>
      </w:r>
      <w:r w:rsidR="00773703">
        <w:rPr>
          <w:rFonts w:eastAsia="Calibri"/>
          <w:szCs w:val="24"/>
          <w:lang w:val="fr-FR"/>
        </w:rPr>
        <w:t>’</w:t>
      </w:r>
      <w:r w:rsidRPr="002F4D7B">
        <w:rPr>
          <w:rFonts w:eastAsia="Calibri"/>
          <w:szCs w:val="24"/>
          <w:lang w:val="fr-FR"/>
        </w:rPr>
        <w:t>une largeur</w:t>
      </w:r>
      <w:r w:rsidR="00F97BA3">
        <w:rPr>
          <w:rFonts w:eastAsia="Calibri"/>
          <w:szCs w:val="24"/>
          <w:lang w:val="fr-FR"/>
        </w:rPr>
        <w:t xml:space="preserve"> de 1,00 m entourant la zone 1;</w:t>
      </w:r>
      <w:r w:rsidR="003D4C13">
        <w:rPr>
          <w:rFonts w:eastAsia="Calibri"/>
          <w:szCs w:val="24"/>
          <w:lang w:val="fr-FR"/>
        </w:rPr>
        <w:t> </w:t>
      </w:r>
      <w:r w:rsidRPr="002F4D7B">
        <w:rPr>
          <w:rFonts w:eastAsia="Calibri"/>
          <w:szCs w:val="24"/>
          <w:lang w:val="fr-FR"/>
        </w:rPr>
        <w:t>».</w:t>
      </w:r>
    </w:p>
    <w:p w:rsidR="00BD2821" w:rsidRPr="002F4D7B" w:rsidRDefault="00BD2821" w:rsidP="00BD2821">
      <w:pPr>
        <w:keepNext/>
        <w:keepLines/>
        <w:tabs>
          <w:tab w:val="right" w:pos="851"/>
        </w:tabs>
        <w:spacing w:before="360" w:after="240" w:line="270" w:lineRule="exact"/>
        <w:ind w:left="1134" w:right="1134" w:hanging="1134"/>
        <w:rPr>
          <w:b/>
          <w:sz w:val="24"/>
          <w:lang w:val="fr-FR"/>
        </w:rPr>
      </w:pPr>
      <w:r w:rsidRPr="002F4D7B">
        <w:rPr>
          <w:b/>
          <w:sz w:val="24"/>
          <w:lang w:val="fr-FR"/>
        </w:rPr>
        <w:tab/>
      </w:r>
      <w:r w:rsidRPr="002F4D7B">
        <w:rPr>
          <w:b/>
          <w:sz w:val="24"/>
          <w:lang w:val="fr-FR"/>
        </w:rPr>
        <w:tab/>
        <w:t>Chapitre 1.3</w:t>
      </w:r>
    </w:p>
    <w:p w:rsidR="00BD2821" w:rsidRPr="002F4D7B" w:rsidRDefault="00BD2821" w:rsidP="00BD2821">
      <w:pPr>
        <w:pStyle w:val="SingleTxtG"/>
        <w:rPr>
          <w:lang w:val="fr-FR"/>
        </w:rPr>
      </w:pPr>
      <w:r w:rsidRPr="002F4D7B">
        <w:rPr>
          <w:lang w:val="fr-FR"/>
        </w:rPr>
        <w:t>1.3.2</w:t>
      </w:r>
      <w:r w:rsidRPr="002F4D7B">
        <w:rPr>
          <w:lang w:val="fr-FR"/>
        </w:rPr>
        <w:tab/>
      </w:r>
      <w:r w:rsidR="009000D9">
        <w:rPr>
          <w:lang w:val="fr-FR"/>
        </w:rPr>
        <w:tab/>
      </w:r>
      <w:r w:rsidRPr="002F4D7B">
        <w:rPr>
          <w:lang w:val="fr-FR"/>
        </w:rPr>
        <w:t>Insérer la nouvelle sous-section 1.3.2.5:</w:t>
      </w:r>
    </w:p>
    <w:p w:rsidR="00BD2821" w:rsidRPr="002F4D7B" w:rsidRDefault="00F97BA3" w:rsidP="00BD2821">
      <w:pPr>
        <w:pStyle w:val="SingleTxtG"/>
        <w:rPr>
          <w:lang w:val="fr-FR"/>
        </w:rPr>
      </w:pPr>
      <w:r>
        <w:rPr>
          <w:lang w:val="fr-FR"/>
        </w:rPr>
        <w:t>«</w:t>
      </w:r>
      <w:r w:rsidR="003D4C13">
        <w:rPr>
          <w:lang w:val="fr-FR"/>
        </w:rPr>
        <w:t> </w:t>
      </w:r>
      <w:r w:rsidR="00BD2821" w:rsidRPr="002F4D7B">
        <w:rPr>
          <w:lang w:val="fr-FR"/>
        </w:rPr>
        <w:t>1.3.2.5</w:t>
      </w:r>
      <w:r w:rsidR="00BD2821" w:rsidRPr="002F4D7B">
        <w:rPr>
          <w:lang w:val="fr-FR"/>
        </w:rPr>
        <w:tab/>
        <w:t>Instructions de travail concernant la protection contre les explosions</w:t>
      </w:r>
    </w:p>
    <w:p w:rsidR="00BD2821" w:rsidRPr="002F4D7B" w:rsidRDefault="00BD2821" w:rsidP="00BD2821">
      <w:pPr>
        <w:pStyle w:val="SingleTxtG"/>
        <w:rPr>
          <w:lang w:val="fr-FR"/>
        </w:rPr>
      </w:pPr>
      <w:r w:rsidRPr="002F4D7B">
        <w:rPr>
          <w:lang w:val="fr-FR"/>
        </w:rPr>
        <w:t>La formation en matière de sécurité visée à la sous-section 1.3.2.3 doit être complétée par des instructions de travail concernant la pr</w:t>
      </w:r>
      <w:r w:rsidR="00F97BA3">
        <w:rPr>
          <w:lang w:val="fr-FR"/>
        </w:rPr>
        <w:t>otection contre les explosions.</w:t>
      </w:r>
      <w:r w:rsidR="003D4C13">
        <w:rPr>
          <w:lang w:val="fr-FR"/>
        </w:rPr>
        <w:t> </w:t>
      </w:r>
      <w:r w:rsidRPr="002F4D7B">
        <w:rPr>
          <w:lang w:val="fr-FR"/>
        </w:rPr>
        <w:t>».</w:t>
      </w:r>
    </w:p>
    <w:p w:rsidR="00BD2821" w:rsidRPr="002F4D7B" w:rsidRDefault="00BD2821" w:rsidP="00BD2821">
      <w:pPr>
        <w:keepNext/>
        <w:keepLines/>
        <w:tabs>
          <w:tab w:val="right" w:pos="851"/>
        </w:tabs>
        <w:spacing w:before="360" w:after="240" w:line="270" w:lineRule="exact"/>
        <w:ind w:left="1134" w:right="1134" w:hanging="1134"/>
        <w:rPr>
          <w:b/>
          <w:sz w:val="24"/>
          <w:lang w:val="fr-FR"/>
        </w:rPr>
      </w:pPr>
      <w:r w:rsidRPr="002F4D7B">
        <w:rPr>
          <w:b/>
          <w:sz w:val="24"/>
          <w:lang w:val="fr-FR"/>
        </w:rPr>
        <w:tab/>
      </w:r>
      <w:r w:rsidRPr="002F4D7B">
        <w:rPr>
          <w:b/>
          <w:sz w:val="24"/>
          <w:lang w:val="fr-FR"/>
        </w:rPr>
        <w:tab/>
        <w:t>Chapitre 1.4</w:t>
      </w:r>
    </w:p>
    <w:p w:rsidR="00BD2821" w:rsidRPr="002F4D7B" w:rsidRDefault="00BD2821" w:rsidP="00BD2821">
      <w:pPr>
        <w:pStyle w:val="SingleTxtG"/>
        <w:rPr>
          <w:lang w:val="fr-FR"/>
        </w:rPr>
      </w:pPr>
      <w:r w:rsidRPr="002F4D7B">
        <w:rPr>
          <w:lang w:val="fr-FR"/>
        </w:rPr>
        <w:t>1.4.2.2.1 f)</w:t>
      </w:r>
      <w:r w:rsidRPr="002F4D7B">
        <w:rPr>
          <w:lang w:val="fr-FR"/>
        </w:rPr>
        <w:tab/>
        <w:t>Modifier pour lire comme suit:</w:t>
      </w:r>
    </w:p>
    <w:p w:rsidR="00BD2821" w:rsidRPr="002F4D7B" w:rsidRDefault="00F97BA3" w:rsidP="00BD2821">
      <w:pPr>
        <w:pStyle w:val="SingleTxtG"/>
        <w:rPr>
          <w:lang w:val="fr-FR"/>
        </w:rPr>
      </w:pPr>
      <w:r>
        <w:rPr>
          <w:lang w:val="fr-FR"/>
        </w:rPr>
        <w:t>«</w:t>
      </w:r>
      <w:r w:rsidR="003D4C13">
        <w:rPr>
          <w:lang w:val="fr-FR"/>
        </w:rPr>
        <w:t> </w:t>
      </w:r>
      <w:r w:rsidR="00BD2821" w:rsidRPr="002F4D7B">
        <w:rPr>
          <w:lang w:val="fr-FR"/>
        </w:rPr>
        <w:t xml:space="preserve">f) </w:t>
      </w:r>
      <w:r w:rsidR="00BD2821" w:rsidRPr="002F4D7B">
        <w:rPr>
          <w:rFonts w:eastAsia="Calibri"/>
          <w:lang w:val="fr-FR"/>
        </w:rPr>
        <w:t>s</w:t>
      </w:r>
      <w:r w:rsidR="00773703">
        <w:rPr>
          <w:rFonts w:eastAsia="Calibri"/>
          <w:lang w:val="fr-FR"/>
        </w:rPr>
        <w:t>’</w:t>
      </w:r>
      <w:r w:rsidR="00BD2821" w:rsidRPr="002F4D7B">
        <w:rPr>
          <w:rFonts w:eastAsia="Calibri"/>
          <w:lang w:val="fr-FR"/>
        </w:rPr>
        <w:t>assurer que ne sont utilisés dans les zones de danger d</w:t>
      </w:r>
      <w:r w:rsidR="00773703">
        <w:rPr>
          <w:rFonts w:eastAsia="Calibri"/>
          <w:lang w:val="fr-FR"/>
        </w:rPr>
        <w:t>’</w:t>
      </w:r>
      <w:r w:rsidR="00BD2821" w:rsidRPr="002F4D7B">
        <w:rPr>
          <w:rFonts w:eastAsia="Calibri"/>
          <w:lang w:val="fr-FR"/>
        </w:rPr>
        <w:t>explosion à bord du bateau que des installations et équipements électriques et non électriques qui satisfont aux exigences pour une utilisation dans la zone concernée;</w:t>
      </w:r>
      <w:r w:rsidR="003D4C13">
        <w:rPr>
          <w:rFonts w:eastAsia="Calibri"/>
          <w:lang w:val="fr-FR"/>
        </w:rPr>
        <w:t> </w:t>
      </w:r>
      <w:r w:rsidR="00BD2821" w:rsidRPr="002F4D7B">
        <w:rPr>
          <w:lang w:val="fr-FR"/>
        </w:rPr>
        <w:t>».</w:t>
      </w:r>
    </w:p>
    <w:p w:rsidR="00BD2821" w:rsidRPr="002F4D7B" w:rsidRDefault="00F97BA3" w:rsidP="00BD2821">
      <w:pPr>
        <w:pStyle w:val="SingleTxtG"/>
        <w:rPr>
          <w:lang w:val="fr-FR"/>
        </w:rPr>
      </w:pPr>
      <w:r>
        <w:rPr>
          <w:lang w:val="fr-FR"/>
        </w:rPr>
        <w:t>1.4.3.3</w:t>
      </w:r>
      <w:r>
        <w:rPr>
          <w:lang w:val="fr-FR"/>
        </w:rPr>
        <w:tab/>
        <w:t xml:space="preserve"> r)</w:t>
      </w:r>
      <w:r>
        <w:rPr>
          <w:lang w:val="fr-FR"/>
        </w:rPr>
        <w:tab/>
        <w:t>Après «</w:t>
      </w:r>
      <w:r w:rsidR="003D4C13">
        <w:rPr>
          <w:lang w:val="fr-FR"/>
        </w:rPr>
        <w:t> </w:t>
      </w:r>
      <w:r>
        <w:rPr>
          <w:lang w:val="fr-FR"/>
        </w:rPr>
        <w:t>prescrite au 7.2.4.25.5», insérer «</w:t>
      </w:r>
      <w:r w:rsidR="00BD2821" w:rsidRPr="002F4D7B">
        <w:rPr>
          <w:lang w:val="fr-FR"/>
        </w:rPr>
        <w:t>et lorsque la protection contre les explosions est exigée selon la colonne (1</w:t>
      </w:r>
      <w:r>
        <w:rPr>
          <w:lang w:val="fr-FR"/>
        </w:rPr>
        <w:t>7) du tableau C du chapitre 3.2</w:t>
      </w:r>
      <w:r w:rsidR="003D4C13">
        <w:rPr>
          <w:lang w:val="fr-FR"/>
        </w:rPr>
        <w:t> </w:t>
      </w:r>
      <w:r w:rsidR="00BD2821" w:rsidRPr="002F4D7B">
        <w:rPr>
          <w:lang w:val="fr-FR"/>
        </w:rPr>
        <w:t>».</w:t>
      </w:r>
    </w:p>
    <w:p w:rsidR="00BD2821" w:rsidRPr="002F4D7B" w:rsidDel="002A7805" w:rsidRDefault="00BD2821" w:rsidP="00BD2821">
      <w:pPr>
        <w:pStyle w:val="SingleTxtG"/>
        <w:rPr>
          <w:del w:id="99" w:author="Martine Moench" w:date="2017-09-19T10:24:00Z"/>
          <w:lang w:val="fr-FR"/>
        </w:rPr>
      </w:pPr>
      <w:del w:id="100" w:author="Martine Moench" w:date="2017-09-19T10:24:00Z">
        <w:r w:rsidRPr="002F4D7B" w:rsidDel="002A7805">
          <w:rPr>
            <w:lang w:val="fr-FR"/>
          </w:rPr>
          <w:delText>1.4.3.3</w:delText>
        </w:r>
        <w:r w:rsidRPr="002F4D7B" w:rsidDel="002A7805">
          <w:rPr>
            <w:lang w:val="fr-FR"/>
          </w:rPr>
          <w:tab/>
          <w:delText xml:space="preserve"> r)</w:delText>
        </w:r>
        <w:r w:rsidRPr="002F4D7B" w:rsidDel="002A7805">
          <w:rPr>
            <w:lang w:val="fr-FR"/>
          </w:rPr>
          <w:tab/>
          <w:delText xml:space="preserve">Ajouter à </w:delText>
        </w:r>
        <w:r w:rsidR="00F97BA3" w:rsidDel="002A7805">
          <w:rPr>
            <w:lang w:val="fr-FR"/>
          </w:rPr>
          <w:delText>la fin avant le point-virgule «</w:delText>
        </w:r>
        <w:r w:rsidRPr="002F4D7B" w:rsidDel="002A7805">
          <w:rPr>
            <w:lang w:val="fr-FR"/>
          </w:rPr>
          <w:delText>correspondant au moins au groupe d</w:delText>
        </w:r>
        <w:r w:rsidR="00773703" w:rsidDel="002A7805">
          <w:rPr>
            <w:lang w:val="fr-FR"/>
          </w:rPr>
          <w:delText>’</w:delText>
        </w:r>
        <w:r w:rsidR="00F97BA3" w:rsidDel="002A7805">
          <w:rPr>
            <w:lang w:val="fr-FR"/>
          </w:rPr>
          <w:delText>explosion/</w:delText>
        </w:r>
        <w:r w:rsidRPr="002F4D7B" w:rsidDel="002A7805">
          <w:rPr>
            <w:lang w:val="fr-FR"/>
          </w:rPr>
          <w:delText>sous-groupe selon la colonne (16</w:delText>
        </w:r>
        <w:r w:rsidR="00F97BA3" w:rsidDel="002A7805">
          <w:rPr>
            <w:lang w:val="fr-FR"/>
          </w:rPr>
          <w:delText>) du tableau C du chapitre 3.2;</w:delText>
        </w:r>
        <w:r w:rsidRPr="002F4D7B" w:rsidDel="002A7805">
          <w:rPr>
            <w:lang w:val="fr-FR"/>
          </w:rPr>
          <w:delText>».</w:delText>
        </w:r>
      </w:del>
    </w:p>
    <w:p w:rsidR="00BD2821" w:rsidRPr="002F4D7B" w:rsidRDefault="00F97BA3" w:rsidP="00BD2821">
      <w:pPr>
        <w:pStyle w:val="SingleTxtG"/>
        <w:rPr>
          <w:lang w:val="fr-FR"/>
        </w:rPr>
      </w:pPr>
      <w:r>
        <w:rPr>
          <w:lang w:val="fr-FR"/>
        </w:rPr>
        <w:lastRenderedPageBreak/>
        <w:t>1.4.3.3</w:t>
      </w:r>
      <w:r>
        <w:rPr>
          <w:lang w:val="fr-FR"/>
        </w:rPr>
        <w:tab/>
        <w:t xml:space="preserve"> s)</w:t>
      </w:r>
      <w:r>
        <w:rPr>
          <w:lang w:val="fr-FR"/>
        </w:rPr>
        <w:tab/>
        <w:t>Remplacer «</w:t>
      </w:r>
      <w:r w:rsidR="003D4C13">
        <w:rPr>
          <w:lang w:val="fr-FR"/>
        </w:rPr>
        <w:t> </w:t>
      </w:r>
      <w:r w:rsidR="00BD2821" w:rsidRPr="002F4D7B">
        <w:rPr>
          <w:lang w:val="fr-FR"/>
        </w:rPr>
        <w:t>de la conduite de retour ou d</w:t>
      </w:r>
      <w:r w:rsidR="00773703">
        <w:rPr>
          <w:lang w:val="fr-FR"/>
        </w:rPr>
        <w:t>’</w:t>
      </w:r>
      <w:r>
        <w:rPr>
          <w:lang w:val="fr-FR"/>
        </w:rPr>
        <w:t>évacuation des gaz</w:t>
      </w:r>
      <w:r w:rsidR="003D4C13">
        <w:rPr>
          <w:lang w:val="fr-FR"/>
        </w:rPr>
        <w:t> </w:t>
      </w:r>
      <w:r>
        <w:rPr>
          <w:lang w:val="fr-FR"/>
        </w:rPr>
        <w:t>» par «</w:t>
      </w:r>
      <w:r w:rsidR="003D4C13">
        <w:rPr>
          <w:lang w:val="fr-FR"/>
        </w:rPr>
        <w:t> </w:t>
      </w:r>
      <w:r w:rsidR="00BD2821" w:rsidRPr="002F4D7B">
        <w:rPr>
          <w:lang w:val="fr-FR"/>
        </w:rPr>
        <w:t>de la conduite d</w:t>
      </w:r>
      <w:r w:rsidR="00773703">
        <w:rPr>
          <w:lang w:val="fr-FR"/>
        </w:rPr>
        <w:t>’</w:t>
      </w:r>
      <w:r>
        <w:rPr>
          <w:lang w:val="fr-FR"/>
        </w:rPr>
        <w:t>évacuation de gaz/conduite de retour de gaz</w:t>
      </w:r>
      <w:r w:rsidR="003D4C13">
        <w:rPr>
          <w:lang w:val="fr-FR"/>
        </w:rPr>
        <w:t> </w:t>
      </w:r>
      <w:r w:rsidR="00BD2821" w:rsidRPr="002F4D7B">
        <w:rPr>
          <w:lang w:val="fr-FR"/>
        </w:rPr>
        <w:t>».</w:t>
      </w:r>
    </w:p>
    <w:p w:rsidR="00BD2821" w:rsidRPr="002F4D7B" w:rsidRDefault="00F97BA3" w:rsidP="00BD2821">
      <w:pPr>
        <w:pStyle w:val="SingleTxtG"/>
        <w:rPr>
          <w:lang w:val="fr-FR"/>
        </w:rPr>
      </w:pPr>
      <w:r>
        <w:rPr>
          <w:lang w:val="fr-FR"/>
        </w:rPr>
        <w:t>1.4.3.3</w:t>
      </w:r>
      <w:r>
        <w:rPr>
          <w:lang w:val="fr-FR"/>
        </w:rPr>
        <w:tab/>
        <w:t xml:space="preserve"> s)</w:t>
      </w:r>
      <w:r>
        <w:rPr>
          <w:lang w:val="fr-FR"/>
        </w:rPr>
        <w:tab/>
        <w:t>Remplacer «</w:t>
      </w:r>
      <w:r w:rsidR="003D4C13">
        <w:rPr>
          <w:lang w:val="fr-FR"/>
        </w:rPr>
        <w:t> </w:t>
      </w:r>
      <w:r w:rsidR="00BD2821" w:rsidRPr="002F4D7B">
        <w:rPr>
          <w:lang w:val="fr-FR"/>
        </w:rPr>
        <w:t>la pression d</w:t>
      </w:r>
      <w:r w:rsidR="00773703">
        <w:rPr>
          <w:lang w:val="fr-FR"/>
        </w:rPr>
        <w:t>’</w:t>
      </w:r>
      <w:r w:rsidR="00BD2821" w:rsidRPr="002F4D7B">
        <w:rPr>
          <w:lang w:val="fr-FR"/>
        </w:rPr>
        <w:t>ouverture de la soupape</w:t>
      </w:r>
      <w:r>
        <w:rPr>
          <w:lang w:val="fr-FR"/>
        </w:rPr>
        <w:t xml:space="preserve"> de dégagement à grande vitesse</w:t>
      </w:r>
      <w:r w:rsidR="003D4C13">
        <w:rPr>
          <w:lang w:val="fr-FR"/>
        </w:rPr>
        <w:t> </w:t>
      </w:r>
      <w:r>
        <w:rPr>
          <w:lang w:val="fr-FR"/>
        </w:rPr>
        <w:t>» par «</w:t>
      </w:r>
      <w:r w:rsidR="003D4C13">
        <w:rPr>
          <w:lang w:val="fr-FR"/>
        </w:rPr>
        <w:t> </w:t>
      </w:r>
      <w:r w:rsidR="00BD2821" w:rsidRPr="002F4D7B">
        <w:rPr>
          <w:lang w:val="fr-FR"/>
        </w:rPr>
        <w:t>la pression d</w:t>
      </w:r>
      <w:r w:rsidR="00773703">
        <w:rPr>
          <w:lang w:val="fr-FR"/>
        </w:rPr>
        <w:t>’</w:t>
      </w:r>
      <w:r w:rsidR="00BD2821" w:rsidRPr="002F4D7B">
        <w:rPr>
          <w:lang w:val="fr-FR"/>
        </w:rPr>
        <w:t>ouvertu</w:t>
      </w:r>
      <w:r>
        <w:rPr>
          <w:lang w:val="fr-FR"/>
        </w:rPr>
        <w:t>re de la soupape de surpression/</w:t>
      </w:r>
      <w:r w:rsidR="00BD2821" w:rsidRPr="002F4D7B">
        <w:rPr>
          <w:lang w:val="fr-FR"/>
        </w:rPr>
        <w:t>soupape</w:t>
      </w:r>
      <w:r>
        <w:rPr>
          <w:lang w:val="fr-FR"/>
        </w:rPr>
        <w:t xml:space="preserve"> de dégagement à grande vitesse</w:t>
      </w:r>
      <w:r w:rsidR="003D4C13">
        <w:rPr>
          <w:lang w:val="fr-FR"/>
        </w:rPr>
        <w:t> </w:t>
      </w:r>
      <w:r w:rsidR="00BD2821" w:rsidRPr="002F4D7B">
        <w:rPr>
          <w:lang w:val="fr-FR"/>
        </w:rPr>
        <w:t>».</w:t>
      </w:r>
    </w:p>
    <w:p w:rsidR="00BD2821" w:rsidRPr="002F4D7B" w:rsidRDefault="00BD2821" w:rsidP="00BD2821">
      <w:pPr>
        <w:pStyle w:val="SingleTxtG"/>
        <w:rPr>
          <w:lang w:val="fr-FR"/>
        </w:rPr>
      </w:pPr>
      <w:r w:rsidRPr="002F4D7B">
        <w:rPr>
          <w:lang w:val="fr-FR"/>
        </w:rPr>
        <w:t>1.4.3.7.1 i)</w:t>
      </w:r>
      <w:r w:rsidRPr="002F4D7B">
        <w:rPr>
          <w:lang w:val="fr-FR"/>
        </w:rPr>
        <w:tab/>
        <w:t>Modifier pour lire comme suit:</w:t>
      </w:r>
    </w:p>
    <w:p w:rsidR="00BD2821" w:rsidRPr="002F4D7B" w:rsidRDefault="00F97BA3" w:rsidP="00BD2821">
      <w:pPr>
        <w:pStyle w:val="SingleTxtG"/>
        <w:rPr>
          <w:lang w:val="fr-FR"/>
        </w:rPr>
      </w:pPr>
      <w:r>
        <w:rPr>
          <w:lang w:val="fr-FR"/>
        </w:rPr>
        <w:t>«</w:t>
      </w:r>
      <w:r w:rsidR="003D4C13">
        <w:rPr>
          <w:lang w:val="fr-FR"/>
        </w:rPr>
        <w:t> </w:t>
      </w:r>
      <w:r w:rsidR="00BD2821" w:rsidRPr="002F4D7B">
        <w:rPr>
          <w:lang w:val="fr-FR"/>
        </w:rPr>
        <w:t>i)</w:t>
      </w:r>
      <w:r w:rsidR="00BD2821" w:rsidRPr="002F4D7B">
        <w:rPr>
          <w:lang w:val="fr-FR"/>
        </w:rPr>
        <w:tab/>
        <w:t>s</w:t>
      </w:r>
      <w:r w:rsidR="00773703">
        <w:rPr>
          <w:lang w:val="fr-FR"/>
        </w:rPr>
        <w:t>’</w:t>
      </w:r>
      <w:r w:rsidR="00BD2821" w:rsidRPr="002F4D7B">
        <w:rPr>
          <w:lang w:val="fr-FR"/>
        </w:rPr>
        <w:t>assurer que dans la conduite de retour de gaz, lorsqu</w:t>
      </w:r>
      <w:r w:rsidR="00773703">
        <w:rPr>
          <w:lang w:val="fr-FR"/>
        </w:rPr>
        <w:t>’</w:t>
      </w:r>
      <w:r w:rsidR="00BD2821" w:rsidRPr="002F4D7B">
        <w:rPr>
          <w:lang w:val="fr-FR"/>
        </w:rPr>
        <w:t>un raccordement à la conduite d</w:t>
      </w:r>
      <w:r w:rsidR="00773703">
        <w:rPr>
          <w:lang w:val="fr-FR"/>
        </w:rPr>
        <w:t>’</w:t>
      </w:r>
      <w:r w:rsidR="00BD2821" w:rsidRPr="002F4D7B">
        <w:rPr>
          <w:lang w:val="fr-FR"/>
        </w:rPr>
        <w:t>évacuation de gaz est exigé et lorsque la protection contre les explosions est exigée selon la colonne (17) du tableau C du chapitre 3.2, il y ait un coupe-flammes protégeant le bateau contre les détonations et les passages de flammes provenant du côté terre</w:t>
      </w:r>
      <w:del w:id="101" w:author="Martine Moench" w:date="2017-09-19T10:25:00Z">
        <w:r w:rsidR="00BD2821" w:rsidRPr="002F4D7B" w:rsidDel="002A7805">
          <w:rPr>
            <w:lang w:val="fr-FR"/>
          </w:rPr>
          <w:delText xml:space="preserve"> et correspondant au moins au groupe d</w:delText>
        </w:r>
        <w:r w:rsidR="00773703" w:rsidDel="002A7805">
          <w:rPr>
            <w:lang w:val="fr-FR"/>
          </w:rPr>
          <w:delText>’</w:delText>
        </w:r>
        <w:r w:rsidR="00BD2821" w:rsidRPr="002F4D7B" w:rsidDel="002A7805">
          <w:rPr>
            <w:lang w:val="fr-FR"/>
          </w:rPr>
          <w:delText>explosion / sous-groupe selon la colonne (16</w:delText>
        </w:r>
        <w:r w:rsidDel="002A7805">
          <w:rPr>
            <w:lang w:val="fr-FR"/>
          </w:rPr>
          <w:delText>) du tableau C du chapitre 3.2</w:delText>
        </w:r>
      </w:del>
      <w:r>
        <w:rPr>
          <w:lang w:val="fr-FR"/>
        </w:rPr>
        <w:t>;</w:t>
      </w:r>
      <w:r w:rsidR="003D4C13">
        <w:rPr>
          <w:lang w:val="fr-FR"/>
        </w:rPr>
        <w:t> </w:t>
      </w:r>
      <w:r w:rsidR="00BD2821" w:rsidRPr="002F4D7B">
        <w:rPr>
          <w:lang w:val="fr-FR"/>
        </w:rPr>
        <w:t>».</w:t>
      </w:r>
    </w:p>
    <w:p w:rsidR="00BD2821" w:rsidRPr="002F4D7B" w:rsidRDefault="00BD2821" w:rsidP="00BD2821">
      <w:pPr>
        <w:tabs>
          <w:tab w:val="left" w:pos="1196"/>
        </w:tabs>
        <w:spacing w:before="240" w:line="240" w:lineRule="auto"/>
        <w:ind w:left="1134" w:right="1134"/>
        <w:jc w:val="both"/>
        <w:rPr>
          <w:rFonts w:eastAsia="Calibri"/>
          <w:lang w:val="fr-FR"/>
        </w:rPr>
      </w:pPr>
      <w:r w:rsidRPr="002F4D7B">
        <w:rPr>
          <w:lang w:val="fr-FR"/>
        </w:rPr>
        <w:t>1.4.3</w:t>
      </w:r>
      <w:r w:rsidR="00F97BA3">
        <w:rPr>
          <w:lang w:val="fr-FR"/>
        </w:rPr>
        <w:t>.7.1 j)</w:t>
      </w:r>
      <w:r w:rsidR="00F97BA3">
        <w:rPr>
          <w:lang w:val="fr-FR"/>
        </w:rPr>
        <w:tab/>
        <w:t>Remplacer «</w:t>
      </w:r>
      <w:r w:rsidR="003D4C13">
        <w:rPr>
          <w:lang w:val="fr-FR"/>
        </w:rPr>
        <w:t> </w:t>
      </w:r>
      <w:r w:rsidRPr="002F4D7B">
        <w:rPr>
          <w:lang w:val="fr-FR"/>
        </w:rPr>
        <w:t>de la conduite de retour ou d</w:t>
      </w:r>
      <w:r w:rsidR="00773703">
        <w:rPr>
          <w:lang w:val="fr-FR"/>
        </w:rPr>
        <w:t>’</w:t>
      </w:r>
      <w:r w:rsidR="00F97BA3">
        <w:rPr>
          <w:lang w:val="fr-FR"/>
        </w:rPr>
        <w:t>évacuation des gaz</w:t>
      </w:r>
      <w:r w:rsidR="003D4C13">
        <w:rPr>
          <w:lang w:val="fr-FR"/>
        </w:rPr>
        <w:t> </w:t>
      </w:r>
      <w:r w:rsidR="00F97BA3">
        <w:rPr>
          <w:lang w:val="fr-FR"/>
        </w:rPr>
        <w:t>» par «</w:t>
      </w:r>
      <w:r w:rsidR="003D4C13">
        <w:rPr>
          <w:lang w:val="fr-FR"/>
        </w:rPr>
        <w:t> </w:t>
      </w:r>
      <w:r w:rsidRPr="002F4D7B">
        <w:rPr>
          <w:lang w:val="fr-FR"/>
        </w:rPr>
        <w:t>de la conduite d</w:t>
      </w:r>
      <w:r w:rsidR="00773703">
        <w:rPr>
          <w:lang w:val="fr-FR"/>
        </w:rPr>
        <w:t>’</w:t>
      </w:r>
      <w:r w:rsidRPr="002F4D7B">
        <w:rPr>
          <w:lang w:val="fr-FR"/>
        </w:rPr>
        <w:t xml:space="preserve">évacuation de </w:t>
      </w:r>
      <w:r w:rsidR="00F97BA3">
        <w:rPr>
          <w:lang w:val="fr-FR"/>
        </w:rPr>
        <w:t>gaz / conduite de retour de gaz</w:t>
      </w:r>
      <w:r w:rsidR="003D4C13">
        <w:rPr>
          <w:lang w:val="fr-FR"/>
        </w:rPr>
        <w:t> </w:t>
      </w:r>
      <w:r w:rsidRPr="002F4D7B">
        <w:rPr>
          <w:lang w:val="fr-FR"/>
        </w:rPr>
        <w:t>».</w:t>
      </w:r>
    </w:p>
    <w:p w:rsidR="00BD2821" w:rsidRPr="002F4D7B" w:rsidRDefault="00F97BA3" w:rsidP="00BD2821">
      <w:pPr>
        <w:tabs>
          <w:tab w:val="left" w:pos="1196"/>
        </w:tabs>
        <w:spacing w:before="240" w:line="240" w:lineRule="auto"/>
        <w:ind w:left="1134" w:right="1134"/>
        <w:jc w:val="both"/>
        <w:rPr>
          <w:rFonts w:eastAsia="Calibri"/>
          <w:lang w:val="fr-FR"/>
        </w:rPr>
      </w:pPr>
      <w:r>
        <w:rPr>
          <w:lang w:val="fr-FR"/>
        </w:rPr>
        <w:t>1.4.3.7.1 j)</w:t>
      </w:r>
      <w:r>
        <w:rPr>
          <w:lang w:val="fr-FR"/>
        </w:rPr>
        <w:tab/>
        <w:t>Remplacer «</w:t>
      </w:r>
      <w:r w:rsidR="003D4C13">
        <w:rPr>
          <w:lang w:val="fr-FR"/>
        </w:rPr>
        <w:t> </w:t>
      </w:r>
      <w:r w:rsidR="00BD2821" w:rsidRPr="002F4D7B">
        <w:rPr>
          <w:rFonts w:eastAsia="Calibri"/>
          <w:lang w:val="fr-FR"/>
        </w:rPr>
        <w:t>la pression d</w:t>
      </w:r>
      <w:r w:rsidR="00773703">
        <w:rPr>
          <w:rFonts w:eastAsia="Calibri"/>
          <w:lang w:val="fr-FR"/>
        </w:rPr>
        <w:t>’</w:t>
      </w:r>
      <w:r w:rsidR="00BD2821" w:rsidRPr="002F4D7B">
        <w:rPr>
          <w:rFonts w:eastAsia="Calibri"/>
          <w:lang w:val="fr-FR"/>
        </w:rPr>
        <w:t>ouverture de la soupape</w:t>
      </w:r>
      <w:r>
        <w:rPr>
          <w:rFonts w:eastAsia="Calibri"/>
          <w:lang w:val="fr-FR"/>
        </w:rPr>
        <w:t xml:space="preserve"> de dégagement à grande vitesse</w:t>
      </w:r>
      <w:r w:rsidR="003D4C13">
        <w:rPr>
          <w:rFonts w:eastAsia="Calibri"/>
          <w:lang w:val="fr-FR"/>
        </w:rPr>
        <w:t> </w:t>
      </w:r>
      <w:r>
        <w:rPr>
          <w:rFonts w:eastAsia="Calibri"/>
          <w:lang w:val="fr-FR"/>
        </w:rPr>
        <w:t>» par «</w:t>
      </w:r>
      <w:r w:rsidR="003D4C13">
        <w:rPr>
          <w:rFonts w:eastAsia="Calibri"/>
          <w:lang w:val="fr-FR"/>
        </w:rPr>
        <w:t> </w:t>
      </w:r>
      <w:r w:rsidR="00BD2821" w:rsidRPr="002F4D7B">
        <w:rPr>
          <w:rFonts w:eastAsia="Calibri"/>
          <w:lang w:val="fr-FR"/>
        </w:rPr>
        <w:t>la pression d</w:t>
      </w:r>
      <w:r w:rsidR="00773703">
        <w:rPr>
          <w:rFonts w:eastAsia="Calibri"/>
          <w:lang w:val="fr-FR"/>
        </w:rPr>
        <w:t>’</w:t>
      </w:r>
      <w:r w:rsidR="00BD2821" w:rsidRPr="002F4D7B">
        <w:rPr>
          <w:rFonts w:eastAsia="Calibri"/>
          <w:lang w:val="fr-FR"/>
        </w:rPr>
        <w:t>ouvertu</w:t>
      </w:r>
      <w:r w:rsidR="004965A4">
        <w:rPr>
          <w:rFonts w:eastAsia="Calibri"/>
          <w:lang w:val="fr-FR"/>
        </w:rPr>
        <w:t>re de la soupape de surpression/</w:t>
      </w:r>
      <w:r w:rsidR="00BD2821" w:rsidRPr="002F4D7B">
        <w:rPr>
          <w:rFonts w:eastAsia="Calibri"/>
          <w:lang w:val="fr-FR"/>
        </w:rPr>
        <w:t>soupape</w:t>
      </w:r>
      <w:r>
        <w:rPr>
          <w:rFonts w:eastAsia="Calibri"/>
          <w:lang w:val="fr-FR"/>
        </w:rPr>
        <w:t xml:space="preserve"> de dégagement à grande vitesse</w:t>
      </w:r>
      <w:r w:rsidR="003D4C13">
        <w:rPr>
          <w:rFonts w:eastAsia="Calibri"/>
          <w:lang w:val="fr-FR"/>
        </w:rPr>
        <w:t> </w:t>
      </w:r>
      <w:r w:rsidR="00BD2821" w:rsidRPr="002F4D7B">
        <w:rPr>
          <w:rFonts w:eastAsia="Calibri"/>
          <w:lang w:val="fr-FR"/>
        </w:rPr>
        <w:t>».</w:t>
      </w:r>
    </w:p>
    <w:p w:rsidR="00BD2821" w:rsidRPr="002F4D7B" w:rsidRDefault="00BD2821" w:rsidP="00BD2821">
      <w:pPr>
        <w:suppressAutoHyphens w:val="0"/>
        <w:overflowPunct w:val="0"/>
        <w:autoSpaceDE w:val="0"/>
        <w:autoSpaceDN w:val="0"/>
        <w:spacing w:before="240" w:after="240"/>
        <w:ind w:left="1134"/>
        <w:jc w:val="both"/>
        <w:rPr>
          <w:b/>
          <w:bCs/>
          <w:sz w:val="24"/>
          <w:szCs w:val="24"/>
          <w:lang w:val="fr-FR"/>
        </w:rPr>
      </w:pPr>
      <w:r w:rsidRPr="002F4D7B">
        <w:rPr>
          <w:b/>
          <w:bCs/>
          <w:sz w:val="24"/>
          <w:szCs w:val="24"/>
          <w:lang w:val="fr-FR"/>
        </w:rPr>
        <w:t>Chapitre 1.6</w:t>
      </w:r>
    </w:p>
    <w:p w:rsidR="004963DE" w:rsidRPr="002F4D7B" w:rsidRDefault="00BD2821" w:rsidP="00BD2821">
      <w:pPr>
        <w:pStyle w:val="SingleTxtG"/>
        <w:rPr>
          <w:lang w:val="fr-FR"/>
        </w:rPr>
      </w:pPr>
      <w:r w:rsidRPr="002F4D7B">
        <w:rPr>
          <w:lang w:val="fr-FR"/>
        </w:rPr>
        <w:t>1.6.7.2.1.1</w:t>
      </w:r>
      <w:r w:rsidRPr="002F4D7B">
        <w:rPr>
          <w:lang w:val="fr-FR"/>
        </w:rPr>
        <w:tab/>
        <w:t>Ajouter les nouvelles dispositions transitoires suivantes:</w:t>
      </w:r>
    </w:p>
    <w:p w:rsidR="00BD2821" w:rsidRPr="002F4D7B" w:rsidRDefault="00BD2821" w:rsidP="00BD2821">
      <w:pPr>
        <w:pStyle w:val="SingleTxtG"/>
        <w:rPr>
          <w:lang w:val="fr-FR"/>
        </w:rPr>
      </w:pPr>
      <w:r w:rsidRPr="002F4D7B">
        <w:rPr>
          <w:lang w:val="fr-FR"/>
        </w:rPr>
        <w:t>«</w:t>
      </w:r>
    </w:p>
    <w:tbl>
      <w:tblPr>
        <w:tblStyle w:val="Grilledutableau5"/>
        <w:tblW w:w="9672" w:type="dxa"/>
        <w:tblInd w:w="0"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47"/>
        <w:gridCol w:w="3798"/>
        <w:gridCol w:w="4527"/>
      </w:tblGrid>
      <w:tr w:rsidR="00BD2821" w:rsidRPr="002F4D7B" w:rsidTr="00E92BAA">
        <w:trPr>
          <w:cantSplit/>
          <w:trHeight w:val="464"/>
          <w:tblHeader/>
        </w:trPr>
        <w:tc>
          <w:tcPr>
            <w:tcW w:w="1347" w:type="dxa"/>
            <w:tcBorders>
              <w:top w:val="single" w:sz="4" w:space="0" w:color="auto"/>
              <w:bottom w:val="single" w:sz="12" w:space="0" w:color="auto"/>
            </w:tcBorders>
            <w:shd w:val="clear" w:color="auto" w:fill="auto"/>
            <w:vAlign w:val="bottom"/>
            <w:hideMark/>
          </w:tcPr>
          <w:p w:rsidR="00BD2821" w:rsidRPr="002F4D7B" w:rsidRDefault="00BD2821" w:rsidP="00BD2821">
            <w:pPr>
              <w:suppressAutoHyphens w:val="0"/>
              <w:autoSpaceDE w:val="0"/>
              <w:autoSpaceDN w:val="0"/>
              <w:adjustRightInd w:val="0"/>
              <w:spacing w:before="80" w:after="80" w:line="200" w:lineRule="exact"/>
              <w:ind w:right="113"/>
              <w:rPr>
                <w:rFonts w:ascii="Times New Roman" w:hAnsi="Times New Roman"/>
                <w:i/>
                <w:sz w:val="16"/>
                <w:szCs w:val="20"/>
                <w:lang w:val="fr-FR"/>
              </w:rPr>
            </w:pPr>
            <w:r w:rsidRPr="002F4D7B">
              <w:rPr>
                <w:rFonts w:ascii="Times New Roman" w:hAnsi="Times New Roman"/>
                <w:i/>
                <w:sz w:val="16"/>
                <w:szCs w:val="20"/>
                <w:lang w:val="fr-FR"/>
              </w:rPr>
              <w:t>Paragraphe</w:t>
            </w:r>
          </w:p>
        </w:tc>
        <w:tc>
          <w:tcPr>
            <w:tcW w:w="3798" w:type="dxa"/>
            <w:tcBorders>
              <w:top w:val="single" w:sz="4" w:space="0" w:color="auto"/>
              <w:bottom w:val="single" w:sz="12" w:space="0" w:color="auto"/>
            </w:tcBorders>
            <w:shd w:val="clear" w:color="auto" w:fill="auto"/>
            <w:vAlign w:val="bottom"/>
            <w:hideMark/>
          </w:tcPr>
          <w:p w:rsidR="00BD2821" w:rsidRPr="002F4D7B" w:rsidRDefault="00BD2821" w:rsidP="00BD2821">
            <w:pPr>
              <w:suppressAutoHyphens w:val="0"/>
              <w:autoSpaceDE w:val="0"/>
              <w:autoSpaceDN w:val="0"/>
              <w:adjustRightInd w:val="0"/>
              <w:spacing w:before="80" w:after="80" w:line="200" w:lineRule="exact"/>
              <w:ind w:right="113"/>
              <w:rPr>
                <w:rFonts w:ascii="Times New Roman" w:hAnsi="Times New Roman"/>
                <w:i/>
                <w:sz w:val="16"/>
                <w:szCs w:val="20"/>
                <w:lang w:val="fr-FR"/>
              </w:rPr>
            </w:pPr>
            <w:r w:rsidRPr="002F4D7B">
              <w:rPr>
                <w:rFonts w:ascii="Times New Roman" w:hAnsi="Times New Roman"/>
                <w:i/>
                <w:sz w:val="16"/>
                <w:szCs w:val="20"/>
                <w:lang w:val="fr-FR"/>
              </w:rPr>
              <w:t>Objet</w:t>
            </w:r>
          </w:p>
        </w:tc>
        <w:tc>
          <w:tcPr>
            <w:tcW w:w="4527" w:type="dxa"/>
            <w:tcBorders>
              <w:top w:val="single" w:sz="4" w:space="0" w:color="auto"/>
              <w:bottom w:val="single" w:sz="12" w:space="0" w:color="auto"/>
            </w:tcBorders>
            <w:shd w:val="clear" w:color="auto" w:fill="auto"/>
            <w:vAlign w:val="bottom"/>
            <w:hideMark/>
          </w:tcPr>
          <w:p w:rsidR="00BD2821" w:rsidRPr="002F4D7B" w:rsidRDefault="00BD2821" w:rsidP="00BD2821">
            <w:pPr>
              <w:suppressAutoHyphens w:val="0"/>
              <w:autoSpaceDE w:val="0"/>
              <w:autoSpaceDN w:val="0"/>
              <w:adjustRightInd w:val="0"/>
              <w:spacing w:before="80" w:after="80" w:line="200" w:lineRule="exact"/>
              <w:ind w:right="113"/>
              <w:rPr>
                <w:rFonts w:ascii="Times New Roman" w:hAnsi="Times New Roman"/>
                <w:i/>
                <w:sz w:val="16"/>
                <w:szCs w:val="20"/>
                <w:lang w:val="fr-FR"/>
              </w:rPr>
            </w:pPr>
            <w:r w:rsidRPr="002F4D7B">
              <w:rPr>
                <w:rFonts w:ascii="Times New Roman" w:hAnsi="Times New Roman"/>
                <w:i/>
                <w:sz w:val="16"/>
                <w:szCs w:val="20"/>
                <w:lang w:val="fr-FR"/>
              </w:rPr>
              <w:t>Délai et observations</w:t>
            </w:r>
          </w:p>
        </w:tc>
      </w:tr>
      <w:tr w:rsidR="00BD2821" w:rsidRPr="002F4D7B" w:rsidTr="00E92BAA">
        <w:trPr>
          <w:cantSplit/>
          <w:trHeight w:val="464"/>
        </w:trPr>
        <w:tc>
          <w:tcPr>
            <w:tcW w:w="1347" w:type="dxa"/>
            <w:tcBorders>
              <w:top w:val="single" w:sz="12" w:space="0" w:color="auto"/>
            </w:tcBorders>
            <w:shd w:val="clear" w:color="auto" w:fill="auto"/>
            <w:hideMark/>
          </w:tcPr>
          <w:p w:rsidR="00BD2821" w:rsidRPr="002F4D7B" w:rsidRDefault="00BD2821" w:rsidP="00BD2821">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7.1.2.19.1</w:t>
            </w:r>
          </w:p>
        </w:tc>
        <w:tc>
          <w:tcPr>
            <w:tcW w:w="3798" w:type="dxa"/>
            <w:tcBorders>
              <w:top w:val="single" w:sz="12" w:space="0" w:color="auto"/>
            </w:tcBorders>
            <w:shd w:val="clear" w:color="auto" w:fill="auto"/>
            <w:hideMark/>
          </w:tcPr>
          <w:p w:rsidR="00BD2821" w:rsidRPr="002F4D7B" w:rsidRDefault="00BD2821" w:rsidP="00BD2821">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Bateaux nécessaires pour assurer la propulsion</w:t>
            </w:r>
          </w:p>
          <w:p w:rsidR="00BD2821" w:rsidRPr="002F4D7B" w:rsidRDefault="00BD2821" w:rsidP="00BD2821">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Adaptation aux nouvelles prescriptions des 9.1.0.12.4, 9.1.0.40.2, 9.1.0.51 et 9.1.0.52</w:t>
            </w:r>
          </w:p>
        </w:tc>
        <w:tc>
          <w:tcPr>
            <w:tcW w:w="4527" w:type="dxa"/>
            <w:tcBorders>
              <w:top w:val="single" w:sz="12" w:space="0" w:color="auto"/>
            </w:tcBorders>
            <w:shd w:val="clear" w:color="auto" w:fill="auto"/>
            <w:hideMark/>
          </w:tcPr>
          <w:p w:rsidR="00BD2821" w:rsidRPr="002F4D7B" w:rsidRDefault="00BD2821" w:rsidP="00BD2821">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2019</w:t>
            </w:r>
          </w:p>
          <w:p w:rsidR="00BD2821" w:rsidRPr="002F4D7B" w:rsidRDefault="00BD2821" w:rsidP="00BD2821">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Pr="002F4D7B">
              <w:rPr>
                <w:rFonts w:ascii="Times New Roman" w:hAnsi="Times New Roman"/>
                <w:szCs w:val="20"/>
                <w:lang w:val="fr-FR"/>
              </w:rPr>
              <w:t>agrément après le 31</w:t>
            </w:r>
            <w:r w:rsidR="00B51832">
              <w:rPr>
                <w:rFonts w:ascii="Times New Roman" w:hAnsi="Times New Roman"/>
                <w:szCs w:val="20"/>
                <w:lang w:val="fr-FR"/>
              </w:rPr>
              <w:t> </w:t>
            </w:r>
            <w:r w:rsidRPr="002F4D7B">
              <w:rPr>
                <w:rFonts w:ascii="Times New Roman" w:hAnsi="Times New Roman"/>
                <w:szCs w:val="20"/>
                <w:lang w:val="fr-FR"/>
              </w:rPr>
              <w:t>décembre 2034</w:t>
            </w:r>
          </w:p>
          <w:p w:rsidR="00B51832" w:rsidRPr="00B51832" w:rsidRDefault="00B51832" w:rsidP="00B51832">
            <w:pPr>
              <w:suppressAutoHyphens w:val="0"/>
              <w:spacing w:before="40" w:after="120" w:line="220" w:lineRule="exact"/>
              <w:ind w:right="113"/>
              <w:rPr>
                <w:ins w:id="102" w:author="Martine Moench" w:date="2017-09-19T10:19:00Z"/>
                <w:rFonts w:ascii="Times New Roman" w:hAnsi="Times New Roman"/>
                <w:szCs w:val="20"/>
                <w:lang w:val="fr-FR"/>
              </w:rPr>
            </w:pPr>
            <w:ins w:id="103" w:author="Martine Moench" w:date="2017-09-19T10:19:00Z">
              <w:r w:rsidRPr="00B51832">
                <w:rPr>
                  <w:rFonts w:ascii="Times New Roman" w:hAnsi="Times New Roman"/>
                  <w:szCs w:val="20"/>
                  <w:lang w:val="fr-FR"/>
                </w:rPr>
                <w:t>Jusqu'à cette échéance, les prescriptions suivantes sont applicables à bord des bateaux en service :</w:t>
              </w:r>
            </w:ins>
          </w:p>
          <w:p w:rsidR="00B51832" w:rsidRPr="00B51832" w:rsidRDefault="00B51832" w:rsidP="00B51832">
            <w:pPr>
              <w:suppressAutoHyphens w:val="0"/>
              <w:spacing w:before="40" w:after="120" w:line="220" w:lineRule="exact"/>
              <w:ind w:right="113"/>
              <w:rPr>
                <w:ins w:id="104" w:author="Martine Moench" w:date="2017-09-19T10:19:00Z"/>
                <w:rFonts w:ascii="Times New Roman" w:hAnsi="Times New Roman"/>
                <w:szCs w:val="20"/>
                <w:lang w:val="fr-FR"/>
              </w:rPr>
            </w:pPr>
            <w:ins w:id="105" w:author="Martine Moench" w:date="2017-09-19T10:19:00Z">
              <w:r w:rsidRPr="00B51832">
                <w:rPr>
                  <w:rFonts w:ascii="Times New Roman" w:hAnsi="Times New Roman"/>
                  <w:szCs w:val="20"/>
                  <w:lang w:val="fr-FR"/>
                </w:rPr>
                <w:t>Dans un convoi poussé ou une formation à couple, tous les bateaux doivent être munis d'un certificat d'agrément approprié lorsqu'au moins un bateau dudit convoi ou de ladite formation à couple doit être muni d'un certificat d'agrément pour le transport de marchandises dangereuses.</w:t>
              </w:r>
            </w:ins>
          </w:p>
          <w:p w:rsidR="00B51832" w:rsidRDefault="00B51832" w:rsidP="00B51832">
            <w:pPr>
              <w:suppressAutoHyphens w:val="0"/>
              <w:spacing w:before="40" w:after="120" w:line="220" w:lineRule="exact"/>
              <w:ind w:right="113"/>
              <w:rPr>
                <w:ins w:id="106" w:author="Martine Moench" w:date="2017-09-19T10:18:00Z"/>
                <w:rFonts w:ascii="Times New Roman" w:hAnsi="Times New Roman"/>
                <w:szCs w:val="20"/>
                <w:lang w:val="fr-FR"/>
              </w:rPr>
            </w:pPr>
            <w:ins w:id="107" w:author="Martine Moench" w:date="2017-09-19T10:19:00Z">
              <w:r w:rsidRPr="00B51832">
                <w:rPr>
                  <w:rFonts w:ascii="Times New Roman" w:hAnsi="Times New Roman"/>
                  <w:szCs w:val="20"/>
                  <w:lang w:val="fr-FR"/>
                </w:rPr>
                <w:t>Les bateaux qui ne transportent pas de marchandises dangereuses doivent satisfaire aux prescriptions des sections, sous-sections et paragraphes ci-après</w:t>
              </w:r>
            </w:ins>
            <w:ins w:id="108" w:author="Martine Moench" w:date="2017-09-26T10:26:00Z">
              <w:r w:rsidR="009E2BC2">
                <w:rPr>
                  <w:rFonts w:ascii="Times New Roman" w:hAnsi="Times New Roman"/>
                  <w:szCs w:val="20"/>
                  <w:lang w:val="fr-FR"/>
                </w:rPr>
                <w:t xml:space="preserve"> </w:t>
              </w:r>
            </w:ins>
            <w:ins w:id="109" w:author="Martine Moench" w:date="2017-09-19T10:19:00Z">
              <w:r w:rsidRPr="00B51832">
                <w:rPr>
                  <w:rFonts w:ascii="Times New Roman" w:hAnsi="Times New Roman"/>
                  <w:szCs w:val="20"/>
                  <w:lang w:val="fr-FR"/>
                </w:rPr>
                <w:t>:</w:t>
              </w:r>
            </w:ins>
            <w:ins w:id="110" w:author="Martine Moench" w:date="2017-09-26T10:26:00Z">
              <w:r w:rsidR="009E2BC2">
                <w:rPr>
                  <w:rFonts w:ascii="Times New Roman" w:hAnsi="Times New Roman"/>
                  <w:szCs w:val="20"/>
                  <w:lang w:val="fr-FR"/>
                </w:rPr>
                <w:t xml:space="preserve"> </w:t>
              </w:r>
            </w:ins>
            <w:ins w:id="111" w:author="Martine Moench" w:date="2017-09-19T10:19:00Z">
              <w:r w:rsidRPr="00B51832">
                <w:rPr>
                  <w:rFonts w:ascii="Times New Roman" w:hAnsi="Times New Roman"/>
                  <w:szCs w:val="20"/>
                  <w:lang w:val="fr-FR"/>
                </w:rPr>
                <w:t>1.16.1.1, 1.16.1.2, 1.16.1.3, 7.1.2.5, 8.1.5, 8.1.6.1, 8.1.6.3, 8.1.7, 9.1.0.0, 9.1.0.12.3, 9.1.0.12.5, 9.1.0.17.2, 9.1.0.17.3, 9.1.0.31, 9.1.0.32, 9.1.0.34, 9.1.0.41, 9.1.0.52.7, 9.1.0.56, 9.1.0.71 et 9.1.0.74.</w:t>
              </w:r>
            </w:ins>
          </w:p>
          <w:p w:rsidR="00BD2821" w:rsidRPr="002F4D7B" w:rsidRDefault="00BD2821" w:rsidP="00BD2821">
            <w:pPr>
              <w:suppressAutoHyphens w:val="0"/>
              <w:spacing w:before="40" w:after="120" w:line="220" w:lineRule="exact"/>
              <w:ind w:right="113"/>
              <w:rPr>
                <w:rFonts w:ascii="Times New Roman" w:hAnsi="Times New Roman"/>
                <w:szCs w:val="20"/>
                <w:lang w:val="fr-FR"/>
              </w:rPr>
            </w:pPr>
            <w:del w:id="112" w:author="Martine Moench" w:date="2017-09-19T10:18:00Z">
              <w:r w:rsidRPr="002F4D7B" w:rsidDel="00B51832">
                <w:rPr>
                  <w:rFonts w:ascii="Times New Roman" w:hAnsi="Times New Roman"/>
                  <w:szCs w:val="20"/>
                  <w:lang w:val="fr-FR"/>
                </w:rPr>
                <w:delText>Jusqu</w:delText>
              </w:r>
              <w:r w:rsidR="00773703" w:rsidDel="00B51832">
                <w:rPr>
                  <w:rFonts w:ascii="Times New Roman" w:hAnsi="Times New Roman"/>
                  <w:szCs w:val="20"/>
                  <w:lang w:val="fr-FR"/>
                </w:rPr>
                <w:delText>’</w:delText>
              </w:r>
              <w:r w:rsidRPr="002F4D7B" w:rsidDel="00B51832">
                <w:rPr>
                  <w:rFonts w:ascii="Times New Roman" w:hAnsi="Times New Roman"/>
                  <w:szCs w:val="20"/>
                  <w:lang w:val="fr-FR"/>
                </w:rPr>
                <w:delText>à cette échéance sont applicables pour les bateaux en service les prescriptions du 7.2.2.19.1 de la version de l</w:delText>
              </w:r>
              <w:r w:rsidR="00773703" w:rsidDel="00B51832">
                <w:rPr>
                  <w:rFonts w:ascii="Times New Roman" w:hAnsi="Times New Roman"/>
                  <w:szCs w:val="20"/>
                  <w:lang w:val="fr-FR"/>
                </w:rPr>
                <w:delText>’</w:delText>
              </w:r>
              <w:r w:rsidRPr="002F4D7B" w:rsidDel="00B51832">
                <w:rPr>
                  <w:rFonts w:ascii="Times New Roman" w:hAnsi="Times New Roman"/>
                  <w:szCs w:val="20"/>
                  <w:lang w:val="fr-FR"/>
                </w:rPr>
                <w:delText>ADN en vigueur jusqu</w:delText>
              </w:r>
              <w:r w:rsidR="00773703" w:rsidDel="00B51832">
                <w:rPr>
                  <w:rFonts w:ascii="Times New Roman" w:hAnsi="Times New Roman"/>
                  <w:szCs w:val="20"/>
                  <w:lang w:val="fr-FR"/>
                </w:rPr>
                <w:delText>’</w:delText>
              </w:r>
              <w:r w:rsidRPr="002F4D7B" w:rsidDel="00B51832">
                <w:rPr>
                  <w:rFonts w:ascii="Times New Roman" w:hAnsi="Times New Roman"/>
                  <w:szCs w:val="20"/>
                  <w:lang w:val="fr-FR"/>
                </w:rPr>
                <w:delText>au 31 décembre 2018.</w:delText>
              </w:r>
            </w:del>
          </w:p>
        </w:tc>
      </w:tr>
      <w:tr w:rsidR="00BD2821" w:rsidRPr="002F4D7B" w:rsidTr="00E92BAA">
        <w:trPr>
          <w:cantSplit/>
          <w:trHeight w:val="464"/>
        </w:trPr>
        <w:tc>
          <w:tcPr>
            <w:tcW w:w="1347"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lastRenderedPageBreak/>
              <w:t>7.1.3.41</w:t>
            </w:r>
          </w:p>
        </w:tc>
        <w:tc>
          <w:tcPr>
            <w:tcW w:w="3798"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Fait de fumer</w:t>
            </w:r>
          </w:p>
        </w:tc>
        <w:tc>
          <w:tcPr>
            <w:tcW w:w="4527" w:type="dxa"/>
            <w:shd w:val="clear" w:color="auto" w:fill="auto"/>
            <w:hideMark/>
          </w:tcPr>
          <w:p w:rsidR="00BD2821" w:rsidRPr="002F4D7B" w:rsidRDefault="00BD2821" w:rsidP="004965A4">
            <w:pPr>
              <w:suppressAutoHyphens w:val="0"/>
              <w:spacing w:before="40" w:after="120" w:line="220" w:lineRule="exact"/>
              <w:ind w:right="113"/>
              <w:rPr>
                <w:rFonts w:ascii="Times New Roman" w:hAnsi="Times New Roman"/>
                <w:snapToGrid w:val="0"/>
                <w:szCs w:val="20"/>
                <w:lang w:val="fr-FR"/>
              </w:rPr>
            </w:pPr>
            <w:r w:rsidRPr="002F4D7B">
              <w:rPr>
                <w:rFonts w:ascii="Times New Roman" w:hAnsi="Times New Roman"/>
                <w:szCs w:val="20"/>
                <w:lang w:val="fr-FR"/>
              </w:rPr>
              <w:t>N.R.T. à partir du 1er janvier 2019</w:t>
            </w:r>
            <w:r w:rsidR="004965A4">
              <w:rPr>
                <w:rFonts w:ascii="Times New Roman" w:hAnsi="Times New Roman"/>
                <w:szCs w:val="20"/>
                <w:lang w:val="fr-FR"/>
              </w:rPr>
              <w:br/>
            </w:r>
            <w:r w:rsidRPr="002F4D7B">
              <w:rPr>
                <w:rFonts w:ascii="Times New Roman" w:hAnsi="Times New Roman"/>
                <w:snapToGrid w:val="0"/>
                <w:szCs w:val="20"/>
                <w:lang w:val="fr-FR"/>
              </w:rPr>
              <w:t>Renouvellement du certificat d</w:t>
            </w:r>
            <w:r w:rsidR="00773703">
              <w:rPr>
                <w:rFonts w:ascii="Times New Roman" w:hAnsi="Times New Roman"/>
                <w:snapToGrid w:val="0"/>
                <w:szCs w:val="20"/>
                <w:lang w:val="fr-FR"/>
              </w:rPr>
              <w:t>’</w:t>
            </w:r>
            <w:r w:rsidRPr="002F4D7B">
              <w:rPr>
                <w:rFonts w:ascii="Times New Roman" w:hAnsi="Times New Roman"/>
                <w:snapToGrid w:val="0"/>
                <w:szCs w:val="20"/>
                <w:lang w:val="fr-FR"/>
              </w:rPr>
              <w:t>agrément après le 31</w:t>
            </w:r>
            <w:r w:rsidR="004965A4">
              <w:rPr>
                <w:rFonts w:ascii="Times New Roman" w:hAnsi="Times New Roman"/>
                <w:snapToGrid w:val="0"/>
                <w:szCs w:val="20"/>
                <w:lang w:val="fr-FR"/>
              </w:rPr>
              <w:t> </w:t>
            </w:r>
            <w:r w:rsidRPr="002F4D7B">
              <w:rPr>
                <w:rFonts w:ascii="Times New Roman" w:hAnsi="Times New Roman"/>
                <w:snapToGrid w:val="0"/>
                <w:szCs w:val="20"/>
                <w:lang w:val="fr-FR"/>
              </w:rPr>
              <w:t>décembre 2020</w:t>
            </w:r>
          </w:p>
        </w:tc>
      </w:tr>
      <w:tr w:rsidR="00BD2821" w:rsidRPr="002F4D7B" w:rsidTr="00E92BAA">
        <w:trPr>
          <w:cantSplit/>
          <w:trHeight w:val="464"/>
        </w:trPr>
        <w:tc>
          <w:tcPr>
            <w:tcW w:w="1347"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7.1.3.51.1</w:t>
            </w:r>
          </w:p>
        </w:tc>
        <w:tc>
          <w:tcPr>
            <w:tcW w:w="3798"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Installations et équipements non électriques</w:t>
            </w:r>
          </w:p>
        </w:tc>
        <w:tc>
          <w:tcPr>
            <w:tcW w:w="4527" w:type="dxa"/>
            <w:shd w:val="clear" w:color="auto" w:fill="auto"/>
            <w:hideMark/>
          </w:tcPr>
          <w:p w:rsidR="00BD2821" w:rsidRPr="002F4D7B" w:rsidRDefault="00BD2821" w:rsidP="004965A4">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2019</w:t>
            </w:r>
            <w:r w:rsidR="004965A4">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Pr="002F4D7B">
              <w:rPr>
                <w:rFonts w:ascii="Times New Roman" w:hAnsi="Times New Roman"/>
                <w:szCs w:val="20"/>
                <w:lang w:val="fr-FR"/>
              </w:rPr>
              <w:t>agrément après le 31</w:t>
            </w:r>
            <w:r w:rsidR="004965A4">
              <w:rPr>
                <w:rFonts w:ascii="Times New Roman" w:hAnsi="Times New Roman"/>
                <w:szCs w:val="20"/>
                <w:lang w:val="fr-FR"/>
              </w:rPr>
              <w:t> </w:t>
            </w:r>
            <w:r w:rsidRPr="002F4D7B">
              <w:rPr>
                <w:rFonts w:ascii="Times New Roman" w:hAnsi="Times New Roman"/>
                <w:szCs w:val="20"/>
                <w:lang w:val="fr-FR"/>
              </w:rPr>
              <w:t>décembre 2024</w:t>
            </w:r>
          </w:p>
        </w:tc>
      </w:tr>
      <w:tr w:rsidR="00BD2821" w:rsidRPr="002F4D7B" w:rsidTr="00E92BAA">
        <w:trPr>
          <w:cantSplit/>
          <w:trHeight w:val="464"/>
        </w:trPr>
        <w:tc>
          <w:tcPr>
            <w:tcW w:w="1347"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bCs/>
                <w:szCs w:val="20"/>
                <w:lang w:val="fr-FR"/>
              </w:rPr>
            </w:pPr>
            <w:r w:rsidRPr="002F4D7B">
              <w:rPr>
                <w:rFonts w:ascii="Times New Roman" w:hAnsi="Times New Roman"/>
                <w:bCs/>
                <w:szCs w:val="20"/>
                <w:lang w:val="fr-FR"/>
              </w:rPr>
              <w:t>7.1.3.51.5</w:t>
            </w:r>
          </w:p>
        </w:tc>
        <w:tc>
          <w:tcPr>
            <w:tcW w:w="3798"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Arrêt des installations et équipements marqués en rouge</w:t>
            </w:r>
          </w:p>
        </w:tc>
        <w:tc>
          <w:tcPr>
            <w:tcW w:w="4527" w:type="dxa"/>
            <w:shd w:val="clear" w:color="auto" w:fill="auto"/>
            <w:hideMark/>
          </w:tcPr>
          <w:p w:rsidR="00BD2821" w:rsidRPr="002F4D7B" w:rsidRDefault="00BD2821" w:rsidP="004965A4">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2019</w:t>
            </w:r>
            <w:r w:rsidR="004965A4">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Pr="002F4D7B">
              <w:rPr>
                <w:rFonts w:ascii="Times New Roman" w:hAnsi="Times New Roman"/>
                <w:szCs w:val="20"/>
                <w:lang w:val="fr-FR"/>
              </w:rPr>
              <w:t>agrément après le 31</w:t>
            </w:r>
            <w:r w:rsidR="004965A4">
              <w:rPr>
                <w:rFonts w:ascii="Times New Roman" w:hAnsi="Times New Roman"/>
                <w:szCs w:val="20"/>
                <w:lang w:val="fr-FR"/>
              </w:rPr>
              <w:t> </w:t>
            </w:r>
            <w:r w:rsidRPr="002F4D7B">
              <w:rPr>
                <w:rFonts w:ascii="Times New Roman" w:hAnsi="Times New Roman"/>
                <w:szCs w:val="20"/>
                <w:lang w:val="fr-FR"/>
              </w:rPr>
              <w:t>décembre 2034</w:t>
            </w:r>
          </w:p>
        </w:tc>
      </w:tr>
      <w:tr w:rsidR="00BD2821" w:rsidRPr="002F4D7B" w:rsidTr="00E92BAA">
        <w:trPr>
          <w:cantSplit/>
          <w:trHeight w:val="464"/>
        </w:trPr>
        <w:tc>
          <w:tcPr>
            <w:tcW w:w="1347" w:type="dxa"/>
            <w:shd w:val="clear" w:color="auto" w:fill="auto"/>
            <w:hideMark/>
          </w:tcPr>
          <w:p w:rsidR="00BD2821" w:rsidRPr="002F4D7B" w:rsidRDefault="00BD2821" w:rsidP="00BD2821">
            <w:pPr>
              <w:suppressAutoHyphens w:val="0"/>
              <w:spacing w:before="40" w:after="120" w:line="220" w:lineRule="exact"/>
              <w:ind w:right="113"/>
              <w:rPr>
                <w:rFonts w:ascii="Times New Roman" w:hAnsi="Times New Roman"/>
                <w:bCs/>
                <w:szCs w:val="20"/>
                <w:lang w:val="fr-FR"/>
              </w:rPr>
            </w:pPr>
            <w:r w:rsidRPr="002F4D7B">
              <w:rPr>
                <w:rFonts w:ascii="Times New Roman" w:hAnsi="Times New Roman"/>
                <w:bCs/>
                <w:szCs w:val="20"/>
                <w:lang w:val="fr-FR"/>
              </w:rPr>
              <w:t>7.1.3.51.5</w:t>
            </w:r>
          </w:p>
        </w:tc>
        <w:tc>
          <w:tcPr>
            <w:tcW w:w="3798" w:type="dxa"/>
            <w:shd w:val="clear" w:color="auto" w:fill="auto"/>
            <w:hideMark/>
          </w:tcPr>
          <w:p w:rsidR="00BD2821" w:rsidRPr="002F4D7B" w:rsidRDefault="00BD2821" w:rsidP="00BD2821">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Installations et équipements qui donnent lieu à des températures de surface supérieures à 200 °C</w:t>
            </w:r>
          </w:p>
        </w:tc>
        <w:tc>
          <w:tcPr>
            <w:tcW w:w="4527" w:type="dxa"/>
            <w:shd w:val="clear" w:color="auto" w:fill="auto"/>
            <w:hideMark/>
          </w:tcPr>
          <w:p w:rsidR="00BD2821" w:rsidRPr="002F4D7B" w:rsidRDefault="00BD2821" w:rsidP="004965A4">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2019</w:t>
            </w:r>
            <w:r w:rsidR="004965A4">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Pr="002F4D7B">
              <w:rPr>
                <w:rFonts w:ascii="Times New Roman" w:hAnsi="Times New Roman"/>
                <w:szCs w:val="20"/>
                <w:lang w:val="fr-FR"/>
              </w:rPr>
              <w:t>agrément après le 31</w:t>
            </w:r>
            <w:r w:rsidR="004965A4">
              <w:rPr>
                <w:rFonts w:ascii="Times New Roman" w:hAnsi="Times New Roman"/>
                <w:szCs w:val="20"/>
                <w:lang w:val="fr-FR"/>
              </w:rPr>
              <w:t> </w:t>
            </w:r>
            <w:r w:rsidRPr="002F4D7B">
              <w:rPr>
                <w:rFonts w:ascii="Times New Roman" w:hAnsi="Times New Roman"/>
                <w:szCs w:val="20"/>
                <w:lang w:val="fr-FR"/>
              </w:rPr>
              <w:t>décembre 2034</w:t>
            </w:r>
          </w:p>
        </w:tc>
      </w:tr>
      <w:tr w:rsidR="00BD2821" w:rsidRPr="002F4D7B" w:rsidTr="00E92BAA">
        <w:trPr>
          <w:cantSplit/>
          <w:trHeight w:val="274"/>
        </w:trPr>
        <w:tc>
          <w:tcPr>
            <w:tcW w:w="1347"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7.1.4.53</w:t>
            </w:r>
          </w:p>
        </w:tc>
        <w:tc>
          <w:tcPr>
            <w:tcW w:w="3798"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Appareils d</w:t>
            </w:r>
            <w:r w:rsidR="00773703">
              <w:rPr>
                <w:rFonts w:ascii="Times New Roman" w:hAnsi="Times New Roman"/>
                <w:szCs w:val="20"/>
                <w:lang w:val="fr-FR"/>
              </w:rPr>
              <w:t>’</w:t>
            </w:r>
            <w:r w:rsidRPr="002F4D7B">
              <w:rPr>
                <w:rFonts w:ascii="Times New Roman" w:hAnsi="Times New Roman"/>
                <w:szCs w:val="20"/>
                <w:lang w:val="fr-FR"/>
              </w:rPr>
              <w:t>éclairage dans les zones de danger d</w:t>
            </w:r>
            <w:r w:rsidR="00773703">
              <w:rPr>
                <w:rFonts w:ascii="Times New Roman" w:hAnsi="Times New Roman"/>
                <w:szCs w:val="20"/>
                <w:lang w:val="fr-FR"/>
              </w:rPr>
              <w:t>’</w:t>
            </w:r>
            <w:r w:rsidRPr="002F4D7B">
              <w:rPr>
                <w:rFonts w:ascii="Times New Roman" w:hAnsi="Times New Roman"/>
                <w:szCs w:val="20"/>
                <w:lang w:val="fr-FR"/>
              </w:rPr>
              <w:t>explosion de la zone 2</w:t>
            </w:r>
          </w:p>
        </w:tc>
        <w:tc>
          <w:tcPr>
            <w:tcW w:w="4527" w:type="dxa"/>
            <w:shd w:val="clear" w:color="auto" w:fill="auto"/>
            <w:hideMark/>
          </w:tcPr>
          <w:p w:rsidR="00BD2821" w:rsidRPr="002F4D7B" w:rsidRDefault="00BD2821" w:rsidP="004965A4">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2019</w:t>
            </w:r>
            <w:r w:rsidR="004965A4">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Pr="002F4D7B">
              <w:rPr>
                <w:rFonts w:ascii="Times New Roman" w:hAnsi="Times New Roman"/>
                <w:szCs w:val="20"/>
                <w:lang w:val="fr-FR"/>
              </w:rPr>
              <w:t>agrément après le 31</w:t>
            </w:r>
            <w:r w:rsidR="004965A4">
              <w:rPr>
                <w:rFonts w:ascii="Times New Roman" w:hAnsi="Times New Roman"/>
                <w:szCs w:val="20"/>
                <w:lang w:val="fr-FR"/>
              </w:rPr>
              <w:t> </w:t>
            </w:r>
            <w:r w:rsidRPr="002F4D7B">
              <w:rPr>
                <w:rFonts w:ascii="Times New Roman" w:hAnsi="Times New Roman"/>
                <w:szCs w:val="20"/>
                <w:lang w:val="fr-FR"/>
              </w:rPr>
              <w:t>décembre 2022</w:t>
            </w:r>
          </w:p>
        </w:tc>
      </w:tr>
      <w:tr w:rsidR="00BD2821" w:rsidRPr="002F4D7B" w:rsidTr="00E92BAA">
        <w:trPr>
          <w:cantSplit/>
          <w:trHeight w:val="464"/>
        </w:trPr>
        <w:tc>
          <w:tcPr>
            <w:tcW w:w="1347" w:type="dxa"/>
            <w:shd w:val="clear" w:color="auto" w:fill="auto"/>
            <w:hideMark/>
          </w:tcPr>
          <w:p w:rsidR="00BD2821" w:rsidRPr="002F4D7B" w:rsidRDefault="00BD2821" w:rsidP="004965A4">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8.1.2.2</w:t>
            </w:r>
            <w:r w:rsidR="004965A4">
              <w:rPr>
                <w:rFonts w:ascii="Times New Roman" w:hAnsi="Times New Roman"/>
                <w:szCs w:val="20"/>
                <w:lang w:val="fr-FR"/>
              </w:rPr>
              <w:br/>
            </w:r>
            <w:r w:rsidRPr="002F4D7B">
              <w:rPr>
                <w:rFonts w:ascii="Times New Roman" w:hAnsi="Times New Roman"/>
                <w:szCs w:val="20"/>
                <w:lang w:val="fr-FR"/>
              </w:rPr>
              <w:t>e) – h)</w:t>
            </w:r>
          </w:p>
        </w:tc>
        <w:tc>
          <w:tcPr>
            <w:tcW w:w="3798" w:type="dxa"/>
            <w:shd w:val="clear" w:color="auto" w:fill="auto"/>
            <w:hideMark/>
          </w:tcPr>
          <w:p w:rsidR="00BD2821" w:rsidRPr="002F4D7B" w:rsidRDefault="00BD2821" w:rsidP="009B61AC">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 xml:space="preserve">Documents devant </w:t>
            </w:r>
            <w:del w:id="113" w:author="Martine Moench" w:date="2017-09-18T08:58:00Z">
              <w:r w:rsidRPr="002F4D7B" w:rsidDel="009B61AC">
                <w:rPr>
                  <w:rFonts w:ascii="Times New Roman" w:hAnsi="Times New Roman"/>
                  <w:szCs w:val="20"/>
                  <w:lang w:val="fr-FR"/>
                </w:rPr>
                <w:delText>être disponibles</w:delText>
              </w:r>
            </w:del>
            <w:ins w:id="114" w:author="Martine Moench" w:date="2017-09-18T08:58:00Z">
              <w:r w:rsidR="009B61AC">
                <w:rPr>
                  <w:rFonts w:ascii="Times New Roman" w:hAnsi="Times New Roman"/>
                  <w:szCs w:val="20"/>
                  <w:lang w:val="fr-FR"/>
                </w:rPr>
                <w:t>se trouver</w:t>
              </w:r>
            </w:ins>
            <w:r w:rsidRPr="002F4D7B">
              <w:rPr>
                <w:rFonts w:ascii="Times New Roman" w:hAnsi="Times New Roman"/>
                <w:szCs w:val="20"/>
                <w:lang w:val="fr-FR"/>
              </w:rPr>
              <w:t xml:space="preserve"> à bord</w:t>
            </w:r>
          </w:p>
        </w:tc>
        <w:tc>
          <w:tcPr>
            <w:tcW w:w="4527" w:type="dxa"/>
            <w:shd w:val="clear" w:color="auto" w:fill="auto"/>
            <w:hideMark/>
          </w:tcPr>
          <w:p w:rsidR="00BD2821" w:rsidRPr="002F4D7B" w:rsidRDefault="00BD2821" w:rsidP="004965A4">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r w:rsidR="004965A4">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Pr="002F4D7B">
              <w:rPr>
                <w:rFonts w:ascii="Times New Roman" w:hAnsi="Times New Roman"/>
                <w:szCs w:val="20"/>
                <w:lang w:val="fr-FR"/>
              </w:rPr>
              <w:t>agrément après le 31</w:t>
            </w:r>
            <w:r w:rsidR="004965A4">
              <w:rPr>
                <w:rFonts w:ascii="Times New Roman" w:hAnsi="Times New Roman"/>
                <w:szCs w:val="20"/>
                <w:lang w:val="fr-FR"/>
              </w:rPr>
              <w:t> </w:t>
            </w:r>
            <w:r w:rsidRPr="002F4D7B">
              <w:rPr>
                <w:rFonts w:ascii="Times New Roman" w:hAnsi="Times New Roman"/>
                <w:szCs w:val="20"/>
                <w:lang w:val="fr-FR"/>
              </w:rPr>
              <w:t>décembre 2020</w:t>
            </w:r>
          </w:p>
        </w:tc>
      </w:tr>
      <w:tr w:rsidR="00BD2821" w:rsidRPr="002F4D7B" w:rsidTr="00E92BAA">
        <w:trPr>
          <w:cantSplit/>
          <w:trHeight w:val="464"/>
        </w:trPr>
        <w:tc>
          <w:tcPr>
            <w:tcW w:w="1347"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8.6.1.1</w:t>
            </w:r>
          </w:p>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8.6.1.2</w:t>
            </w:r>
          </w:p>
        </w:tc>
        <w:tc>
          <w:tcPr>
            <w:tcW w:w="3798"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Modification du certificat d</w:t>
            </w:r>
            <w:r w:rsidR="00773703">
              <w:rPr>
                <w:rFonts w:ascii="Times New Roman" w:hAnsi="Times New Roman"/>
                <w:szCs w:val="20"/>
                <w:lang w:val="fr-FR"/>
              </w:rPr>
              <w:t>’</w:t>
            </w:r>
            <w:r w:rsidRPr="002F4D7B">
              <w:rPr>
                <w:rFonts w:ascii="Times New Roman" w:hAnsi="Times New Roman"/>
                <w:szCs w:val="20"/>
                <w:lang w:val="fr-FR"/>
              </w:rPr>
              <w:t>agrément</w:t>
            </w:r>
          </w:p>
        </w:tc>
        <w:tc>
          <w:tcPr>
            <w:tcW w:w="4527" w:type="dxa"/>
            <w:shd w:val="clear" w:color="auto" w:fill="auto"/>
            <w:hideMark/>
          </w:tcPr>
          <w:p w:rsidR="00BD2821" w:rsidRPr="002F4D7B" w:rsidRDefault="00BD2821" w:rsidP="004965A4">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2019</w:t>
            </w:r>
            <w:r w:rsidR="004965A4">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4965A4">
              <w:rPr>
                <w:rFonts w:ascii="Times New Roman" w:hAnsi="Times New Roman"/>
                <w:szCs w:val="20"/>
                <w:lang w:val="fr-FR"/>
              </w:rPr>
              <w:t>agrément après le 31 </w:t>
            </w:r>
            <w:r w:rsidRPr="002F4D7B">
              <w:rPr>
                <w:rFonts w:ascii="Times New Roman" w:hAnsi="Times New Roman"/>
                <w:szCs w:val="20"/>
                <w:lang w:val="fr-FR"/>
              </w:rPr>
              <w:t>décembre 2018</w:t>
            </w:r>
          </w:p>
        </w:tc>
      </w:tr>
      <w:tr w:rsidR="00BD2821" w:rsidRPr="002F4D7B" w:rsidTr="00E92BAA">
        <w:trPr>
          <w:cantSplit/>
          <w:trHeight w:val="464"/>
        </w:trPr>
        <w:tc>
          <w:tcPr>
            <w:tcW w:w="1347"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9.1.0.12.3</w:t>
            </w:r>
          </w:p>
        </w:tc>
        <w:tc>
          <w:tcPr>
            <w:tcW w:w="3798"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Ventilation des logements et de la timonerie</w:t>
            </w:r>
          </w:p>
        </w:tc>
        <w:tc>
          <w:tcPr>
            <w:tcW w:w="4527" w:type="dxa"/>
            <w:shd w:val="clear" w:color="auto" w:fill="auto"/>
            <w:hideMark/>
          </w:tcPr>
          <w:p w:rsidR="00BD2821" w:rsidRPr="002F4D7B" w:rsidRDefault="00BD2821" w:rsidP="004965A4">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2019</w:t>
            </w:r>
            <w:r w:rsidR="004965A4">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4965A4">
              <w:rPr>
                <w:rFonts w:ascii="Times New Roman" w:hAnsi="Times New Roman"/>
                <w:szCs w:val="20"/>
                <w:lang w:val="fr-FR"/>
              </w:rPr>
              <w:t>agrément après le 31 </w:t>
            </w:r>
            <w:r w:rsidRPr="002F4D7B">
              <w:rPr>
                <w:rFonts w:ascii="Times New Roman" w:hAnsi="Times New Roman"/>
                <w:szCs w:val="20"/>
                <w:lang w:val="fr-FR"/>
              </w:rPr>
              <w:t>décembre 2034</w:t>
            </w:r>
          </w:p>
        </w:tc>
      </w:tr>
      <w:tr w:rsidR="00BD2821" w:rsidRPr="002F4D7B" w:rsidTr="00E92BAA">
        <w:trPr>
          <w:cantSplit/>
          <w:trHeight w:val="464"/>
        </w:trPr>
        <w:tc>
          <w:tcPr>
            <w:tcW w:w="1347"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9.1.0.12.3</w:t>
            </w:r>
          </w:p>
        </w:tc>
        <w:tc>
          <w:tcPr>
            <w:tcW w:w="3798"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Équipement des logements, de la timonerie et des locaux de service dans lesquels les températures de surface peuvent être plus élevées que celles mentionnées sous 9.1.0.51 ou dans lesquels sont utilisés des installations et équipements électriques qui ne sont pas conformes aux exigences du 9.1.0.52.1</w:t>
            </w:r>
          </w:p>
        </w:tc>
        <w:tc>
          <w:tcPr>
            <w:tcW w:w="4527" w:type="dxa"/>
            <w:shd w:val="clear" w:color="auto" w:fill="auto"/>
            <w:hideMark/>
          </w:tcPr>
          <w:p w:rsidR="00BD2821" w:rsidRPr="002F4D7B" w:rsidRDefault="00BD2821" w:rsidP="004965A4">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2019</w:t>
            </w:r>
            <w:r w:rsidR="004965A4">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4965A4">
              <w:rPr>
                <w:rFonts w:ascii="Times New Roman" w:hAnsi="Times New Roman"/>
                <w:szCs w:val="20"/>
                <w:lang w:val="fr-FR"/>
              </w:rPr>
              <w:t>agrément après le 31 </w:t>
            </w:r>
            <w:r w:rsidRPr="002F4D7B">
              <w:rPr>
                <w:rFonts w:ascii="Times New Roman" w:hAnsi="Times New Roman"/>
                <w:szCs w:val="20"/>
                <w:lang w:val="fr-FR"/>
              </w:rPr>
              <w:t>décembre 2034</w:t>
            </w:r>
          </w:p>
        </w:tc>
      </w:tr>
      <w:tr w:rsidR="00BD2821" w:rsidRPr="002F4D7B" w:rsidTr="00E92BAA">
        <w:trPr>
          <w:cantSplit/>
          <w:trHeight w:val="464"/>
        </w:trPr>
        <w:tc>
          <w:tcPr>
            <w:tcW w:w="1347"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9.1.0.12.4</w:t>
            </w:r>
          </w:p>
        </w:tc>
        <w:tc>
          <w:tcPr>
            <w:tcW w:w="3798"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Orifices de ventilation</w:t>
            </w:r>
          </w:p>
        </w:tc>
        <w:tc>
          <w:tcPr>
            <w:tcW w:w="4527" w:type="dxa"/>
            <w:shd w:val="clear" w:color="auto" w:fill="auto"/>
            <w:hideMark/>
          </w:tcPr>
          <w:p w:rsidR="00BD2821" w:rsidRPr="002F4D7B" w:rsidRDefault="00BD2821" w:rsidP="004965A4">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2019</w:t>
            </w:r>
            <w:r w:rsidR="004965A4">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4965A4">
              <w:rPr>
                <w:rFonts w:ascii="Times New Roman" w:hAnsi="Times New Roman"/>
                <w:szCs w:val="20"/>
                <w:lang w:val="fr-FR"/>
              </w:rPr>
              <w:t>agrément après le 31 </w:t>
            </w:r>
            <w:r w:rsidRPr="002F4D7B">
              <w:rPr>
                <w:rFonts w:ascii="Times New Roman" w:hAnsi="Times New Roman"/>
                <w:szCs w:val="20"/>
                <w:lang w:val="fr-FR"/>
              </w:rPr>
              <w:t>décembre 2034</w:t>
            </w:r>
          </w:p>
        </w:tc>
      </w:tr>
      <w:tr w:rsidR="00BD2821" w:rsidRPr="002F4D7B" w:rsidTr="00E92BAA">
        <w:trPr>
          <w:cantSplit/>
          <w:trHeight w:val="464"/>
        </w:trPr>
        <w:tc>
          <w:tcPr>
            <w:tcW w:w="1347"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9.1.0.12.5</w:t>
            </w:r>
          </w:p>
        </w:tc>
        <w:tc>
          <w:tcPr>
            <w:tcW w:w="3798"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Ventilateurs utilisés dans la zone protégée et ventilateurs de cales qui sont disposés dans le flux d</w:t>
            </w:r>
            <w:r w:rsidR="00773703">
              <w:rPr>
                <w:rFonts w:ascii="Times New Roman" w:hAnsi="Times New Roman"/>
                <w:szCs w:val="20"/>
                <w:lang w:val="fr-FR"/>
              </w:rPr>
              <w:t>’</w:t>
            </w:r>
            <w:r w:rsidRPr="002F4D7B">
              <w:rPr>
                <w:rFonts w:ascii="Times New Roman" w:hAnsi="Times New Roman"/>
                <w:szCs w:val="20"/>
                <w:lang w:val="fr-FR"/>
              </w:rPr>
              <w:t>air:</w:t>
            </w:r>
          </w:p>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classe de température, groupe d</w:t>
            </w:r>
            <w:r w:rsidR="00773703">
              <w:rPr>
                <w:rFonts w:ascii="Times New Roman" w:hAnsi="Times New Roman"/>
                <w:szCs w:val="20"/>
                <w:lang w:val="fr-FR"/>
              </w:rPr>
              <w:t>’</w:t>
            </w:r>
            <w:r w:rsidRPr="002F4D7B">
              <w:rPr>
                <w:rFonts w:ascii="Times New Roman" w:hAnsi="Times New Roman"/>
                <w:szCs w:val="20"/>
                <w:lang w:val="fr-FR"/>
              </w:rPr>
              <w:t>explosion</w:t>
            </w:r>
          </w:p>
        </w:tc>
        <w:tc>
          <w:tcPr>
            <w:tcW w:w="4527" w:type="dxa"/>
            <w:shd w:val="clear" w:color="auto" w:fill="auto"/>
            <w:hideMark/>
          </w:tcPr>
          <w:p w:rsidR="00BD2821" w:rsidRPr="002F4D7B" w:rsidRDefault="00BD2821" w:rsidP="004965A4">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2019</w:t>
            </w:r>
            <w:r w:rsidR="004965A4">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4965A4">
              <w:rPr>
                <w:rFonts w:ascii="Times New Roman" w:hAnsi="Times New Roman"/>
                <w:szCs w:val="20"/>
                <w:lang w:val="fr-FR"/>
              </w:rPr>
              <w:t>agrément après le 31 </w:t>
            </w:r>
            <w:r w:rsidRPr="002F4D7B">
              <w:rPr>
                <w:rFonts w:ascii="Times New Roman" w:hAnsi="Times New Roman"/>
                <w:szCs w:val="20"/>
                <w:lang w:val="fr-FR"/>
              </w:rPr>
              <w:t>décembre 2034</w:t>
            </w:r>
          </w:p>
        </w:tc>
      </w:tr>
      <w:tr w:rsidR="00BD2821" w:rsidRPr="002F4D7B" w:rsidTr="00E92BAA">
        <w:trPr>
          <w:cantSplit/>
          <w:trHeight w:val="464"/>
        </w:trPr>
        <w:tc>
          <w:tcPr>
            <w:tcW w:w="1347"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9.1.0.51</w:t>
            </w:r>
          </w:p>
        </w:tc>
        <w:tc>
          <w:tcPr>
            <w:tcW w:w="3798"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Températures des surfaces extérieures des moteurs ainsi que de leurs circuits de ventilation et de gaz d</w:t>
            </w:r>
            <w:r w:rsidR="00773703">
              <w:rPr>
                <w:rFonts w:ascii="Times New Roman" w:hAnsi="Times New Roman"/>
                <w:szCs w:val="20"/>
                <w:lang w:val="fr-FR"/>
              </w:rPr>
              <w:t>’</w:t>
            </w:r>
            <w:r w:rsidRPr="002F4D7B">
              <w:rPr>
                <w:rFonts w:ascii="Times New Roman" w:hAnsi="Times New Roman"/>
                <w:szCs w:val="20"/>
                <w:lang w:val="fr-FR"/>
              </w:rPr>
              <w:t>échappement</w:t>
            </w:r>
          </w:p>
        </w:tc>
        <w:tc>
          <w:tcPr>
            <w:tcW w:w="4527" w:type="dxa"/>
            <w:shd w:val="clear" w:color="auto" w:fill="auto"/>
            <w:hideMark/>
          </w:tcPr>
          <w:p w:rsidR="00BD2821" w:rsidRPr="002F4D7B" w:rsidRDefault="00BD2821" w:rsidP="004965A4">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2019</w:t>
            </w:r>
            <w:r w:rsidR="004965A4">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4965A4">
              <w:rPr>
                <w:rFonts w:ascii="Times New Roman" w:hAnsi="Times New Roman"/>
                <w:szCs w:val="20"/>
                <w:lang w:val="fr-FR"/>
              </w:rPr>
              <w:t>agrément après le 31 </w:t>
            </w:r>
            <w:r w:rsidRPr="002F4D7B">
              <w:rPr>
                <w:rFonts w:ascii="Times New Roman" w:hAnsi="Times New Roman"/>
                <w:szCs w:val="20"/>
                <w:lang w:val="fr-FR"/>
              </w:rPr>
              <w:t>décembre 2034</w:t>
            </w:r>
          </w:p>
        </w:tc>
      </w:tr>
      <w:tr w:rsidR="00BD2821" w:rsidRPr="002F4D7B" w:rsidTr="00E92BAA">
        <w:trPr>
          <w:cantSplit/>
          <w:trHeight w:val="464"/>
        </w:trPr>
        <w:tc>
          <w:tcPr>
            <w:tcW w:w="1347"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bCs/>
                <w:szCs w:val="20"/>
                <w:lang w:val="fr-FR"/>
              </w:rPr>
            </w:pPr>
            <w:r w:rsidRPr="002F4D7B">
              <w:rPr>
                <w:rFonts w:ascii="Times New Roman" w:hAnsi="Times New Roman"/>
                <w:bCs/>
                <w:szCs w:val="20"/>
                <w:lang w:val="fr-FR"/>
              </w:rPr>
              <w:t>9.1.0.52.1</w:t>
            </w:r>
          </w:p>
        </w:tc>
        <w:tc>
          <w:tcPr>
            <w:tcW w:w="3798"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Installations électriques en fonctionnement pendant le séjour à proximité immédiate ou à l</w:t>
            </w:r>
            <w:r w:rsidR="00773703">
              <w:rPr>
                <w:rFonts w:ascii="Times New Roman" w:hAnsi="Times New Roman"/>
                <w:szCs w:val="20"/>
                <w:lang w:val="fr-FR"/>
              </w:rPr>
              <w:t>’</w:t>
            </w:r>
            <w:r w:rsidRPr="002F4D7B">
              <w:rPr>
                <w:rFonts w:ascii="Times New Roman" w:hAnsi="Times New Roman"/>
                <w:szCs w:val="20"/>
                <w:lang w:val="fr-FR"/>
              </w:rPr>
              <w:t>intérieur d</w:t>
            </w:r>
            <w:r w:rsidR="00773703">
              <w:rPr>
                <w:rFonts w:ascii="Times New Roman" w:hAnsi="Times New Roman"/>
                <w:szCs w:val="20"/>
                <w:lang w:val="fr-FR"/>
              </w:rPr>
              <w:t>’</w:t>
            </w:r>
            <w:r w:rsidRPr="002F4D7B">
              <w:rPr>
                <w:rFonts w:ascii="Times New Roman" w:hAnsi="Times New Roman"/>
                <w:szCs w:val="20"/>
                <w:lang w:val="fr-FR"/>
              </w:rPr>
              <w:t>une zone assignée à terre.</w:t>
            </w:r>
          </w:p>
        </w:tc>
        <w:tc>
          <w:tcPr>
            <w:tcW w:w="4527" w:type="dxa"/>
            <w:shd w:val="clear" w:color="auto" w:fill="auto"/>
            <w:hideMark/>
          </w:tcPr>
          <w:p w:rsidR="00BD2821" w:rsidRPr="002F4D7B" w:rsidRDefault="00BD2821" w:rsidP="004965A4">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 R. T. à partir du 1er janvier 2019</w:t>
            </w:r>
            <w:r w:rsidR="004965A4">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4965A4">
              <w:rPr>
                <w:rFonts w:ascii="Times New Roman" w:hAnsi="Times New Roman"/>
                <w:szCs w:val="20"/>
                <w:lang w:val="fr-FR"/>
              </w:rPr>
              <w:t>agrément après le 31 </w:t>
            </w:r>
            <w:r w:rsidRPr="002F4D7B">
              <w:rPr>
                <w:rFonts w:ascii="Times New Roman" w:hAnsi="Times New Roman"/>
                <w:szCs w:val="20"/>
                <w:lang w:val="fr-FR"/>
              </w:rPr>
              <w:t>décembre 2034</w:t>
            </w:r>
          </w:p>
        </w:tc>
      </w:tr>
      <w:tr w:rsidR="00BD2821" w:rsidRPr="002F4D7B" w:rsidTr="00E92BAA">
        <w:trPr>
          <w:cantSplit/>
          <w:trHeight w:val="464"/>
        </w:trPr>
        <w:tc>
          <w:tcPr>
            <w:tcW w:w="1347"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lastRenderedPageBreak/>
              <w:t>9.1.0.52.1</w:t>
            </w:r>
          </w:p>
        </w:tc>
        <w:tc>
          <w:tcPr>
            <w:tcW w:w="3798"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Installations, équipements et matériel d</w:t>
            </w:r>
            <w:r w:rsidR="00773703">
              <w:rPr>
                <w:rFonts w:ascii="Times New Roman" w:hAnsi="Times New Roman"/>
                <w:szCs w:val="20"/>
                <w:lang w:val="fr-FR"/>
              </w:rPr>
              <w:t>’</w:t>
            </w:r>
            <w:r w:rsidRPr="002F4D7B">
              <w:rPr>
                <w:rFonts w:ascii="Times New Roman" w:hAnsi="Times New Roman"/>
                <w:szCs w:val="20"/>
                <w:lang w:val="fr-FR"/>
              </w:rPr>
              <w:t>équipement électriques situés à l</w:t>
            </w:r>
            <w:r w:rsidR="00773703">
              <w:rPr>
                <w:rFonts w:ascii="Times New Roman" w:hAnsi="Times New Roman"/>
                <w:szCs w:val="20"/>
                <w:lang w:val="fr-FR"/>
              </w:rPr>
              <w:t>’</w:t>
            </w:r>
            <w:r w:rsidRPr="002F4D7B">
              <w:rPr>
                <w:rFonts w:ascii="Times New Roman" w:hAnsi="Times New Roman"/>
                <w:szCs w:val="20"/>
                <w:lang w:val="fr-FR"/>
              </w:rPr>
              <w:t>extérieur de la zone protégée</w:t>
            </w:r>
          </w:p>
        </w:tc>
        <w:tc>
          <w:tcPr>
            <w:tcW w:w="4527"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2019</w:t>
            </w:r>
            <w:r w:rsidR="004965A4">
              <w:rPr>
                <w:rFonts w:ascii="Times New Roman" w:hAnsi="Times New Roman"/>
                <w:szCs w:val="20"/>
                <w:lang w:val="fr-FR"/>
              </w:rPr>
              <w:br/>
            </w:r>
            <w:r w:rsidRPr="002F4D7B">
              <w:rPr>
                <w:rFonts w:ascii="Times New Roman" w:hAnsi="Times New Roman"/>
                <w:szCs w:val="20"/>
                <w:lang w:val="fr-FR"/>
              </w:rPr>
              <w:t>Renouvellement du ce</w:t>
            </w:r>
            <w:r w:rsidR="00FF2D30" w:rsidRPr="002F4D7B">
              <w:rPr>
                <w:rFonts w:ascii="Times New Roman" w:hAnsi="Times New Roman"/>
                <w:szCs w:val="20"/>
                <w:lang w:val="fr-FR"/>
              </w:rPr>
              <w:t>rtificat d</w:t>
            </w:r>
            <w:r w:rsidR="00773703">
              <w:rPr>
                <w:rFonts w:ascii="Times New Roman" w:hAnsi="Times New Roman"/>
                <w:szCs w:val="20"/>
                <w:lang w:val="fr-FR"/>
              </w:rPr>
              <w:t>’</w:t>
            </w:r>
            <w:r w:rsidR="00FF2D30" w:rsidRPr="002F4D7B">
              <w:rPr>
                <w:rFonts w:ascii="Times New Roman" w:hAnsi="Times New Roman"/>
                <w:szCs w:val="20"/>
                <w:lang w:val="fr-FR"/>
              </w:rPr>
              <w:t>agrément après le 31 </w:t>
            </w:r>
            <w:r w:rsidRPr="002F4D7B">
              <w:rPr>
                <w:rFonts w:ascii="Times New Roman" w:hAnsi="Times New Roman"/>
                <w:szCs w:val="20"/>
                <w:lang w:val="fr-FR"/>
              </w:rPr>
              <w:t>décembre 2034</w:t>
            </w:r>
          </w:p>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Jusqu</w:t>
            </w:r>
            <w:r w:rsidR="00773703">
              <w:rPr>
                <w:rFonts w:ascii="Times New Roman" w:hAnsi="Times New Roman"/>
                <w:szCs w:val="20"/>
                <w:lang w:val="fr-FR"/>
              </w:rPr>
              <w:t>’</w:t>
            </w:r>
            <w:r w:rsidRPr="002F4D7B">
              <w:rPr>
                <w:rFonts w:ascii="Times New Roman" w:hAnsi="Times New Roman"/>
                <w:szCs w:val="20"/>
                <w:lang w:val="fr-FR"/>
              </w:rPr>
              <w:t>à cette échéance les prescriptions suivantes sont applicables à bord des bateaux en service:</w:t>
            </w:r>
          </w:p>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Les équipements électriques situés dans la zone protégée doivent pouvoir être mis hors tension par des interrupteurs disposés dans un endroit central, sauf si</w:t>
            </w:r>
          </w:p>
          <w:p w:rsidR="00BD2821" w:rsidRPr="002F4D7B" w:rsidRDefault="009000D9" w:rsidP="00BD2821">
            <w:pPr>
              <w:pStyle w:val="Bullet1G"/>
              <w:tabs>
                <w:tab w:val="clear" w:pos="1701"/>
                <w:tab w:val="num" w:pos="414"/>
              </w:tabs>
              <w:ind w:left="414" w:right="113"/>
              <w:jc w:val="left"/>
              <w:rPr>
                <w:rFonts w:ascii="Times New Roman" w:hAnsi="Times New Roman"/>
                <w:lang w:val="fr-FR"/>
              </w:rPr>
            </w:pPr>
            <w:r>
              <w:rPr>
                <w:rFonts w:ascii="Times New Roman" w:hAnsi="Times New Roman"/>
                <w:lang w:val="fr-FR"/>
              </w:rPr>
              <w:t>D</w:t>
            </w:r>
            <w:r w:rsidR="00BD2821" w:rsidRPr="002F4D7B">
              <w:rPr>
                <w:rFonts w:ascii="Times New Roman" w:hAnsi="Times New Roman"/>
                <w:lang w:val="fr-FR"/>
              </w:rPr>
              <w:t>ans les cales ils sont de type certifié de sécurité correspondant au minimum à la classe de température T4 et au groupe d</w:t>
            </w:r>
            <w:r w:rsidR="00773703">
              <w:rPr>
                <w:rFonts w:ascii="Times New Roman" w:hAnsi="Times New Roman"/>
                <w:lang w:val="fr-FR"/>
              </w:rPr>
              <w:t>’</w:t>
            </w:r>
            <w:r w:rsidR="00BD2821" w:rsidRPr="002F4D7B">
              <w:rPr>
                <w:rFonts w:ascii="Times New Roman" w:hAnsi="Times New Roman"/>
                <w:lang w:val="fr-FR"/>
              </w:rPr>
              <w:t>explosion II B; et</w:t>
            </w:r>
          </w:p>
          <w:p w:rsidR="00BD2821" w:rsidRPr="002F4D7B" w:rsidRDefault="009000D9" w:rsidP="00BD2821">
            <w:pPr>
              <w:pStyle w:val="Bullet1G"/>
              <w:tabs>
                <w:tab w:val="clear" w:pos="1701"/>
                <w:tab w:val="num" w:pos="414"/>
              </w:tabs>
              <w:ind w:left="414" w:right="113"/>
              <w:jc w:val="left"/>
              <w:rPr>
                <w:rFonts w:ascii="Times New Roman" w:hAnsi="Times New Roman"/>
                <w:szCs w:val="20"/>
                <w:lang w:val="fr-FR"/>
              </w:rPr>
            </w:pPr>
            <w:r>
              <w:rPr>
                <w:rFonts w:ascii="Times New Roman" w:hAnsi="Times New Roman"/>
                <w:szCs w:val="20"/>
                <w:lang w:val="fr-FR"/>
              </w:rPr>
              <w:t>D</w:t>
            </w:r>
            <w:r w:rsidR="00BD2821" w:rsidRPr="002F4D7B">
              <w:rPr>
                <w:rFonts w:ascii="Times New Roman" w:hAnsi="Times New Roman"/>
                <w:szCs w:val="20"/>
                <w:lang w:val="fr-FR"/>
              </w:rPr>
              <w:t>ans la zone protégée sur le pont ils sont du type à risque limité d</w:t>
            </w:r>
            <w:r w:rsidR="00773703">
              <w:rPr>
                <w:rFonts w:ascii="Times New Roman" w:hAnsi="Times New Roman"/>
                <w:szCs w:val="20"/>
                <w:lang w:val="fr-FR"/>
              </w:rPr>
              <w:t>’</w:t>
            </w:r>
            <w:r w:rsidR="004965A4">
              <w:rPr>
                <w:rFonts w:ascii="Times New Roman" w:hAnsi="Times New Roman"/>
                <w:szCs w:val="20"/>
                <w:lang w:val="fr-FR"/>
              </w:rPr>
              <w:t>explosion.</w:t>
            </w:r>
            <w:r w:rsidR="003D4C13">
              <w:rPr>
                <w:rFonts w:ascii="Times New Roman" w:hAnsi="Times New Roman"/>
                <w:szCs w:val="20"/>
                <w:lang w:val="fr-FR"/>
              </w:rPr>
              <w:t> </w:t>
            </w:r>
            <w:r w:rsidR="00BD2821" w:rsidRPr="002F4D7B">
              <w:rPr>
                <w:rFonts w:ascii="Times New Roman" w:hAnsi="Times New Roman"/>
                <w:szCs w:val="20"/>
                <w:lang w:val="fr-FR"/>
              </w:rPr>
              <w:t>».</w:t>
            </w:r>
          </w:p>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Les circuits électriques correspondants doivent être munis de lampes témoins indiquant s</w:t>
            </w:r>
            <w:r w:rsidR="00773703">
              <w:rPr>
                <w:rFonts w:ascii="Times New Roman" w:hAnsi="Times New Roman"/>
                <w:szCs w:val="20"/>
                <w:lang w:val="fr-FR"/>
              </w:rPr>
              <w:t>’</w:t>
            </w:r>
            <w:r w:rsidRPr="002F4D7B">
              <w:rPr>
                <w:rFonts w:ascii="Times New Roman" w:hAnsi="Times New Roman"/>
                <w:szCs w:val="20"/>
                <w:lang w:val="fr-FR"/>
              </w:rPr>
              <w:t>ils sont ou non sous tension.</w:t>
            </w:r>
          </w:p>
          <w:p w:rsidR="00BD2821" w:rsidRPr="002F4D7B" w:rsidRDefault="00BD2821" w:rsidP="00BD282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Les interrupteurs doivent être protégés contre une connexion inopinée non autorisée. Les prises utilisées dans cette zone doivent être conçues de sorte que la connexion ou déconnexion ne soit possible que lorsqu</w:t>
            </w:r>
            <w:r w:rsidR="00773703">
              <w:rPr>
                <w:rFonts w:ascii="Times New Roman" w:hAnsi="Times New Roman"/>
                <w:szCs w:val="20"/>
                <w:lang w:val="fr-FR"/>
              </w:rPr>
              <w:t>’</w:t>
            </w:r>
            <w:r w:rsidRPr="002F4D7B">
              <w:rPr>
                <w:rFonts w:ascii="Times New Roman" w:hAnsi="Times New Roman"/>
                <w:szCs w:val="20"/>
                <w:lang w:val="fr-FR"/>
              </w:rPr>
              <w:t>elles sont hors tension. Les pompes immergées installées ou utilisées dans les cales doivent être du type « certifié de sécurité » au moins pour la classe de température T4 et le groupe d</w:t>
            </w:r>
            <w:r w:rsidR="00773703">
              <w:rPr>
                <w:rFonts w:ascii="Times New Roman" w:hAnsi="Times New Roman"/>
                <w:szCs w:val="20"/>
                <w:lang w:val="fr-FR"/>
              </w:rPr>
              <w:t>’</w:t>
            </w:r>
            <w:r w:rsidRPr="002F4D7B">
              <w:rPr>
                <w:rFonts w:ascii="Times New Roman" w:hAnsi="Times New Roman"/>
                <w:szCs w:val="20"/>
                <w:lang w:val="fr-FR"/>
              </w:rPr>
              <w:t>explosion II B.</w:t>
            </w:r>
          </w:p>
        </w:tc>
      </w:tr>
      <w:tr w:rsidR="00BD2821" w:rsidRPr="002F4D7B" w:rsidTr="00E92BAA">
        <w:trPr>
          <w:cantSplit/>
          <w:trHeight w:val="464"/>
        </w:trPr>
        <w:tc>
          <w:tcPr>
            <w:tcW w:w="1347"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9.1.0.52.2</w:t>
            </w:r>
          </w:p>
        </w:tc>
        <w:tc>
          <w:tcPr>
            <w:tcW w:w="3798"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Installations et équipements marqués en rouge</w:t>
            </w:r>
          </w:p>
        </w:tc>
        <w:tc>
          <w:tcPr>
            <w:tcW w:w="4527" w:type="dxa"/>
            <w:shd w:val="clear" w:color="auto" w:fill="auto"/>
            <w:hideMark/>
          </w:tcPr>
          <w:p w:rsidR="00BD2821" w:rsidRPr="002F4D7B" w:rsidRDefault="00BD2821" w:rsidP="004965A4">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2019</w:t>
            </w:r>
            <w:r w:rsidR="004965A4">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Pr="002F4D7B">
              <w:rPr>
                <w:rFonts w:ascii="Times New Roman" w:hAnsi="Times New Roman"/>
                <w:szCs w:val="20"/>
                <w:lang w:val="fr-FR"/>
              </w:rPr>
              <w:t>agrémen</w:t>
            </w:r>
            <w:r w:rsidR="004965A4">
              <w:rPr>
                <w:rFonts w:ascii="Times New Roman" w:hAnsi="Times New Roman"/>
                <w:szCs w:val="20"/>
                <w:lang w:val="fr-FR"/>
              </w:rPr>
              <w:t>t après le 31 </w:t>
            </w:r>
            <w:r w:rsidRPr="002F4D7B">
              <w:rPr>
                <w:rFonts w:ascii="Times New Roman" w:hAnsi="Times New Roman"/>
                <w:szCs w:val="20"/>
                <w:lang w:val="fr-FR"/>
              </w:rPr>
              <w:t>décembre 2034</w:t>
            </w:r>
          </w:p>
        </w:tc>
      </w:tr>
      <w:tr w:rsidR="00BD2821" w:rsidRPr="002F4D7B" w:rsidTr="00E92BAA">
        <w:trPr>
          <w:cantSplit/>
          <w:trHeight w:val="464"/>
        </w:trPr>
        <w:tc>
          <w:tcPr>
            <w:tcW w:w="1347"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9.1.0.52.5</w:t>
            </w:r>
          </w:p>
        </w:tc>
        <w:tc>
          <w:tcPr>
            <w:tcW w:w="3798"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Pannes d</w:t>
            </w:r>
            <w:r w:rsidR="00773703">
              <w:rPr>
                <w:rFonts w:ascii="Times New Roman" w:hAnsi="Times New Roman"/>
                <w:szCs w:val="20"/>
                <w:lang w:val="fr-FR"/>
              </w:rPr>
              <w:t>’</w:t>
            </w:r>
            <w:r w:rsidRPr="002F4D7B">
              <w:rPr>
                <w:rFonts w:ascii="Times New Roman" w:hAnsi="Times New Roman"/>
                <w:szCs w:val="20"/>
                <w:lang w:val="fr-FR"/>
              </w:rPr>
              <w:t>alimentation de l</w:t>
            </w:r>
            <w:r w:rsidR="00773703">
              <w:rPr>
                <w:rFonts w:ascii="Times New Roman" w:hAnsi="Times New Roman"/>
                <w:szCs w:val="20"/>
                <w:lang w:val="fr-FR"/>
              </w:rPr>
              <w:t>’</w:t>
            </w:r>
            <w:r w:rsidRPr="002F4D7B">
              <w:rPr>
                <w:rFonts w:ascii="Times New Roman" w:hAnsi="Times New Roman"/>
                <w:szCs w:val="20"/>
                <w:lang w:val="fr-FR"/>
              </w:rPr>
              <w:t>équipement de contrôle et de sécurité</w:t>
            </w:r>
          </w:p>
        </w:tc>
        <w:tc>
          <w:tcPr>
            <w:tcW w:w="4527" w:type="dxa"/>
            <w:shd w:val="clear" w:color="auto" w:fill="auto"/>
            <w:hideMark/>
          </w:tcPr>
          <w:p w:rsidR="00BD2821" w:rsidRPr="002F4D7B" w:rsidRDefault="00BD2821" w:rsidP="004965A4">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2019</w:t>
            </w:r>
            <w:r w:rsidR="004965A4">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4965A4">
              <w:rPr>
                <w:rFonts w:ascii="Times New Roman" w:hAnsi="Times New Roman"/>
                <w:szCs w:val="20"/>
                <w:lang w:val="fr-FR"/>
              </w:rPr>
              <w:t>agrément après le 31 </w:t>
            </w:r>
            <w:r w:rsidRPr="002F4D7B">
              <w:rPr>
                <w:rFonts w:ascii="Times New Roman" w:hAnsi="Times New Roman"/>
                <w:szCs w:val="20"/>
                <w:lang w:val="fr-FR"/>
              </w:rPr>
              <w:t>décembre 2024</w:t>
            </w:r>
          </w:p>
        </w:tc>
      </w:tr>
      <w:tr w:rsidR="00BD2821" w:rsidRPr="002F4D7B" w:rsidTr="00E92BAA">
        <w:trPr>
          <w:cantSplit/>
          <w:trHeight w:val="464"/>
        </w:trPr>
        <w:tc>
          <w:tcPr>
            <w:tcW w:w="1347"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9.1.0.53.6</w:t>
            </w:r>
          </w:p>
        </w:tc>
        <w:tc>
          <w:tcPr>
            <w:tcW w:w="3798"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Installations et équipements non électriques dans la zone protégée</w:t>
            </w:r>
          </w:p>
        </w:tc>
        <w:tc>
          <w:tcPr>
            <w:tcW w:w="4527" w:type="dxa"/>
            <w:shd w:val="clear" w:color="auto" w:fill="auto"/>
            <w:hideMark/>
          </w:tcPr>
          <w:p w:rsidR="00BD2821" w:rsidRPr="002F4D7B" w:rsidRDefault="00BD2821" w:rsidP="004965A4">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2019</w:t>
            </w:r>
            <w:r w:rsidR="004965A4">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4965A4">
              <w:rPr>
                <w:rFonts w:ascii="Times New Roman" w:hAnsi="Times New Roman"/>
                <w:szCs w:val="20"/>
                <w:lang w:val="fr-FR"/>
              </w:rPr>
              <w:t>agrément après le 31 </w:t>
            </w:r>
            <w:r w:rsidRPr="002F4D7B">
              <w:rPr>
                <w:rFonts w:ascii="Times New Roman" w:hAnsi="Times New Roman"/>
                <w:szCs w:val="20"/>
                <w:lang w:val="fr-FR"/>
              </w:rPr>
              <w:t>décembre 2034</w:t>
            </w:r>
          </w:p>
        </w:tc>
      </w:tr>
    </w:tbl>
    <w:p w:rsidR="00BD2821" w:rsidRPr="002F4D7B" w:rsidRDefault="00BD2821" w:rsidP="008C4198">
      <w:pPr>
        <w:pStyle w:val="SingleTxtG"/>
        <w:keepNext/>
        <w:spacing w:before="120"/>
        <w:rPr>
          <w:lang w:val="fr-FR"/>
        </w:rPr>
      </w:pPr>
      <w:r w:rsidRPr="002F4D7B">
        <w:rPr>
          <w:lang w:val="fr-FR"/>
        </w:rPr>
        <w:t>1.6.7.2.2.2</w:t>
      </w:r>
      <w:r w:rsidRPr="002F4D7B">
        <w:rPr>
          <w:lang w:val="fr-FR"/>
        </w:rPr>
        <w:tab/>
        <w:t>Ajouter les nouvelles dispositions transitoires suivantes:</w:t>
      </w:r>
    </w:p>
    <w:p w:rsidR="00BD2821" w:rsidRPr="002F4D7B" w:rsidRDefault="00BD2821" w:rsidP="00335DD8">
      <w:pPr>
        <w:pStyle w:val="SingleTxtG"/>
        <w:rPr>
          <w:lang w:val="fr-FR"/>
        </w:rPr>
      </w:pPr>
      <w:r w:rsidRPr="002F4D7B">
        <w:rPr>
          <w:lang w:val="fr-FR"/>
        </w:rPr>
        <w:t>«</w:t>
      </w:r>
    </w:p>
    <w:tbl>
      <w:tblPr>
        <w:tblStyle w:val="Grilledutableau6"/>
        <w:tblW w:w="9639" w:type="dxa"/>
        <w:tblInd w:w="0"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16"/>
        <w:gridCol w:w="3787"/>
        <w:gridCol w:w="4536"/>
      </w:tblGrid>
      <w:tr w:rsidR="00FF2D30" w:rsidRPr="002F4D7B" w:rsidTr="009E2BC2">
        <w:trPr>
          <w:trHeight w:val="464"/>
          <w:tblHeader/>
        </w:trPr>
        <w:tc>
          <w:tcPr>
            <w:tcW w:w="1316" w:type="dxa"/>
            <w:tcBorders>
              <w:top w:val="single" w:sz="4" w:space="0" w:color="auto"/>
              <w:bottom w:val="single" w:sz="12" w:space="0" w:color="auto"/>
            </w:tcBorders>
            <w:shd w:val="clear" w:color="auto" w:fill="auto"/>
            <w:vAlign w:val="bottom"/>
          </w:tcPr>
          <w:p w:rsidR="00BD2821" w:rsidRPr="002F4D7B" w:rsidRDefault="00BD2821" w:rsidP="00FF2D30">
            <w:pPr>
              <w:suppressAutoHyphens w:val="0"/>
              <w:overflowPunct w:val="0"/>
              <w:autoSpaceDE w:val="0"/>
              <w:autoSpaceDN w:val="0"/>
              <w:adjustRightInd w:val="0"/>
              <w:spacing w:before="80" w:after="80" w:line="200" w:lineRule="exact"/>
              <w:ind w:right="113"/>
              <w:textAlignment w:val="baseline"/>
              <w:rPr>
                <w:rFonts w:ascii="Times New Roman" w:hAnsi="Times New Roman"/>
                <w:i/>
                <w:sz w:val="16"/>
                <w:szCs w:val="20"/>
                <w:lang w:val="fr-FR"/>
              </w:rPr>
            </w:pPr>
            <w:r w:rsidRPr="002F4D7B">
              <w:rPr>
                <w:rFonts w:ascii="Times New Roman" w:hAnsi="Times New Roman"/>
                <w:i/>
                <w:sz w:val="16"/>
                <w:szCs w:val="20"/>
                <w:lang w:val="fr-FR"/>
              </w:rPr>
              <w:t>Paragraphe</w:t>
            </w:r>
          </w:p>
        </w:tc>
        <w:tc>
          <w:tcPr>
            <w:tcW w:w="3787" w:type="dxa"/>
            <w:tcBorders>
              <w:top w:val="single" w:sz="4" w:space="0" w:color="auto"/>
              <w:bottom w:val="single" w:sz="12" w:space="0" w:color="auto"/>
            </w:tcBorders>
            <w:shd w:val="clear" w:color="auto" w:fill="auto"/>
            <w:vAlign w:val="bottom"/>
          </w:tcPr>
          <w:p w:rsidR="00BD2821" w:rsidRPr="002F4D7B" w:rsidRDefault="00BD2821" w:rsidP="00FF2D30">
            <w:pPr>
              <w:suppressAutoHyphens w:val="0"/>
              <w:overflowPunct w:val="0"/>
              <w:autoSpaceDE w:val="0"/>
              <w:autoSpaceDN w:val="0"/>
              <w:adjustRightInd w:val="0"/>
              <w:spacing w:before="80" w:after="80" w:line="200" w:lineRule="exact"/>
              <w:ind w:right="113"/>
              <w:textAlignment w:val="baseline"/>
              <w:rPr>
                <w:rFonts w:ascii="Times New Roman" w:hAnsi="Times New Roman"/>
                <w:i/>
                <w:sz w:val="16"/>
                <w:szCs w:val="20"/>
                <w:lang w:val="fr-FR"/>
              </w:rPr>
            </w:pPr>
            <w:r w:rsidRPr="002F4D7B">
              <w:rPr>
                <w:rFonts w:ascii="Times New Roman" w:hAnsi="Times New Roman"/>
                <w:i/>
                <w:sz w:val="16"/>
                <w:szCs w:val="20"/>
                <w:lang w:val="fr-FR"/>
              </w:rPr>
              <w:t>Objet</w:t>
            </w:r>
          </w:p>
        </w:tc>
        <w:tc>
          <w:tcPr>
            <w:tcW w:w="4536" w:type="dxa"/>
            <w:tcBorders>
              <w:top w:val="single" w:sz="4" w:space="0" w:color="auto"/>
              <w:bottom w:val="single" w:sz="12" w:space="0" w:color="auto"/>
            </w:tcBorders>
            <w:shd w:val="clear" w:color="auto" w:fill="auto"/>
            <w:vAlign w:val="bottom"/>
          </w:tcPr>
          <w:p w:rsidR="00BD2821" w:rsidRPr="002F4D7B" w:rsidRDefault="00BD2821" w:rsidP="00FF2D30">
            <w:pPr>
              <w:suppressAutoHyphens w:val="0"/>
              <w:overflowPunct w:val="0"/>
              <w:autoSpaceDE w:val="0"/>
              <w:autoSpaceDN w:val="0"/>
              <w:adjustRightInd w:val="0"/>
              <w:spacing w:before="80" w:after="80" w:line="200" w:lineRule="exact"/>
              <w:ind w:right="113"/>
              <w:textAlignment w:val="baseline"/>
              <w:rPr>
                <w:rFonts w:ascii="Times New Roman" w:hAnsi="Times New Roman"/>
                <w:i/>
                <w:sz w:val="16"/>
                <w:szCs w:val="20"/>
                <w:lang w:val="fr-FR"/>
              </w:rPr>
            </w:pPr>
            <w:r w:rsidRPr="002F4D7B">
              <w:rPr>
                <w:rFonts w:ascii="Times New Roman" w:hAnsi="Times New Roman"/>
                <w:i/>
                <w:sz w:val="16"/>
                <w:szCs w:val="20"/>
                <w:lang w:val="fr-FR"/>
              </w:rPr>
              <w:t>Délai et observations</w:t>
            </w:r>
          </w:p>
        </w:tc>
      </w:tr>
      <w:tr w:rsidR="00FF2D30" w:rsidRPr="002F4D7B" w:rsidTr="009E2BC2">
        <w:trPr>
          <w:trHeight w:val="464"/>
        </w:trPr>
        <w:tc>
          <w:tcPr>
            <w:tcW w:w="1316" w:type="dxa"/>
            <w:tcBorders>
              <w:top w:val="single" w:sz="12" w:space="0" w:color="auto"/>
            </w:tcBorders>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1.2.1</w:t>
            </w:r>
          </w:p>
        </w:tc>
        <w:tc>
          <w:tcPr>
            <w:tcW w:w="3787" w:type="dxa"/>
            <w:tcBorders>
              <w:top w:val="single" w:sz="12" w:space="0" w:color="auto"/>
            </w:tcBorders>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Zone de cargaison</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Étendue spatiale au-dessus du pont</w:t>
            </w:r>
          </w:p>
        </w:tc>
        <w:tc>
          <w:tcPr>
            <w:tcW w:w="4536" w:type="dxa"/>
            <w:tcBorders>
              <w:top w:val="single" w:sz="12" w:space="0" w:color="auto"/>
            </w:tcBorders>
            <w:shd w:val="clear" w:color="auto" w:fill="auto"/>
            <w:hideMark/>
          </w:tcPr>
          <w:p w:rsidR="004965A4"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4965A4">
              <w:rPr>
                <w:rFonts w:ascii="Times New Roman" w:hAnsi="Times New Roman"/>
                <w:szCs w:val="20"/>
                <w:lang w:val="fr-FR"/>
              </w:rPr>
              <w:t>agrément après le 31 </w:t>
            </w:r>
            <w:r w:rsidRPr="002F4D7B">
              <w:rPr>
                <w:rFonts w:ascii="Times New Roman" w:hAnsi="Times New Roman"/>
                <w:szCs w:val="20"/>
                <w:lang w:val="fr-FR"/>
              </w:rPr>
              <w:t>décembre 2034</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Jusqu</w:t>
            </w:r>
            <w:r w:rsidR="00773703">
              <w:rPr>
                <w:rFonts w:ascii="Times New Roman" w:hAnsi="Times New Roman"/>
                <w:szCs w:val="20"/>
                <w:lang w:val="fr-FR"/>
              </w:rPr>
              <w:t>’</w:t>
            </w:r>
            <w:r w:rsidRPr="002F4D7B">
              <w:rPr>
                <w:rFonts w:ascii="Times New Roman" w:hAnsi="Times New Roman"/>
                <w:szCs w:val="20"/>
                <w:lang w:val="fr-FR"/>
              </w:rPr>
              <w:t>à cette échéance les prescriptions suivantes sont applicables à bord des bateaux en service:</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L</w:t>
            </w:r>
            <w:r w:rsidR="00773703">
              <w:rPr>
                <w:rFonts w:ascii="Times New Roman" w:hAnsi="Times New Roman"/>
                <w:szCs w:val="20"/>
                <w:lang w:val="fr-FR"/>
              </w:rPr>
              <w:t>’</w:t>
            </w:r>
            <w:r w:rsidRPr="002F4D7B">
              <w:rPr>
                <w:rFonts w:ascii="Times New Roman" w:hAnsi="Times New Roman"/>
                <w:szCs w:val="20"/>
                <w:lang w:val="fr-FR"/>
              </w:rPr>
              <w:t>étendue spatiale correspond à un tronc de pyramide rectangulaire aux dimensions suivantes:</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lastRenderedPageBreak/>
              <w:t>Surface au sol: de bord à bord et de cloison extérieure de cofferdam à cloison extérieure de cofferdam</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Angle d</w:t>
            </w:r>
            <w:r w:rsidR="00773703">
              <w:rPr>
                <w:rFonts w:ascii="Times New Roman" w:hAnsi="Times New Roman"/>
                <w:szCs w:val="20"/>
                <w:lang w:val="fr-FR"/>
              </w:rPr>
              <w:t>’</w:t>
            </w:r>
            <w:r w:rsidRPr="002F4D7B">
              <w:rPr>
                <w:rFonts w:ascii="Times New Roman" w:hAnsi="Times New Roman"/>
                <w:szCs w:val="20"/>
                <w:lang w:val="fr-FR"/>
              </w:rPr>
              <w:t>inclinaison des côtés étroits: 45°</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Angle d</w:t>
            </w:r>
            <w:r w:rsidR="00773703">
              <w:rPr>
                <w:rFonts w:ascii="Times New Roman" w:hAnsi="Times New Roman"/>
                <w:szCs w:val="20"/>
                <w:lang w:val="fr-FR"/>
              </w:rPr>
              <w:t>’</w:t>
            </w:r>
            <w:r w:rsidRPr="002F4D7B">
              <w:rPr>
                <w:rFonts w:ascii="Times New Roman" w:hAnsi="Times New Roman"/>
                <w:szCs w:val="20"/>
                <w:lang w:val="fr-FR"/>
              </w:rPr>
              <w:t>inclinaison des côtés longs: 90°</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Hauteur: 3,00 m</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L</w:t>
            </w:r>
            <w:r w:rsidR="00773703">
              <w:rPr>
                <w:rFonts w:ascii="Times New Roman" w:hAnsi="Times New Roman"/>
                <w:szCs w:val="20"/>
                <w:lang w:val="fr-FR"/>
              </w:rPr>
              <w:t>’</w:t>
            </w:r>
            <w:r w:rsidRPr="002F4D7B">
              <w:rPr>
                <w:rFonts w:ascii="Times New Roman" w:hAnsi="Times New Roman"/>
                <w:szCs w:val="20"/>
                <w:lang w:val="fr-FR"/>
              </w:rPr>
              <w:t>étendue spatiale de la zone 1 correspond à la zone de cargaison au-dessus du pont</w:t>
            </w:r>
          </w:p>
        </w:tc>
      </w:tr>
      <w:tr w:rsidR="00FF2D30" w:rsidRPr="002F4D7B" w:rsidTr="009E2BC2">
        <w:trPr>
          <w:trHeight w:val="464"/>
        </w:trPr>
        <w:tc>
          <w:tcPr>
            <w:tcW w:w="131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lastRenderedPageBreak/>
              <w:t>1.2.1</w:t>
            </w:r>
          </w:p>
        </w:tc>
        <w:tc>
          <w:tcPr>
            <w:tcW w:w="3787"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Coupe-flammes</w:t>
            </w:r>
          </w:p>
          <w:p w:rsidR="00BD2821" w:rsidRPr="002F4D7B" w:rsidRDefault="009000D9"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Pr>
                <w:rFonts w:ascii="Times New Roman" w:hAnsi="Times New Roman"/>
                <w:szCs w:val="20"/>
                <w:lang w:val="fr-FR"/>
              </w:rPr>
              <w:t>Preuve «</w:t>
            </w:r>
            <w:r w:rsidR="00BD2821" w:rsidRPr="002F4D7B">
              <w:rPr>
                <w:rFonts w:ascii="Times New Roman" w:hAnsi="Times New Roman"/>
                <w:szCs w:val="20"/>
                <w:lang w:val="fr-FR"/>
              </w:rPr>
              <w:t>con</w:t>
            </w:r>
            <w:r>
              <w:rPr>
                <w:rFonts w:ascii="Times New Roman" w:hAnsi="Times New Roman"/>
                <w:szCs w:val="20"/>
                <w:lang w:val="fr-FR"/>
              </w:rPr>
              <w:t>forme aux exigences applicables</w:t>
            </w:r>
            <w:r w:rsidR="00BD2821" w:rsidRPr="002F4D7B">
              <w:rPr>
                <w:rFonts w:ascii="Times New Roman" w:hAnsi="Times New Roman"/>
                <w:szCs w:val="20"/>
                <w:lang w:val="fr-FR"/>
              </w:rPr>
              <w:t>»</w:t>
            </w:r>
          </w:p>
        </w:tc>
        <w:tc>
          <w:tcPr>
            <w:tcW w:w="4536" w:type="dxa"/>
            <w:shd w:val="clear" w:color="auto" w:fill="auto"/>
            <w:hideMark/>
          </w:tcPr>
          <w:p w:rsidR="004965A4" w:rsidRDefault="00BD2821" w:rsidP="004965A4">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2019</w:t>
            </w:r>
          </w:p>
          <w:p w:rsidR="00BD2821" w:rsidRPr="002F4D7B" w:rsidRDefault="00BD2821" w:rsidP="004965A4">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Pr="002F4D7B">
              <w:rPr>
                <w:rFonts w:ascii="Times New Roman" w:hAnsi="Times New Roman"/>
                <w:szCs w:val="20"/>
                <w:lang w:val="fr-FR"/>
              </w:rPr>
              <w:t>a</w:t>
            </w:r>
            <w:r w:rsidR="004965A4">
              <w:rPr>
                <w:rFonts w:ascii="Times New Roman" w:hAnsi="Times New Roman"/>
                <w:szCs w:val="20"/>
                <w:lang w:val="fr-FR"/>
              </w:rPr>
              <w:t>grément après le 31 </w:t>
            </w:r>
            <w:r w:rsidRPr="002F4D7B">
              <w:rPr>
                <w:rFonts w:ascii="Times New Roman" w:hAnsi="Times New Roman"/>
                <w:szCs w:val="20"/>
                <w:lang w:val="fr-FR"/>
              </w:rPr>
              <w:t>décembre 2034</w:t>
            </w:r>
          </w:p>
        </w:tc>
      </w:tr>
      <w:tr w:rsidR="00FF2D30" w:rsidRPr="002F4D7B" w:rsidTr="009E2BC2">
        <w:trPr>
          <w:trHeight w:val="464"/>
        </w:trPr>
        <w:tc>
          <w:tcPr>
            <w:tcW w:w="131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1.2.1</w:t>
            </w:r>
          </w:p>
        </w:tc>
        <w:tc>
          <w:tcPr>
            <w:tcW w:w="3787"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Installation de détection de gaz</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Épreuve selon la norme CEI 60079-29-1:2011 et la norme EN 50271:2011</w:t>
            </w:r>
          </w:p>
        </w:tc>
        <w:tc>
          <w:tcPr>
            <w:tcW w:w="4536" w:type="dxa"/>
            <w:shd w:val="clear" w:color="auto" w:fill="auto"/>
            <w:hideMark/>
          </w:tcPr>
          <w:p w:rsidR="004965A4" w:rsidRDefault="00BD2821" w:rsidP="004965A4">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p>
          <w:p w:rsidR="00BD2821" w:rsidRPr="002F4D7B" w:rsidRDefault="00BD2821" w:rsidP="004965A4">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4965A4">
              <w:rPr>
                <w:rFonts w:ascii="Times New Roman" w:hAnsi="Times New Roman"/>
                <w:szCs w:val="20"/>
                <w:lang w:val="fr-FR"/>
              </w:rPr>
              <w:t>agrément après le 31 </w:t>
            </w:r>
            <w:r w:rsidRPr="002F4D7B">
              <w:rPr>
                <w:rFonts w:ascii="Times New Roman" w:hAnsi="Times New Roman"/>
                <w:szCs w:val="20"/>
                <w:lang w:val="fr-FR"/>
              </w:rPr>
              <w:t>décembre 2024</w:t>
            </w:r>
          </w:p>
        </w:tc>
      </w:tr>
      <w:tr w:rsidR="00FF2D30" w:rsidRPr="002F4D7B" w:rsidTr="009E2BC2">
        <w:trPr>
          <w:trHeight w:val="464"/>
        </w:trPr>
        <w:tc>
          <w:tcPr>
            <w:tcW w:w="131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1.2.1</w:t>
            </w:r>
          </w:p>
        </w:tc>
        <w:tc>
          <w:tcPr>
            <w:tcW w:w="3787"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Détecteur de gaz</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Épreuve selon la norme CEI 60079-29-1:2011</w:t>
            </w:r>
          </w:p>
        </w:tc>
        <w:tc>
          <w:tcPr>
            <w:tcW w:w="4536" w:type="dxa"/>
            <w:shd w:val="clear" w:color="auto" w:fill="auto"/>
            <w:hideMark/>
          </w:tcPr>
          <w:p w:rsidR="004965A4" w:rsidRDefault="00BD2821" w:rsidP="004965A4">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p>
          <w:p w:rsidR="00BD2821" w:rsidRPr="002F4D7B" w:rsidRDefault="00BD2821" w:rsidP="004965A4">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4965A4">
              <w:rPr>
                <w:rFonts w:ascii="Times New Roman" w:hAnsi="Times New Roman"/>
                <w:szCs w:val="20"/>
                <w:lang w:val="fr-FR"/>
              </w:rPr>
              <w:t>agrément après le 31 </w:t>
            </w:r>
            <w:r w:rsidRPr="002F4D7B">
              <w:rPr>
                <w:rFonts w:ascii="Times New Roman" w:hAnsi="Times New Roman"/>
                <w:szCs w:val="20"/>
                <w:lang w:val="fr-FR"/>
              </w:rPr>
              <w:t>décembre 2020</w:t>
            </w:r>
          </w:p>
        </w:tc>
      </w:tr>
      <w:tr w:rsidR="00FF2D30" w:rsidRPr="002F4D7B" w:rsidTr="009E2BC2">
        <w:trPr>
          <w:trHeight w:val="464"/>
        </w:trPr>
        <w:tc>
          <w:tcPr>
            <w:tcW w:w="131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1.2.1</w:t>
            </w:r>
          </w:p>
        </w:tc>
        <w:tc>
          <w:tcPr>
            <w:tcW w:w="3787"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Orifice de prise d</w:t>
            </w:r>
            <w:r w:rsidR="00773703">
              <w:rPr>
                <w:rFonts w:ascii="Times New Roman" w:hAnsi="Times New Roman"/>
                <w:szCs w:val="20"/>
                <w:lang w:val="fr-FR"/>
              </w:rPr>
              <w:t>’</w:t>
            </w:r>
            <w:r w:rsidRPr="002F4D7B">
              <w:rPr>
                <w:rFonts w:ascii="Times New Roman" w:hAnsi="Times New Roman"/>
                <w:szCs w:val="20"/>
                <w:lang w:val="fr-FR"/>
              </w:rPr>
              <w:t>échantillons</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Résistance à la déflagration</w:t>
            </w:r>
          </w:p>
          <w:p w:rsidR="00BD2821" w:rsidRPr="002F4D7B" w:rsidRDefault="00BD282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Épreuve selon la norme ISO 16</w:t>
            </w:r>
            <w:r w:rsidR="009000D9">
              <w:rPr>
                <w:rFonts w:ascii="Times New Roman" w:hAnsi="Times New Roman"/>
                <w:szCs w:val="20"/>
                <w:lang w:val="fr-FR"/>
              </w:rPr>
              <w:t>852: 201</w:t>
            </w:r>
            <w:ins w:id="115" w:author="Martine Moench" w:date="2017-09-19T10:12:00Z">
              <w:r w:rsidR="0093328B">
                <w:rPr>
                  <w:rFonts w:ascii="Times New Roman" w:hAnsi="Times New Roman"/>
                  <w:szCs w:val="20"/>
                  <w:lang w:val="fr-FR"/>
                </w:rPr>
                <w:t>6</w:t>
              </w:r>
            </w:ins>
            <w:del w:id="116" w:author="Martine Moench" w:date="2017-09-19T10:12:00Z">
              <w:r w:rsidR="009000D9" w:rsidDel="0093328B">
                <w:rPr>
                  <w:rFonts w:ascii="Times New Roman" w:hAnsi="Times New Roman"/>
                  <w:szCs w:val="20"/>
                  <w:lang w:val="fr-FR"/>
                </w:rPr>
                <w:delText>0</w:delText>
              </w:r>
            </w:del>
            <w:r w:rsidR="009000D9">
              <w:rPr>
                <w:rFonts w:ascii="Times New Roman" w:hAnsi="Times New Roman"/>
                <w:szCs w:val="20"/>
                <w:lang w:val="fr-FR"/>
              </w:rPr>
              <w:t xml:space="preserve"> ou EN ISO 16852: 201</w:t>
            </w:r>
            <w:ins w:id="117" w:author="Martine Moench" w:date="2017-09-19T10:12:00Z">
              <w:r w:rsidR="0093328B">
                <w:rPr>
                  <w:rFonts w:ascii="Times New Roman" w:hAnsi="Times New Roman"/>
                  <w:szCs w:val="20"/>
                  <w:lang w:val="fr-FR"/>
                </w:rPr>
                <w:t>6</w:t>
              </w:r>
            </w:ins>
            <w:del w:id="118" w:author="Martine Moench" w:date="2017-09-19T10:12:00Z">
              <w:r w:rsidR="009000D9" w:rsidDel="0093328B">
                <w:rPr>
                  <w:rFonts w:ascii="Times New Roman" w:hAnsi="Times New Roman"/>
                  <w:szCs w:val="20"/>
                  <w:lang w:val="fr-FR"/>
                </w:rPr>
                <w:delText>0</w:delText>
              </w:r>
            </w:del>
            <w:r w:rsidR="009000D9">
              <w:rPr>
                <w:rFonts w:ascii="Times New Roman" w:hAnsi="Times New Roman"/>
                <w:szCs w:val="20"/>
                <w:lang w:val="fr-FR"/>
              </w:rPr>
              <w:t>/</w:t>
            </w:r>
            <w:r w:rsidRPr="002F4D7B">
              <w:rPr>
                <w:rFonts w:ascii="Times New Roman" w:hAnsi="Times New Roman"/>
                <w:szCs w:val="20"/>
                <w:lang w:val="fr-FR"/>
              </w:rPr>
              <w:t>Preuve « con</w:t>
            </w:r>
            <w:r w:rsidR="009000D9">
              <w:rPr>
                <w:rFonts w:ascii="Times New Roman" w:hAnsi="Times New Roman"/>
                <w:szCs w:val="20"/>
                <w:lang w:val="fr-FR"/>
              </w:rPr>
              <w:t>forme aux exigences applicables</w:t>
            </w:r>
            <w:r w:rsidRPr="002F4D7B">
              <w:rPr>
                <w:rFonts w:ascii="Times New Roman" w:hAnsi="Times New Roman"/>
                <w:szCs w:val="20"/>
                <w:lang w:val="fr-FR"/>
              </w:rPr>
              <w:t>»</w:t>
            </w:r>
          </w:p>
        </w:tc>
        <w:tc>
          <w:tcPr>
            <w:tcW w:w="453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p>
          <w:p w:rsidR="00BD2821" w:rsidRDefault="00BD2821" w:rsidP="00FF2D30">
            <w:pPr>
              <w:suppressAutoHyphens w:val="0"/>
              <w:overflowPunct w:val="0"/>
              <w:autoSpaceDE w:val="0"/>
              <w:autoSpaceDN w:val="0"/>
              <w:adjustRightInd w:val="0"/>
              <w:spacing w:before="40" w:after="120" w:line="220" w:lineRule="exact"/>
              <w:ind w:right="113"/>
              <w:textAlignment w:val="baseline"/>
              <w:rPr>
                <w:ins w:id="119" w:author="Martine Moench" w:date="2017-09-19T10:14:00Z"/>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4965A4">
              <w:rPr>
                <w:rFonts w:ascii="Times New Roman" w:hAnsi="Times New Roman"/>
                <w:szCs w:val="20"/>
                <w:lang w:val="fr-FR"/>
              </w:rPr>
              <w:t>agrément après le 31 </w:t>
            </w:r>
            <w:r w:rsidRPr="002F4D7B">
              <w:rPr>
                <w:rFonts w:ascii="Times New Roman" w:hAnsi="Times New Roman"/>
                <w:szCs w:val="20"/>
                <w:lang w:val="fr-FR"/>
              </w:rPr>
              <w:t>décembre 2034</w:t>
            </w:r>
          </w:p>
          <w:p w:rsidR="00E70DEB" w:rsidRPr="00E70DEB" w:rsidRDefault="00E70DEB" w:rsidP="00E70DEB">
            <w:pPr>
              <w:suppressAutoHyphens w:val="0"/>
              <w:autoSpaceDE w:val="0"/>
              <w:autoSpaceDN w:val="0"/>
              <w:adjustRightInd w:val="0"/>
              <w:spacing w:before="40" w:after="120" w:line="276" w:lineRule="auto"/>
              <w:rPr>
                <w:ins w:id="120" w:author="Martine Moench" w:date="2017-09-19T10:14:00Z"/>
                <w:rFonts w:ascii="Times New Roman" w:hAnsi="Times New Roman"/>
                <w:lang w:val="fr-FR"/>
              </w:rPr>
            </w:pPr>
            <w:ins w:id="121" w:author="Martine Moench" w:date="2017-09-19T10:14:00Z">
              <w:r w:rsidRPr="00E70DEB">
                <w:rPr>
                  <w:rFonts w:ascii="Times New Roman" w:hAnsi="Times New Roman"/>
                  <w:lang w:val="fr-FR"/>
                </w:rPr>
                <w:t>La résistance à la déflagration de l'orifice de prise d'échantillons doit :</w:t>
              </w:r>
            </w:ins>
          </w:p>
          <w:p w:rsidR="00E70DEB" w:rsidRPr="00E70DEB" w:rsidRDefault="00E70DEB" w:rsidP="00E70DEB">
            <w:pPr>
              <w:numPr>
                <w:ilvl w:val="0"/>
                <w:numId w:val="24"/>
              </w:numPr>
              <w:suppressAutoHyphens w:val="0"/>
              <w:autoSpaceDE w:val="0"/>
              <w:autoSpaceDN w:val="0"/>
              <w:adjustRightInd w:val="0"/>
              <w:spacing w:before="40" w:after="120" w:line="220" w:lineRule="exact"/>
              <w:ind w:left="275" w:right="113" w:hanging="275"/>
              <w:jc w:val="both"/>
              <w:rPr>
                <w:ins w:id="122" w:author="Martine Moench" w:date="2017-09-19T10:14:00Z"/>
                <w:rFonts w:ascii="Times New Roman" w:hAnsi="Times New Roman"/>
                <w:lang w:val="fr-FR"/>
              </w:rPr>
            </w:pPr>
            <w:ins w:id="123" w:author="Martine Moench" w:date="2017-09-19T10:14:00Z">
              <w:r w:rsidRPr="00E70DEB">
                <w:rPr>
                  <w:rFonts w:ascii="Times New Roman" w:hAnsi="Times New Roman"/>
                  <w:lang w:val="fr-FR"/>
                </w:rPr>
                <w:t>être éprouvée conformément à la norme ISO 16852:2010 ou EN ISO 16852:2010, y compris l'attestation du fabricant au sens de la directive 94/9/CE ou équivalent, si elle</w:t>
              </w:r>
            </w:ins>
            <w:ins w:id="124" w:author="Martine Moench" w:date="2017-09-26T10:29:00Z">
              <w:r w:rsidR="009E2BC2">
                <w:rPr>
                  <w:rFonts w:ascii="Times New Roman" w:hAnsi="Times New Roman"/>
                  <w:lang w:val="fr-FR"/>
                </w:rPr>
                <w:t>s</w:t>
              </w:r>
            </w:ins>
            <w:ins w:id="125" w:author="Martine Moench" w:date="2017-09-19T10:14:00Z">
              <w:r w:rsidRPr="00E70DEB">
                <w:rPr>
                  <w:rFonts w:ascii="Times New Roman" w:hAnsi="Times New Roman"/>
                  <w:lang w:val="fr-FR"/>
                </w:rPr>
                <w:t xml:space="preserve"> </w:t>
              </w:r>
            </w:ins>
            <w:ins w:id="126" w:author="Martine Moench" w:date="2017-09-26T10:29:00Z">
              <w:r w:rsidR="009E2BC2">
                <w:rPr>
                  <w:rFonts w:ascii="Times New Roman" w:hAnsi="Times New Roman"/>
                  <w:lang w:val="fr-FR"/>
                </w:rPr>
                <w:t>ont</w:t>
              </w:r>
            </w:ins>
            <w:ins w:id="127" w:author="Martine Moench" w:date="2017-09-19T10:14:00Z">
              <w:r w:rsidRPr="00E70DEB">
                <w:rPr>
                  <w:rFonts w:ascii="Times New Roman" w:hAnsi="Times New Roman"/>
                  <w:lang w:val="fr-FR"/>
                </w:rPr>
                <w:t xml:space="preserve"> été remplacée</w:t>
              </w:r>
            </w:ins>
            <w:ins w:id="128" w:author="Martine Moench" w:date="2017-09-26T10:29:00Z">
              <w:r w:rsidR="009E2BC2">
                <w:rPr>
                  <w:rFonts w:ascii="Times New Roman" w:hAnsi="Times New Roman"/>
                  <w:lang w:val="fr-FR"/>
                </w:rPr>
                <w:t>s</w:t>
              </w:r>
            </w:ins>
            <w:ins w:id="129" w:author="Martine Moench" w:date="2017-09-19T10:14:00Z">
              <w:r w:rsidRPr="00E70DEB">
                <w:rPr>
                  <w:rFonts w:ascii="Times New Roman" w:hAnsi="Times New Roman"/>
                  <w:lang w:val="fr-FR"/>
                </w:rPr>
                <w:t xml:space="preserve"> à compter du 1er janvier 2015 ou si les bateaux ont été construits ou transformés à compter du 1er janvier 2015.</w:t>
              </w:r>
            </w:ins>
          </w:p>
          <w:p w:rsidR="00E70DEB" w:rsidRPr="00E70DEB" w:rsidRDefault="00E70DEB" w:rsidP="00E70DEB">
            <w:pPr>
              <w:numPr>
                <w:ilvl w:val="0"/>
                <w:numId w:val="24"/>
              </w:numPr>
              <w:suppressAutoHyphens w:val="0"/>
              <w:autoSpaceDE w:val="0"/>
              <w:autoSpaceDN w:val="0"/>
              <w:adjustRightInd w:val="0"/>
              <w:spacing w:before="40" w:after="120" w:line="220" w:lineRule="exact"/>
              <w:ind w:left="275" w:right="113" w:hanging="275"/>
              <w:jc w:val="both"/>
              <w:rPr>
                <w:ins w:id="130" w:author="Martine Moench" w:date="2017-09-19T10:14:00Z"/>
                <w:rFonts w:ascii="Times New Roman" w:hAnsi="Times New Roman"/>
                <w:lang w:val="fr-FR"/>
              </w:rPr>
            </w:pPr>
            <w:ins w:id="131" w:author="Martine Moench" w:date="2017-09-19T10:14:00Z">
              <w:r w:rsidRPr="00E70DEB">
                <w:rPr>
                  <w:rFonts w:ascii="Times New Roman" w:hAnsi="Times New Roman"/>
                  <w:lang w:val="fr-FR"/>
                </w:rPr>
                <w:t>être éprouvée conformément à la norme EN 12874:2001 y compris l'attestation du fabricant au sens de la directive 94/9/CE ou équivalent, si elles ont été remplacées à compter du 1er janvier 2001 ou si les bateaux ont été construits ou transformés à compter du 1er janvier 2001.</w:t>
              </w:r>
            </w:ins>
          </w:p>
          <w:p w:rsidR="00E70DEB" w:rsidRPr="00E70DEB" w:rsidRDefault="00E70DEB" w:rsidP="00E70DEB">
            <w:pPr>
              <w:numPr>
                <w:ilvl w:val="0"/>
                <w:numId w:val="24"/>
              </w:numPr>
              <w:suppressAutoHyphens w:val="0"/>
              <w:autoSpaceDE w:val="0"/>
              <w:autoSpaceDN w:val="0"/>
              <w:adjustRightInd w:val="0"/>
              <w:spacing w:before="40" w:after="120" w:line="220" w:lineRule="exact"/>
              <w:ind w:left="275" w:right="113" w:hanging="275"/>
              <w:jc w:val="both"/>
              <w:rPr>
                <w:rFonts w:ascii="Times New Roman" w:hAnsi="Times New Roman"/>
                <w:lang w:val="fr-FR"/>
              </w:rPr>
            </w:pPr>
            <w:ins w:id="132" w:author="Martine Moench" w:date="2017-09-19T10:14:00Z">
              <w:r w:rsidRPr="00E70DEB">
                <w:rPr>
                  <w:rFonts w:ascii="Times New Roman" w:hAnsi="Times New Roman"/>
                  <w:lang w:val="fr-FR"/>
                </w:rPr>
                <w:t>être d'un type agréé par l'autorité compétente pour l'usage prévu si elles ont été remplacées avant le 1er janvier 2001 ou si les bateaux ont été construits ou transformés avant le 1er janvier 2001.</w:t>
              </w:r>
            </w:ins>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del w:id="133" w:author="Martine Moench" w:date="2017-09-19T10:14:00Z">
              <w:r w:rsidRPr="002F4D7B" w:rsidDel="00E70DEB">
                <w:rPr>
                  <w:rFonts w:ascii="Times New Roman" w:hAnsi="Times New Roman"/>
                  <w:szCs w:val="20"/>
                  <w:lang w:val="fr-FR"/>
                </w:rPr>
                <w:delText>La résistance à la déflagration de l</w:delText>
              </w:r>
              <w:r w:rsidR="00773703" w:rsidDel="00E70DEB">
                <w:rPr>
                  <w:rFonts w:ascii="Times New Roman" w:hAnsi="Times New Roman"/>
                  <w:szCs w:val="20"/>
                  <w:lang w:val="fr-FR"/>
                </w:rPr>
                <w:delText>’</w:delText>
              </w:r>
              <w:r w:rsidRPr="002F4D7B" w:rsidDel="00E70DEB">
                <w:rPr>
                  <w:rFonts w:ascii="Times New Roman" w:hAnsi="Times New Roman"/>
                  <w:szCs w:val="20"/>
                  <w:lang w:val="fr-FR"/>
                </w:rPr>
                <w:delText>orifice de prise d</w:delText>
              </w:r>
              <w:r w:rsidR="00773703" w:rsidDel="00E70DEB">
                <w:rPr>
                  <w:rFonts w:ascii="Times New Roman" w:hAnsi="Times New Roman"/>
                  <w:szCs w:val="20"/>
                  <w:lang w:val="fr-FR"/>
                </w:rPr>
                <w:delText>’</w:delText>
              </w:r>
              <w:r w:rsidRPr="002F4D7B" w:rsidDel="00E70DEB">
                <w:rPr>
                  <w:rFonts w:ascii="Times New Roman" w:hAnsi="Times New Roman"/>
                  <w:szCs w:val="20"/>
                  <w:lang w:val="fr-FR"/>
                </w:rPr>
                <w:delText>échantillons doit être éprouvée conformément à la norme EN 12874:2001, y compris la confirmation que doit fournir le fabricant conformément à la directive 94/9/CE à bord des bateaux construits ou transformés à compter du 1er janvier 2001 ou si l</w:delText>
              </w:r>
              <w:r w:rsidR="00773703" w:rsidDel="00E70DEB">
                <w:rPr>
                  <w:rFonts w:ascii="Times New Roman" w:hAnsi="Times New Roman"/>
                  <w:szCs w:val="20"/>
                  <w:lang w:val="fr-FR"/>
                </w:rPr>
                <w:delText>’</w:delText>
              </w:r>
              <w:r w:rsidRPr="002F4D7B" w:rsidDel="00E70DEB">
                <w:rPr>
                  <w:rFonts w:ascii="Times New Roman" w:hAnsi="Times New Roman"/>
                  <w:szCs w:val="20"/>
                  <w:lang w:val="fr-FR"/>
                </w:rPr>
                <w:delText>orifice de prise d</w:delText>
              </w:r>
              <w:r w:rsidR="00773703" w:rsidDel="00E70DEB">
                <w:rPr>
                  <w:rFonts w:ascii="Times New Roman" w:hAnsi="Times New Roman"/>
                  <w:szCs w:val="20"/>
                  <w:lang w:val="fr-FR"/>
                </w:rPr>
                <w:delText>’</w:delText>
              </w:r>
              <w:r w:rsidRPr="002F4D7B" w:rsidDel="00E70DEB">
                <w:rPr>
                  <w:rFonts w:ascii="Times New Roman" w:hAnsi="Times New Roman"/>
                  <w:szCs w:val="20"/>
                  <w:lang w:val="fr-FR"/>
                </w:rPr>
                <w:delText xml:space="preserve">échantillons a été remplacé à compter du 1er janvier </w:delText>
              </w:r>
              <w:r w:rsidRPr="002F4D7B" w:rsidDel="00E70DEB">
                <w:rPr>
                  <w:rFonts w:ascii="Times New Roman" w:hAnsi="Times New Roman"/>
                  <w:szCs w:val="20"/>
                  <w:lang w:val="fr-FR"/>
                </w:rPr>
                <w:lastRenderedPageBreak/>
                <w:delText>2001. Dans les autres cas, ils doivent être d</w:delText>
              </w:r>
              <w:r w:rsidR="00773703" w:rsidDel="00E70DEB">
                <w:rPr>
                  <w:rFonts w:ascii="Times New Roman" w:hAnsi="Times New Roman"/>
                  <w:szCs w:val="20"/>
                  <w:lang w:val="fr-FR"/>
                </w:rPr>
                <w:delText>’</w:delText>
              </w:r>
              <w:r w:rsidRPr="002F4D7B" w:rsidDel="00E70DEB">
                <w:rPr>
                  <w:rFonts w:ascii="Times New Roman" w:hAnsi="Times New Roman"/>
                  <w:szCs w:val="20"/>
                  <w:lang w:val="fr-FR"/>
                </w:rPr>
                <w:delText>un type agréé par l</w:delText>
              </w:r>
              <w:r w:rsidR="00773703" w:rsidDel="00E70DEB">
                <w:rPr>
                  <w:rFonts w:ascii="Times New Roman" w:hAnsi="Times New Roman"/>
                  <w:szCs w:val="20"/>
                  <w:lang w:val="fr-FR"/>
                </w:rPr>
                <w:delText>’</w:delText>
              </w:r>
              <w:r w:rsidRPr="002F4D7B" w:rsidDel="00E70DEB">
                <w:rPr>
                  <w:rFonts w:ascii="Times New Roman" w:hAnsi="Times New Roman"/>
                  <w:szCs w:val="20"/>
                  <w:lang w:val="fr-FR"/>
                </w:rPr>
                <w:delText>autorité compétente pour l</w:delText>
              </w:r>
              <w:r w:rsidR="00773703" w:rsidDel="00E70DEB">
                <w:rPr>
                  <w:rFonts w:ascii="Times New Roman" w:hAnsi="Times New Roman"/>
                  <w:szCs w:val="20"/>
                  <w:lang w:val="fr-FR"/>
                </w:rPr>
                <w:delText>’</w:delText>
              </w:r>
              <w:r w:rsidRPr="002F4D7B" w:rsidDel="00E70DEB">
                <w:rPr>
                  <w:rFonts w:ascii="Times New Roman" w:hAnsi="Times New Roman"/>
                  <w:szCs w:val="20"/>
                  <w:lang w:val="fr-FR"/>
                </w:rPr>
                <w:delText>usage prévu.</w:delText>
              </w:r>
            </w:del>
          </w:p>
        </w:tc>
      </w:tr>
      <w:tr w:rsidR="00FF2D30" w:rsidRPr="002F4D7B" w:rsidTr="009E2BC2">
        <w:trPr>
          <w:trHeight w:val="283"/>
        </w:trPr>
        <w:tc>
          <w:tcPr>
            <w:tcW w:w="131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lastRenderedPageBreak/>
              <w:t>1.2.1</w:t>
            </w:r>
          </w:p>
        </w:tc>
        <w:tc>
          <w:tcPr>
            <w:tcW w:w="3787"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Installation de mesure de l</w:t>
            </w:r>
            <w:r w:rsidR="00773703">
              <w:rPr>
                <w:rFonts w:ascii="Times New Roman" w:hAnsi="Times New Roman"/>
                <w:szCs w:val="20"/>
                <w:lang w:val="fr-FR"/>
              </w:rPr>
              <w:t>’</w:t>
            </w:r>
            <w:r w:rsidRPr="002F4D7B">
              <w:rPr>
                <w:rFonts w:ascii="Times New Roman" w:hAnsi="Times New Roman"/>
                <w:szCs w:val="20"/>
                <w:lang w:val="fr-FR"/>
              </w:rPr>
              <w:t>oxygène</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Épreuve selon la norme EN 50104:2011 etc.</w:t>
            </w:r>
          </w:p>
        </w:tc>
        <w:tc>
          <w:tcPr>
            <w:tcW w:w="453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2020</w:t>
            </w:r>
          </w:p>
        </w:tc>
      </w:tr>
      <w:tr w:rsidR="00FF2D30" w:rsidRPr="002F4D7B" w:rsidTr="009E2BC2">
        <w:trPr>
          <w:trHeight w:val="283"/>
        </w:trPr>
        <w:tc>
          <w:tcPr>
            <w:tcW w:w="1316" w:type="dxa"/>
            <w:shd w:val="clear" w:color="auto" w:fill="auto"/>
            <w:hideMark/>
          </w:tcPr>
          <w:p w:rsidR="00BD2821" w:rsidRPr="002F4D7B" w:rsidRDefault="00BD2821" w:rsidP="00E92BAA">
            <w:pPr>
              <w:keepNext/>
              <w:keepLines/>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1.2.1</w:t>
            </w:r>
          </w:p>
        </w:tc>
        <w:tc>
          <w:tcPr>
            <w:tcW w:w="3787" w:type="dxa"/>
            <w:shd w:val="clear" w:color="auto" w:fill="auto"/>
            <w:hideMark/>
          </w:tcPr>
          <w:p w:rsidR="00BD2821" w:rsidRPr="002F4D7B" w:rsidRDefault="00BD2821" w:rsidP="00E92BAA">
            <w:pPr>
              <w:keepNext/>
              <w:keepLines/>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Oxygène-mètre</w:t>
            </w:r>
          </w:p>
          <w:p w:rsidR="00BD2821" w:rsidRPr="002F4D7B" w:rsidRDefault="00BD2821" w:rsidP="00E92BAA">
            <w:pPr>
              <w:keepNext/>
              <w:keepLines/>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Épreuve selon EN 50104:2011</w:t>
            </w:r>
          </w:p>
        </w:tc>
        <w:tc>
          <w:tcPr>
            <w:tcW w:w="4536" w:type="dxa"/>
            <w:shd w:val="clear" w:color="auto" w:fill="auto"/>
            <w:hideMark/>
          </w:tcPr>
          <w:p w:rsidR="00BD2821" w:rsidRPr="002F4D7B" w:rsidRDefault="00BD2821" w:rsidP="00E92BAA">
            <w:pPr>
              <w:keepNext/>
              <w:keepLines/>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p>
          <w:p w:rsidR="00BD2821" w:rsidRPr="002F4D7B" w:rsidRDefault="00BD2821" w:rsidP="00E92BAA">
            <w:pPr>
              <w:keepNext/>
              <w:keepLines/>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2020</w:t>
            </w:r>
          </w:p>
        </w:tc>
      </w:tr>
      <w:tr w:rsidR="00FF2D30" w:rsidRPr="002F4D7B" w:rsidTr="009E2BC2">
        <w:trPr>
          <w:trHeight w:val="283"/>
        </w:trPr>
        <w:tc>
          <w:tcPr>
            <w:tcW w:w="131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1.2.1</w:t>
            </w:r>
          </w:p>
        </w:tc>
        <w:tc>
          <w:tcPr>
            <w:tcW w:w="3787"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Dispositif de décompression en toute sécurité des citernes à cargaison</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Résistance à la déflagration</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Épreuve selon la norme ISO 16</w:t>
            </w:r>
            <w:r w:rsidR="00B87453">
              <w:rPr>
                <w:rFonts w:ascii="Times New Roman" w:hAnsi="Times New Roman"/>
                <w:szCs w:val="20"/>
                <w:lang w:val="fr-FR"/>
              </w:rPr>
              <w:t>852: 2010 ou EN ISO 16852: 2010/Preuve «</w:t>
            </w:r>
            <w:r w:rsidRPr="002F4D7B">
              <w:rPr>
                <w:rFonts w:ascii="Times New Roman" w:hAnsi="Times New Roman"/>
                <w:szCs w:val="20"/>
                <w:lang w:val="fr-FR"/>
              </w:rPr>
              <w:t>con</w:t>
            </w:r>
            <w:r w:rsidR="00B87453">
              <w:rPr>
                <w:rFonts w:ascii="Times New Roman" w:hAnsi="Times New Roman"/>
                <w:szCs w:val="20"/>
                <w:lang w:val="fr-FR"/>
              </w:rPr>
              <w:t>forme aux exigences applicables</w:t>
            </w:r>
            <w:r w:rsidRPr="002F4D7B">
              <w:rPr>
                <w:rFonts w:ascii="Times New Roman" w:hAnsi="Times New Roman"/>
                <w:szCs w:val="20"/>
                <w:lang w:val="fr-FR"/>
              </w:rPr>
              <w:t>»</w:t>
            </w:r>
          </w:p>
        </w:tc>
        <w:tc>
          <w:tcPr>
            <w:tcW w:w="453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2034</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La résistance à la déflagration doit être éprouvée conformément à la norme EN 12874:2001, y compris la confirmation que doit fournir le fabricant conformément à la directive 94/9/CE à bord des bateaux construits ou transformés à compter du 1er janvier 2001 ou si le dispositif permettant de décompresser sans danger les citernes à cargaison a été remplacé à compter du 1er janvier 2001. Dans les autres cas, ils doivent être d</w:t>
            </w:r>
            <w:r w:rsidR="00773703">
              <w:rPr>
                <w:rFonts w:ascii="Times New Roman" w:hAnsi="Times New Roman"/>
                <w:szCs w:val="20"/>
                <w:lang w:val="fr-FR"/>
              </w:rPr>
              <w:t>’</w:t>
            </w:r>
            <w:r w:rsidRPr="002F4D7B">
              <w:rPr>
                <w:rFonts w:ascii="Times New Roman" w:hAnsi="Times New Roman"/>
                <w:szCs w:val="20"/>
                <w:lang w:val="fr-FR"/>
              </w:rPr>
              <w:t>un type agréé par l</w:t>
            </w:r>
            <w:r w:rsidR="00773703">
              <w:rPr>
                <w:rFonts w:ascii="Times New Roman" w:hAnsi="Times New Roman"/>
                <w:szCs w:val="20"/>
                <w:lang w:val="fr-FR"/>
              </w:rPr>
              <w:t>’</w:t>
            </w:r>
            <w:r w:rsidRPr="002F4D7B">
              <w:rPr>
                <w:rFonts w:ascii="Times New Roman" w:hAnsi="Times New Roman"/>
                <w:szCs w:val="20"/>
                <w:lang w:val="fr-FR"/>
              </w:rPr>
              <w:t>autorité compétente pour l</w:t>
            </w:r>
            <w:r w:rsidR="00773703">
              <w:rPr>
                <w:rFonts w:ascii="Times New Roman" w:hAnsi="Times New Roman"/>
                <w:szCs w:val="20"/>
                <w:lang w:val="fr-FR"/>
              </w:rPr>
              <w:t>’</w:t>
            </w:r>
            <w:r w:rsidRPr="002F4D7B">
              <w:rPr>
                <w:rFonts w:ascii="Times New Roman" w:hAnsi="Times New Roman"/>
                <w:szCs w:val="20"/>
                <w:lang w:val="fr-FR"/>
              </w:rPr>
              <w:t>usage prévu.</w:t>
            </w:r>
          </w:p>
        </w:tc>
      </w:tr>
      <w:tr w:rsidR="00FF2D30" w:rsidRPr="002F4D7B" w:rsidTr="009E2BC2">
        <w:trPr>
          <w:trHeight w:val="464"/>
        </w:trPr>
        <w:tc>
          <w:tcPr>
            <w:tcW w:w="131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1.2.1</w:t>
            </w:r>
          </w:p>
        </w:tc>
        <w:tc>
          <w:tcPr>
            <w:tcW w:w="3787" w:type="dxa"/>
            <w:shd w:val="clear" w:color="auto" w:fill="auto"/>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Classement en zones</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Zone 1</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Étendue spatiale</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Zone 2</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Étendue spatiale</w:t>
            </w:r>
          </w:p>
        </w:tc>
        <w:tc>
          <w:tcPr>
            <w:tcW w:w="4536" w:type="dxa"/>
            <w:shd w:val="clear" w:color="auto" w:fill="auto"/>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B87453">
              <w:rPr>
                <w:rFonts w:ascii="Times New Roman" w:hAnsi="Times New Roman"/>
                <w:szCs w:val="20"/>
                <w:lang w:val="fr-FR"/>
              </w:rPr>
              <w:t>agrément après le 31 </w:t>
            </w:r>
            <w:r w:rsidRPr="002F4D7B">
              <w:rPr>
                <w:rFonts w:ascii="Times New Roman" w:hAnsi="Times New Roman"/>
                <w:szCs w:val="20"/>
                <w:lang w:val="fr-FR"/>
              </w:rPr>
              <w:t>décembre 2034</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Jusqu</w:t>
            </w:r>
            <w:r w:rsidR="00773703">
              <w:rPr>
                <w:rFonts w:ascii="Times New Roman" w:hAnsi="Times New Roman"/>
                <w:szCs w:val="20"/>
                <w:lang w:val="fr-FR"/>
              </w:rPr>
              <w:t>’</w:t>
            </w:r>
            <w:r w:rsidRPr="002F4D7B">
              <w:rPr>
                <w:rFonts w:ascii="Times New Roman" w:hAnsi="Times New Roman"/>
                <w:szCs w:val="20"/>
                <w:lang w:val="fr-FR"/>
              </w:rPr>
              <w:t>à cette échéance sont applicables pour les bateaux en service les prescriptions suivantes: l</w:t>
            </w:r>
            <w:r w:rsidR="00773703">
              <w:rPr>
                <w:rFonts w:ascii="Times New Roman" w:hAnsi="Times New Roman"/>
                <w:szCs w:val="20"/>
                <w:lang w:val="fr-FR"/>
              </w:rPr>
              <w:t>’</w:t>
            </w:r>
            <w:r w:rsidRPr="002F4D7B">
              <w:rPr>
                <w:rFonts w:ascii="Times New Roman" w:hAnsi="Times New Roman"/>
                <w:szCs w:val="20"/>
                <w:lang w:val="fr-FR"/>
              </w:rPr>
              <w:t>étendue spatiale de la zone 1 correspond à un tronc de pyramide rectangulaire aux dimensions suivantes:</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Surface au sol: de bord à bord et de cloison extérieure de cofferdam à cloison extérieure de cofferdam</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Angle d</w:t>
            </w:r>
            <w:r w:rsidR="00773703">
              <w:rPr>
                <w:rFonts w:ascii="Times New Roman" w:hAnsi="Times New Roman"/>
                <w:szCs w:val="20"/>
                <w:lang w:val="fr-FR"/>
              </w:rPr>
              <w:t>’</w:t>
            </w:r>
            <w:r w:rsidRPr="002F4D7B">
              <w:rPr>
                <w:rFonts w:ascii="Times New Roman" w:hAnsi="Times New Roman"/>
                <w:szCs w:val="20"/>
                <w:lang w:val="fr-FR"/>
              </w:rPr>
              <w:t>inclinaison des côtés étroits: 45°</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Angle d</w:t>
            </w:r>
            <w:r w:rsidR="00773703">
              <w:rPr>
                <w:rFonts w:ascii="Times New Roman" w:hAnsi="Times New Roman"/>
                <w:szCs w:val="20"/>
                <w:lang w:val="fr-FR"/>
              </w:rPr>
              <w:t>’</w:t>
            </w:r>
            <w:r w:rsidRPr="002F4D7B">
              <w:rPr>
                <w:rFonts w:ascii="Times New Roman" w:hAnsi="Times New Roman"/>
                <w:szCs w:val="20"/>
                <w:lang w:val="fr-FR"/>
              </w:rPr>
              <w:t>inclinaison des côtés longs: 90°</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Hauteur: 3,00 m</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2034</w:t>
            </w:r>
          </w:p>
        </w:tc>
      </w:tr>
      <w:tr w:rsidR="00FF2D30" w:rsidRPr="002F4D7B" w:rsidTr="009E2BC2">
        <w:trPr>
          <w:trHeight w:val="464"/>
        </w:trPr>
        <w:tc>
          <w:tcPr>
            <w:tcW w:w="131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7.2.2.6</w:t>
            </w:r>
          </w:p>
        </w:tc>
        <w:tc>
          <w:tcPr>
            <w:tcW w:w="3787"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Étalonnage des installations de détection de gaz pour le n-hexane</w:t>
            </w:r>
          </w:p>
        </w:tc>
        <w:tc>
          <w:tcPr>
            <w:tcW w:w="453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2020</w:t>
            </w:r>
          </w:p>
        </w:tc>
      </w:tr>
      <w:tr w:rsidR="00FF2D30" w:rsidRPr="002F4D7B" w:rsidTr="009E2BC2">
        <w:trPr>
          <w:trHeight w:val="464"/>
        </w:trPr>
        <w:tc>
          <w:tcPr>
            <w:tcW w:w="1316" w:type="dxa"/>
            <w:shd w:val="clear" w:color="auto" w:fill="auto"/>
            <w:hideMark/>
          </w:tcPr>
          <w:p w:rsidR="00BD2821" w:rsidRPr="002F4D7B" w:rsidRDefault="00BD2821" w:rsidP="00FF2D30">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7.2.2.19.4</w:t>
            </w:r>
          </w:p>
        </w:tc>
        <w:tc>
          <w:tcPr>
            <w:tcW w:w="3787" w:type="dxa"/>
            <w:shd w:val="clear" w:color="auto" w:fill="auto"/>
            <w:hideMark/>
          </w:tcPr>
          <w:p w:rsidR="00BD2821" w:rsidRPr="002F4D7B" w:rsidRDefault="00BD2821" w:rsidP="00FF2D30">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Bateaux de la formation pour lesquels est exigée la protection contre les explosions</w:t>
            </w:r>
          </w:p>
        </w:tc>
        <w:tc>
          <w:tcPr>
            <w:tcW w:w="453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p>
          <w:p w:rsidR="00BD2821" w:rsidRDefault="00BD2821" w:rsidP="00FF2D30">
            <w:pPr>
              <w:suppressAutoHyphens w:val="0"/>
              <w:spacing w:before="40" w:after="120" w:line="220" w:lineRule="exact"/>
              <w:ind w:right="113"/>
              <w:rPr>
                <w:ins w:id="134" w:author="Martine Moench" w:date="2017-09-19T10:20:00Z"/>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2034</w:t>
            </w:r>
          </w:p>
          <w:p w:rsidR="00C0124D" w:rsidRPr="00C0124D" w:rsidRDefault="00C0124D" w:rsidP="00C0124D">
            <w:pPr>
              <w:suppressAutoHyphens w:val="0"/>
              <w:spacing w:before="40" w:after="120" w:line="220" w:lineRule="exact"/>
              <w:ind w:right="113"/>
              <w:rPr>
                <w:ins w:id="135" w:author="Martine Moench" w:date="2017-09-19T10:20:00Z"/>
                <w:rFonts w:ascii="Times New Roman" w:hAnsi="Times New Roman"/>
                <w:szCs w:val="20"/>
                <w:lang w:val="fr-FR"/>
              </w:rPr>
            </w:pPr>
            <w:ins w:id="136" w:author="Martine Moench" w:date="2017-09-19T10:20:00Z">
              <w:r w:rsidRPr="00C0124D">
                <w:rPr>
                  <w:rFonts w:ascii="Times New Roman" w:hAnsi="Times New Roman"/>
                  <w:szCs w:val="20"/>
                  <w:lang w:val="fr-FR"/>
                </w:rPr>
                <w:t xml:space="preserve">Jusqu'à cette échéance, les prescriptions suivantes sont </w:t>
              </w:r>
              <w:r w:rsidRPr="00C0124D">
                <w:rPr>
                  <w:rFonts w:ascii="Times New Roman" w:hAnsi="Times New Roman"/>
                  <w:szCs w:val="20"/>
                  <w:lang w:val="fr-FR"/>
                </w:rPr>
                <w:lastRenderedPageBreak/>
                <w:t>applicables à bord des bateaux en service :</w:t>
              </w:r>
            </w:ins>
          </w:p>
          <w:p w:rsidR="00C0124D" w:rsidRPr="00C0124D" w:rsidRDefault="00C0124D" w:rsidP="00C0124D">
            <w:pPr>
              <w:suppressAutoHyphens w:val="0"/>
              <w:spacing w:before="40" w:after="120" w:line="220" w:lineRule="exact"/>
              <w:ind w:right="113"/>
              <w:rPr>
                <w:ins w:id="137" w:author="Martine Moench" w:date="2017-09-19T10:20:00Z"/>
                <w:rFonts w:ascii="Times New Roman" w:hAnsi="Times New Roman"/>
                <w:szCs w:val="20"/>
                <w:lang w:val="fr-FR"/>
              </w:rPr>
            </w:pPr>
            <w:ins w:id="138" w:author="Martine Moench" w:date="2017-09-19T10:20:00Z">
              <w:r w:rsidRPr="00C0124D">
                <w:rPr>
                  <w:rFonts w:ascii="Times New Roman" w:hAnsi="Times New Roman"/>
                  <w:szCs w:val="20"/>
                  <w:lang w:val="fr-FR"/>
                </w:rPr>
                <w:t>Les bateaux utilisés pour la propulsion dans un convoi poussé ou une formation à couple doivent satisfaire aux prescriptions des sections, sous-sections et paragraphes 1.16.1.1, 1.16.1.2, 1.16.1.3, 7.2.2.5, 8.1.4, 8.1.5, 8.1.6.1, 8.1.6.3, 8.1.7, 9.3.3.0.1, 9.3.3.0.3 d), 9.3.3.0.5, 9.3.3.10.1, 9.3.3.10.2, 9.3.3.12.4 a) à l'exception de la timonerie, 9.3.3.12.4 b) à l'exception du temps de réponse t90, 9.3.3.12.4 c), 9.3.3.12.6, 9.3.3.16, 9.3.3.17.1 à 9.3.3.17.4, 9.3.3.31.1 à 9.3.3.31.5, 9.3.3.32.2, 9.3.3.34.1, 9.3.3.34.2, 9.3.3.40.1 (toutefois, une seule pompe à incendie ou de ballastage suffit), 9.3.3.40.2, 9.3.3.41, 9.3.3.50.1 c), 9.3.3.50.2, 9.3.3.51, 9.3.3.52.7, 9.3.3.52.8 , 9.3.3.52.12, 9.3.3.56.5, 9.3.3.71 et 9.3.3.74, lorsqu'au moins un bateau dudit convoi ou de ladite formation à couple transporte des marchandises dangereuses.</w:t>
              </w:r>
            </w:ins>
          </w:p>
          <w:p w:rsidR="00BD2821" w:rsidRPr="002F4D7B" w:rsidRDefault="00C0124D" w:rsidP="00E92BAA">
            <w:pPr>
              <w:suppressAutoHyphens w:val="0"/>
              <w:spacing w:before="40" w:after="120" w:line="220" w:lineRule="exact"/>
              <w:ind w:right="113"/>
              <w:rPr>
                <w:rFonts w:ascii="Times New Roman" w:hAnsi="Times New Roman"/>
                <w:szCs w:val="20"/>
                <w:lang w:val="fr-FR"/>
              </w:rPr>
            </w:pPr>
            <w:ins w:id="139" w:author="Martine Moench" w:date="2017-09-19T10:20:00Z">
              <w:r w:rsidRPr="00C0124D">
                <w:rPr>
                  <w:rFonts w:ascii="Times New Roman" w:hAnsi="Times New Roman"/>
                  <w:szCs w:val="20"/>
                  <w:lang w:val="fr-FR"/>
                </w:rPr>
                <w:t>Les bateaux utilisés seulement pour la propulsion de bateaux-citernes de type N ouvert n'ont pas à satisfaire aux prescriptions des paragraphes 9.3.3.10.1, 9.3.3.10.2 et 9.3.3.12.6. Ces dérogations doivent être inscrites dans le certificat d'agrément ou le certificat d'agrément provisoire comme suit : « Dérogations admises » : « Dérogation aux 9.3.3.10.1, 9.3.3.10.2 et 9.3.3.12.6 ; le bateau peut uniquement déplacer des bateaux-citernes de type N ouvert ».</w:t>
              </w:r>
            </w:ins>
            <w:del w:id="140" w:author="Martine Moench" w:date="2017-09-19T10:20:00Z">
              <w:r w:rsidR="00BD2821" w:rsidRPr="002F4D7B" w:rsidDel="00C0124D">
                <w:rPr>
                  <w:rFonts w:ascii="Times New Roman" w:hAnsi="Times New Roman"/>
                  <w:szCs w:val="20"/>
                  <w:lang w:val="fr-FR"/>
                </w:rPr>
                <w:delText>Jusqu</w:delText>
              </w:r>
              <w:r w:rsidR="00773703" w:rsidDel="00C0124D">
                <w:rPr>
                  <w:rFonts w:ascii="Times New Roman" w:hAnsi="Times New Roman"/>
                  <w:szCs w:val="20"/>
                  <w:lang w:val="fr-FR"/>
                </w:rPr>
                <w:delText>’</w:delText>
              </w:r>
              <w:r w:rsidR="00BD2821" w:rsidRPr="002F4D7B" w:rsidDel="00C0124D">
                <w:rPr>
                  <w:rFonts w:ascii="Times New Roman" w:hAnsi="Times New Roman"/>
                  <w:szCs w:val="20"/>
                  <w:lang w:val="fr-FR"/>
                </w:rPr>
                <w:delText>à cette échéance sont applicables pour les bateaux en service les prescriptions du 7.2.2.19.3 de la version de l</w:delText>
              </w:r>
              <w:r w:rsidR="00773703" w:rsidDel="00C0124D">
                <w:rPr>
                  <w:rFonts w:ascii="Times New Roman" w:hAnsi="Times New Roman"/>
                  <w:szCs w:val="20"/>
                  <w:lang w:val="fr-FR"/>
                </w:rPr>
                <w:delText>’</w:delText>
              </w:r>
              <w:r w:rsidR="00BD2821" w:rsidRPr="002F4D7B" w:rsidDel="00C0124D">
                <w:rPr>
                  <w:rFonts w:ascii="Times New Roman" w:hAnsi="Times New Roman"/>
                  <w:szCs w:val="20"/>
                  <w:lang w:val="fr-FR"/>
                </w:rPr>
                <w:delText>ADN en vigueur jusqu</w:delText>
              </w:r>
              <w:r w:rsidR="00773703" w:rsidDel="00C0124D">
                <w:rPr>
                  <w:rFonts w:ascii="Times New Roman" w:hAnsi="Times New Roman"/>
                  <w:szCs w:val="20"/>
                  <w:lang w:val="fr-FR"/>
                </w:rPr>
                <w:delText>’</w:delText>
              </w:r>
              <w:r w:rsidR="00BD2821" w:rsidRPr="002F4D7B" w:rsidDel="00C0124D">
                <w:rPr>
                  <w:rFonts w:ascii="Times New Roman" w:hAnsi="Times New Roman"/>
                  <w:szCs w:val="20"/>
                  <w:lang w:val="fr-FR"/>
                </w:rPr>
                <w:delText>au 31 décembre 2018.</w:delText>
              </w:r>
            </w:del>
          </w:p>
        </w:tc>
      </w:tr>
      <w:tr w:rsidR="00FF2D30" w:rsidRPr="002F4D7B" w:rsidTr="009E2BC2">
        <w:trPr>
          <w:trHeight w:val="464"/>
        </w:trPr>
        <w:tc>
          <w:tcPr>
            <w:tcW w:w="1316" w:type="dxa"/>
            <w:shd w:val="clear" w:color="auto" w:fill="auto"/>
            <w:hideMark/>
          </w:tcPr>
          <w:p w:rsidR="00BD2821" w:rsidRPr="002F4D7B" w:rsidRDefault="00BD2821" w:rsidP="00335DD8">
            <w:pPr>
              <w:suppressAutoHyphens w:val="0"/>
              <w:autoSpaceDE w:val="0"/>
              <w:autoSpaceDN w:val="0"/>
              <w:adjustRightInd w:val="0"/>
              <w:spacing w:before="40" w:after="120" w:line="220" w:lineRule="exact"/>
              <w:ind w:right="113"/>
              <w:rPr>
                <w:rFonts w:ascii="Times New Roman" w:hAnsi="Times New Roman"/>
                <w:bCs/>
                <w:szCs w:val="20"/>
                <w:lang w:val="fr-FR"/>
              </w:rPr>
            </w:pPr>
            <w:r w:rsidRPr="002F4D7B">
              <w:rPr>
                <w:rFonts w:ascii="Times New Roman" w:hAnsi="Times New Roman"/>
                <w:bCs/>
                <w:szCs w:val="20"/>
                <w:lang w:val="fr-FR"/>
              </w:rPr>
              <w:lastRenderedPageBreak/>
              <w:t>7.2.3.41</w:t>
            </w:r>
          </w:p>
        </w:tc>
        <w:tc>
          <w:tcPr>
            <w:tcW w:w="3787" w:type="dxa"/>
            <w:shd w:val="clear" w:color="auto" w:fill="auto"/>
            <w:hideMark/>
          </w:tcPr>
          <w:p w:rsidR="00BD2821" w:rsidRPr="002F4D7B" w:rsidRDefault="00BD2821" w:rsidP="00335DD8">
            <w:pPr>
              <w:suppressAutoHyphens w:val="0"/>
              <w:spacing w:before="40" w:after="120" w:line="220" w:lineRule="exact"/>
              <w:ind w:right="113"/>
              <w:rPr>
                <w:rFonts w:ascii="Times New Roman" w:hAnsi="Times New Roman"/>
                <w:bCs/>
                <w:szCs w:val="20"/>
                <w:lang w:val="fr-FR"/>
              </w:rPr>
            </w:pPr>
            <w:r w:rsidRPr="002F4D7B">
              <w:rPr>
                <w:rFonts w:ascii="Times New Roman" w:hAnsi="Times New Roman"/>
                <w:bCs/>
                <w:szCs w:val="20"/>
                <w:lang w:val="fr-FR"/>
              </w:rPr>
              <w:t>Fait de fumer</w:t>
            </w:r>
          </w:p>
        </w:tc>
        <w:tc>
          <w:tcPr>
            <w:tcW w:w="4536" w:type="dxa"/>
            <w:shd w:val="clear" w:color="auto" w:fill="auto"/>
            <w:hideMark/>
          </w:tcPr>
          <w:p w:rsidR="00BD2821" w:rsidRPr="002F4D7B" w:rsidRDefault="00BD2821" w:rsidP="00335DD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p>
          <w:p w:rsidR="00BD2821" w:rsidRPr="002F4D7B" w:rsidRDefault="00BD2821" w:rsidP="00335DD8">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2020</w:t>
            </w:r>
          </w:p>
        </w:tc>
      </w:tr>
      <w:tr w:rsidR="00FF2D30" w:rsidRPr="002F4D7B" w:rsidTr="009E2BC2">
        <w:trPr>
          <w:trHeight w:val="283"/>
        </w:trPr>
        <w:tc>
          <w:tcPr>
            <w:tcW w:w="131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7.2.3.51.4</w:t>
            </w:r>
          </w:p>
        </w:tc>
        <w:tc>
          <w:tcPr>
            <w:tcW w:w="3787"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Arrêt des installations et équipements non électriques marqués en rouge</w:t>
            </w:r>
          </w:p>
        </w:tc>
        <w:tc>
          <w:tcPr>
            <w:tcW w:w="4536" w:type="dxa"/>
            <w:shd w:val="clear" w:color="auto" w:fill="auto"/>
            <w:hideMark/>
          </w:tcPr>
          <w:p w:rsidR="00BD2821" w:rsidRPr="002F4D7B" w:rsidRDefault="00BD2821" w:rsidP="000F26A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Pr="002F4D7B">
              <w:rPr>
                <w:rFonts w:ascii="Times New Roman" w:hAnsi="Times New Roman"/>
                <w:szCs w:val="20"/>
                <w:lang w:val="fr-FR"/>
              </w:rPr>
              <w:t>agrément après le</w:t>
            </w:r>
            <w:r w:rsidR="000F26A8">
              <w:rPr>
                <w:rFonts w:ascii="Times New Roman" w:hAnsi="Times New Roman"/>
                <w:szCs w:val="20"/>
                <w:lang w:val="fr-FR"/>
              </w:rPr>
              <w:t xml:space="preserve"> 31 </w:t>
            </w:r>
            <w:r w:rsidRPr="002F4D7B">
              <w:rPr>
                <w:rFonts w:ascii="Times New Roman" w:hAnsi="Times New Roman"/>
                <w:szCs w:val="20"/>
                <w:lang w:val="fr-FR"/>
              </w:rPr>
              <w:t>décembre 2034</w:t>
            </w:r>
          </w:p>
        </w:tc>
      </w:tr>
      <w:tr w:rsidR="00FF2D30" w:rsidRPr="002F4D7B" w:rsidTr="009E2BC2">
        <w:trPr>
          <w:trHeight w:val="464"/>
        </w:trPr>
        <w:tc>
          <w:tcPr>
            <w:tcW w:w="131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7.2.3.51.5</w:t>
            </w:r>
          </w:p>
        </w:tc>
        <w:tc>
          <w:tcPr>
            <w:tcW w:w="3787"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Température de surface lorsque T4, T5 ou T6 sont exigés</w:t>
            </w:r>
          </w:p>
        </w:tc>
        <w:tc>
          <w:tcPr>
            <w:tcW w:w="4536" w:type="dxa"/>
            <w:shd w:val="clear" w:color="auto" w:fill="auto"/>
            <w:hideMark/>
          </w:tcPr>
          <w:p w:rsidR="00BD2821" w:rsidRPr="002F4D7B" w:rsidRDefault="00BD2821" w:rsidP="000F26A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2020</w:t>
            </w:r>
          </w:p>
        </w:tc>
      </w:tr>
      <w:tr w:rsidR="00FF2D30" w:rsidRPr="002F4D7B" w:rsidTr="009E2BC2">
        <w:trPr>
          <w:trHeight w:val="464"/>
        </w:trPr>
        <w:tc>
          <w:tcPr>
            <w:tcW w:w="1316" w:type="dxa"/>
            <w:shd w:val="clear" w:color="auto" w:fill="auto"/>
            <w:hideMark/>
          </w:tcPr>
          <w:p w:rsidR="00BD2821" w:rsidRPr="002F4D7B" w:rsidRDefault="00BD2821" w:rsidP="00FF2D30">
            <w:pPr>
              <w:suppressAutoHyphens w:val="0"/>
              <w:spacing w:before="40" w:after="120" w:line="220" w:lineRule="exact"/>
              <w:ind w:right="113"/>
              <w:rPr>
                <w:rFonts w:ascii="Times New Roman" w:hAnsi="Times New Roman"/>
                <w:bCs/>
                <w:szCs w:val="20"/>
                <w:lang w:val="fr-FR"/>
              </w:rPr>
            </w:pPr>
            <w:r w:rsidRPr="002F4D7B">
              <w:rPr>
                <w:rFonts w:ascii="Times New Roman" w:hAnsi="Times New Roman"/>
                <w:bCs/>
                <w:szCs w:val="20"/>
                <w:lang w:val="fr-FR"/>
              </w:rPr>
              <w:t>7.2.4.25.5</w:t>
            </w:r>
          </w:p>
        </w:tc>
        <w:tc>
          <w:tcPr>
            <w:tcW w:w="3787" w:type="dxa"/>
            <w:shd w:val="clear" w:color="auto" w:fill="auto"/>
            <w:hideMark/>
          </w:tcPr>
          <w:p w:rsidR="00BD2821" w:rsidRPr="002F4D7B" w:rsidRDefault="00BD2821" w:rsidP="00FF2D30">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Groupe d</w:t>
            </w:r>
            <w:r w:rsidR="00773703">
              <w:rPr>
                <w:rFonts w:ascii="Times New Roman" w:hAnsi="Times New Roman"/>
                <w:szCs w:val="20"/>
                <w:lang w:val="fr-FR"/>
              </w:rPr>
              <w:t>’</w:t>
            </w:r>
            <w:r w:rsidR="00B87453">
              <w:rPr>
                <w:rFonts w:ascii="Times New Roman" w:hAnsi="Times New Roman"/>
                <w:szCs w:val="20"/>
                <w:lang w:val="fr-FR"/>
              </w:rPr>
              <w:t>explosion/</w:t>
            </w:r>
            <w:r w:rsidRPr="002F4D7B">
              <w:rPr>
                <w:rFonts w:ascii="Times New Roman" w:hAnsi="Times New Roman"/>
                <w:szCs w:val="20"/>
                <w:lang w:val="fr-FR"/>
              </w:rPr>
              <w:t>sous-groupe</w:t>
            </w:r>
          </w:p>
        </w:tc>
        <w:tc>
          <w:tcPr>
            <w:tcW w:w="4536" w:type="dxa"/>
            <w:shd w:val="clear" w:color="auto" w:fill="auto"/>
            <w:hideMark/>
          </w:tcPr>
          <w:p w:rsidR="00BD2821" w:rsidRPr="002F4D7B" w:rsidRDefault="00BD2821" w:rsidP="000F26A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2024</w:t>
            </w:r>
          </w:p>
        </w:tc>
      </w:tr>
      <w:tr w:rsidR="00FF2D30" w:rsidRPr="002F4D7B" w:rsidTr="009E2BC2">
        <w:trPr>
          <w:trHeight w:val="283"/>
        </w:trPr>
        <w:tc>
          <w:tcPr>
            <w:tcW w:w="131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8.1.2.3</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r), s), t), v)</w:t>
            </w:r>
          </w:p>
        </w:tc>
        <w:tc>
          <w:tcPr>
            <w:tcW w:w="3787" w:type="dxa"/>
            <w:shd w:val="clear" w:color="auto" w:fill="auto"/>
            <w:hideMark/>
          </w:tcPr>
          <w:p w:rsidR="00BD2821" w:rsidRPr="002F4D7B" w:rsidRDefault="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 xml:space="preserve">Documents devant </w:t>
            </w:r>
            <w:del w:id="141" w:author="Martine Moench" w:date="2017-09-18T08:58:00Z">
              <w:r w:rsidRPr="002F4D7B" w:rsidDel="009B61AC">
                <w:rPr>
                  <w:rFonts w:ascii="Times New Roman" w:hAnsi="Times New Roman"/>
                  <w:szCs w:val="20"/>
                  <w:lang w:val="fr-FR"/>
                </w:rPr>
                <w:delText>être disponibles</w:delText>
              </w:r>
            </w:del>
            <w:ins w:id="142" w:author="Martine Moench" w:date="2017-09-18T08:58:00Z">
              <w:r w:rsidR="009B61AC">
                <w:rPr>
                  <w:rFonts w:ascii="Times New Roman" w:hAnsi="Times New Roman"/>
                  <w:szCs w:val="20"/>
                  <w:lang w:val="fr-FR"/>
                </w:rPr>
                <w:t>se trouver</w:t>
              </w:r>
            </w:ins>
            <w:r w:rsidRPr="002F4D7B">
              <w:rPr>
                <w:rFonts w:ascii="Times New Roman" w:hAnsi="Times New Roman"/>
                <w:szCs w:val="20"/>
                <w:lang w:val="fr-FR"/>
              </w:rPr>
              <w:t xml:space="preserve"> à bord</w:t>
            </w:r>
          </w:p>
        </w:tc>
        <w:tc>
          <w:tcPr>
            <w:tcW w:w="453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2020</w:t>
            </w:r>
          </w:p>
          <w:p w:rsidR="00BD2821" w:rsidRPr="002F4D7B" w:rsidRDefault="00BD2821" w:rsidP="00E92BAA">
            <w:pPr>
              <w:suppressAutoHyphens w:val="0"/>
              <w:autoSpaceDE w:val="0"/>
              <w:autoSpaceDN w:val="0"/>
              <w:adjustRightInd w:val="0"/>
              <w:spacing w:before="40" w:after="80" w:line="200" w:lineRule="exact"/>
              <w:ind w:right="113"/>
              <w:rPr>
                <w:rFonts w:ascii="Times New Roman" w:hAnsi="Times New Roman"/>
                <w:szCs w:val="20"/>
                <w:lang w:val="fr-FR"/>
              </w:rPr>
            </w:pPr>
            <w:r w:rsidRPr="002F4D7B">
              <w:rPr>
                <w:rFonts w:ascii="Times New Roman" w:hAnsi="Times New Roman"/>
                <w:szCs w:val="20"/>
                <w:lang w:val="fr-FR"/>
              </w:rPr>
              <w:t>Jusqu</w:t>
            </w:r>
            <w:r w:rsidR="00773703">
              <w:rPr>
                <w:rFonts w:ascii="Times New Roman" w:hAnsi="Times New Roman"/>
                <w:szCs w:val="20"/>
                <w:lang w:val="fr-FR"/>
              </w:rPr>
              <w:t>’</w:t>
            </w:r>
            <w:r w:rsidRPr="002F4D7B">
              <w:rPr>
                <w:rFonts w:ascii="Times New Roman" w:hAnsi="Times New Roman"/>
                <w:szCs w:val="20"/>
                <w:lang w:val="fr-FR"/>
              </w:rPr>
              <w:t>à cette échéance doivent se trouver à bord des bateaux en service, outre les documents requis conformément aux prescriptions visées au 1.1.4.6, les documents ci-après:</w:t>
            </w:r>
          </w:p>
          <w:p w:rsidR="00BD2821" w:rsidRPr="002F4D7B" w:rsidRDefault="003D4C13" w:rsidP="00E92BAA">
            <w:pPr>
              <w:suppressAutoHyphens w:val="0"/>
              <w:autoSpaceDE w:val="0"/>
              <w:autoSpaceDN w:val="0"/>
              <w:adjustRightInd w:val="0"/>
              <w:spacing w:before="40" w:after="120" w:line="200" w:lineRule="exact"/>
              <w:ind w:right="113"/>
              <w:rPr>
                <w:rFonts w:ascii="Times New Roman" w:hAnsi="Times New Roman"/>
                <w:szCs w:val="20"/>
                <w:lang w:val="fr-FR"/>
              </w:rPr>
            </w:pPr>
            <w:r>
              <w:rPr>
                <w:rFonts w:ascii="Times New Roman" w:hAnsi="Times New Roman"/>
                <w:szCs w:val="20"/>
                <w:lang w:val="fr-FR"/>
              </w:rPr>
              <w:t>a)</w:t>
            </w:r>
            <w:r>
              <w:rPr>
                <w:rFonts w:ascii="Times New Roman" w:hAnsi="Times New Roman"/>
                <w:szCs w:val="20"/>
                <w:lang w:val="fr-FR"/>
              </w:rPr>
              <w:tab/>
              <w:t>U</w:t>
            </w:r>
            <w:r w:rsidR="00BD2821" w:rsidRPr="002F4D7B">
              <w:rPr>
                <w:rFonts w:ascii="Times New Roman" w:hAnsi="Times New Roman"/>
                <w:szCs w:val="20"/>
                <w:lang w:val="fr-FR"/>
              </w:rPr>
              <w:t xml:space="preserve">n plan indiquant les limites de la zone de </w:t>
            </w:r>
            <w:r w:rsidR="00BD2821" w:rsidRPr="002F4D7B">
              <w:rPr>
                <w:rFonts w:ascii="Times New Roman" w:hAnsi="Times New Roman"/>
                <w:szCs w:val="20"/>
                <w:lang w:val="fr-FR"/>
              </w:rPr>
              <w:lastRenderedPageBreak/>
              <w:t>cargaison et l</w:t>
            </w:r>
            <w:r w:rsidR="00773703">
              <w:rPr>
                <w:rFonts w:ascii="Times New Roman" w:hAnsi="Times New Roman"/>
                <w:szCs w:val="20"/>
                <w:lang w:val="fr-FR"/>
              </w:rPr>
              <w:t>’</w:t>
            </w:r>
            <w:r w:rsidR="00BD2821" w:rsidRPr="002F4D7B">
              <w:rPr>
                <w:rFonts w:ascii="Times New Roman" w:hAnsi="Times New Roman"/>
                <w:szCs w:val="20"/>
                <w:lang w:val="fr-FR"/>
              </w:rPr>
              <w:t>emplacement des équipements électriques installés dans cette zone;</w:t>
            </w:r>
          </w:p>
          <w:p w:rsidR="00BD2821" w:rsidRPr="002F4D7B" w:rsidRDefault="003D4C13" w:rsidP="00E92BAA">
            <w:pPr>
              <w:suppressAutoHyphens w:val="0"/>
              <w:autoSpaceDE w:val="0"/>
              <w:autoSpaceDN w:val="0"/>
              <w:adjustRightInd w:val="0"/>
              <w:spacing w:before="40" w:after="120" w:line="200" w:lineRule="exact"/>
              <w:ind w:right="113"/>
              <w:rPr>
                <w:rFonts w:ascii="Times New Roman" w:hAnsi="Times New Roman"/>
                <w:szCs w:val="20"/>
                <w:lang w:val="fr-FR"/>
              </w:rPr>
            </w:pPr>
            <w:r>
              <w:rPr>
                <w:rFonts w:ascii="Times New Roman" w:hAnsi="Times New Roman"/>
                <w:szCs w:val="20"/>
                <w:lang w:val="fr-FR"/>
              </w:rPr>
              <w:t>b)</w:t>
            </w:r>
            <w:r>
              <w:rPr>
                <w:rFonts w:ascii="Times New Roman" w:hAnsi="Times New Roman"/>
                <w:szCs w:val="20"/>
                <w:lang w:val="fr-FR"/>
              </w:rPr>
              <w:tab/>
              <w:t>U</w:t>
            </w:r>
            <w:r w:rsidR="00BD2821" w:rsidRPr="002F4D7B">
              <w:rPr>
                <w:rFonts w:ascii="Times New Roman" w:hAnsi="Times New Roman"/>
                <w:szCs w:val="20"/>
                <w:lang w:val="fr-FR"/>
              </w:rPr>
              <w:t>ne liste des machines, appareils ou autres équipements électriques visés à l</w:t>
            </w:r>
            <w:r w:rsidR="00773703">
              <w:rPr>
                <w:rFonts w:ascii="Times New Roman" w:hAnsi="Times New Roman"/>
                <w:szCs w:val="20"/>
                <w:lang w:val="fr-FR"/>
              </w:rPr>
              <w:t>’</w:t>
            </w:r>
            <w:r w:rsidR="00BD2821" w:rsidRPr="002F4D7B">
              <w:rPr>
                <w:rFonts w:ascii="Times New Roman" w:hAnsi="Times New Roman"/>
                <w:szCs w:val="20"/>
                <w:lang w:val="fr-FR"/>
              </w:rPr>
              <w:t>alinéa a) ci-dessus, avec les renseignements suivants:</w:t>
            </w:r>
          </w:p>
          <w:p w:rsidR="00BD2821" w:rsidRPr="002F4D7B" w:rsidRDefault="003D4C13" w:rsidP="00FF2D30">
            <w:pPr>
              <w:suppressAutoHyphens w:val="0"/>
              <w:autoSpaceDE w:val="0"/>
              <w:autoSpaceDN w:val="0"/>
              <w:adjustRightInd w:val="0"/>
              <w:spacing w:before="40" w:after="120" w:line="220" w:lineRule="exact"/>
              <w:ind w:right="113"/>
              <w:rPr>
                <w:rFonts w:ascii="Times New Roman" w:hAnsi="Times New Roman"/>
                <w:szCs w:val="20"/>
                <w:lang w:val="fr-FR"/>
              </w:rPr>
            </w:pPr>
            <w:r>
              <w:rPr>
                <w:rFonts w:ascii="Times New Roman" w:hAnsi="Times New Roman"/>
                <w:szCs w:val="20"/>
                <w:lang w:val="fr-FR"/>
              </w:rPr>
              <w:tab/>
              <w:t>M</w:t>
            </w:r>
            <w:r w:rsidR="00BD2821" w:rsidRPr="002F4D7B">
              <w:rPr>
                <w:rFonts w:ascii="Times New Roman" w:hAnsi="Times New Roman"/>
                <w:szCs w:val="20"/>
                <w:lang w:val="fr-FR"/>
              </w:rPr>
              <w:t>achine ou appareil, emplacement, type de protection, mode de protection contre les explosions, service ayant exécuté les épreuves et numéro d</w:t>
            </w:r>
            <w:r w:rsidR="00773703">
              <w:rPr>
                <w:rFonts w:ascii="Times New Roman" w:hAnsi="Times New Roman"/>
                <w:szCs w:val="20"/>
                <w:lang w:val="fr-FR"/>
              </w:rPr>
              <w:t>’</w:t>
            </w:r>
            <w:r w:rsidR="00BD2821" w:rsidRPr="002F4D7B">
              <w:rPr>
                <w:rFonts w:ascii="Times New Roman" w:hAnsi="Times New Roman"/>
                <w:szCs w:val="20"/>
                <w:lang w:val="fr-FR"/>
              </w:rPr>
              <w:t>agrément;</w:t>
            </w:r>
          </w:p>
          <w:p w:rsidR="00BD2821" w:rsidRPr="002F4D7B" w:rsidRDefault="003D4C13" w:rsidP="00FF2D30">
            <w:pPr>
              <w:suppressAutoHyphens w:val="0"/>
              <w:autoSpaceDE w:val="0"/>
              <w:autoSpaceDN w:val="0"/>
              <w:adjustRightInd w:val="0"/>
              <w:spacing w:before="40" w:after="120" w:line="220" w:lineRule="exact"/>
              <w:ind w:right="113"/>
              <w:rPr>
                <w:rFonts w:ascii="Times New Roman" w:hAnsi="Times New Roman"/>
                <w:szCs w:val="20"/>
                <w:lang w:val="fr-FR"/>
              </w:rPr>
            </w:pPr>
            <w:r>
              <w:rPr>
                <w:rFonts w:ascii="Times New Roman" w:hAnsi="Times New Roman"/>
                <w:szCs w:val="20"/>
                <w:lang w:val="fr-FR"/>
              </w:rPr>
              <w:t>c)</w:t>
            </w:r>
            <w:r>
              <w:rPr>
                <w:rFonts w:ascii="Times New Roman" w:hAnsi="Times New Roman"/>
                <w:szCs w:val="20"/>
                <w:lang w:val="fr-FR"/>
              </w:rPr>
              <w:tab/>
              <w:t>U</w:t>
            </w:r>
            <w:r w:rsidR="00BD2821" w:rsidRPr="002F4D7B">
              <w:rPr>
                <w:rFonts w:ascii="Times New Roman" w:hAnsi="Times New Roman"/>
                <w:szCs w:val="20"/>
                <w:lang w:val="fr-FR"/>
              </w:rPr>
              <w:t>ne liste ou un plan schématique indiquant les équipements situés en dehors de la zone de cargaison qui peuvent être utilisés lors du chargement, du déchargement ou du dégazage.</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Les documents énumérés ci-dessus doivent porter le visa de l</w:t>
            </w:r>
            <w:r w:rsidR="00773703">
              <w:rPr>
                <w:rFonts w:ascii="Times New Roman" w:hAnsi="Times New Roman"/>
                <w:szCs w:val="20"/>
                <w:lang w:val="fr-FR"/>
              </w:rPr>
              <w:t>’</w:t>
            </w:r>
            <w:r w:rsidRPr="002F4D7B">
              <w:rPr>
                <w:rFonts w:ascii="Times New Roman" w:hAnsi="Times New Roman"/>
                <w:szCs w:val="20"/>
                <w:lang w:val="fr-FR"/>
              </w:rPr>
              <w:t>autorité compétente ayant délivré le certificat d</w:t>
            </w:r>
            <w:r w:rsidR="00773703">
              <w:rPr>
                <w:rFonts w:ascii="Times New Roman" w:hAnsi="Times New Roman"/>
                <w:szCs w:val="20"/>
                <w:lang w:val="fr-FR"/>
              </w:rPr>
              <w:t>’</w:t>
            </w:r>
            <w:r w:rsidRPr="002F4D7B">
              <w:rPr>
                <w:rFonts w:ascii="Times New Roman" w:hAnsi="Times New Roman"/>
                <w:szCs w:val="20"/>
                <w:lang w:val="fr-FR"/>
              </w:rPr>
              <w:t>agrément.</w:t>
            </w:r>
          </w:p>
        </w:tc>
      </w:tr>
      <w:tr w:rsidR="00FF2D30" w:rsidRPr="002F4D7B" w:rsidTr="009E2BC2">
        <w:trPr>
          <w:trHeight w:val="283"/>
        </w:trPr>
        <w:tc>
          <w:tcPr>
            <w:tcW w:w="1316" w:type="dxa"/>
            <w:shd w:val="clear" w:color="auto" w:fill="auto"/>
            <w:hideMark/>
          </w:tcPr>
          <w:p w:rsidR="00BD2821" w:rsidRPr="002F4D7B" w:rsidRDefault="00BD2821" w:rsidP="007635CD">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lastRenderedPageBreak/>
              <w:t>8.1.2.3 u)</w:t>
            </w:r>
          </w:p>
        </w:tc>
        <w:tc>
          <w:tcPr>
            <w:tcW w:w="3787" w:type="dxa"/>
            <w:shd w:val="clear" w:color="auto" w:fill="auto"/>
            <w:hideMark/>
          </w:tcPr>
          <w:p w:rsidR="00BD2821" w:rsidRPr="002F4D7B" w:rsidRDefault="00BD2821" w:rsidP="007635CD">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 xml:space="preserve">Documents devant </w:t>
            </w:r>
            <w:del w:id="143" w:author="Martine Moench" w:date="2017-09-18T08:58:00Z">
              <w:r w:rsidRPr="002F4D7B" w:rsidDel="009B61AC">
                <w:rPr>
                  <w:rFonts w:ascii="Times New Roman" w:hAnsi="Times New Roman"/>
                  <w:szCs w:val="20"/>
                  <w:lang w:val="fr-FR"/>
                </w:rPr>
                <w:delText>être disponibles</w:delText>
              </w:r>
            </w:del>
            <w:ins w:id="144" w:author="Martine Moench" w:date="2017-09-18T08:58:00Z">
              <w:r w:rsidR="009B61AC">
                <w:rPr>
                  <w:rFonts w:ascii="Times New Roman" w:hAnsi="Times New Roman"/>
                  <w:szCs w:val="20"/>
                  <w:lang w:val="fr-FR"/>
                </w:rPr>
                <w:t>se trouver</w:t>
              </w:r>
            </w:ins>
            <w:r w:rsidRPr="002F4D7B">
              <w:rPr>
                <w:rFonts w:ascii="Times New Roman" w:hAnsi="Times New Roman"/>
                <w:szCs w:val="20"/>
                <w:lang w:val="fr-FR"/>
              </w:rPr>
              <w:t xml:space="preserve"> à bord</w:t>
            </w:r>
          </w:p>
          <w:p w:rsidR="00BD2821" w:rsidRPr="002F4D7B" w:rsidRDefault="00BD2821" w:rsidP="007635CD">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Plan avec le classement en zones</w:t>
            </w:r>
          </w:p>
        </w:tc>
        <w:tc>
          <w:tcPr>
            <w:tcW w:w="4536" w:type="dxa"/>
            <w:shd w:val="clear" w:color="auto" w:fill="auto"/>
            <w:hideMark/>
          </w:tcPr>
          <w:p w:rsidR="00BD2821" w:rsidRPr="002F4D7B" w:rsidRDefault="00BD2821" w:rsidP="007635CD">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p>
          <w:p w:rsidR="00BD2821" w:rsidRPr="002F4D7B" w:rsidRDefault="00BD2821" w:rsidP="007635CD">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2034</w:t>
            </w:r>
          </w:p>
        </w:tc>
      </w:tr>
      <w:tr w:rsidR="00FF2D30" w:rsidRPr="002F4D7B" w:rsidTr="009E2BC2">
        <w:trPr>
          <w:trHeight w:val="464"/>
        </w:trPr>
        <w:tc>
          <w:tcPr>
            <w:tcW w:w="131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8.1.7.2</w:t>
            </w:r>
          </w:p>
        </w:tc>
        <w:tc>
          <w:tcPr>
            <w:tcW w:w="3787"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Installations, équipements, systèmes de protection autonomes, contrôle des installations, équipements et systèmes de protection autonomes, ainsi que conformité des documents visés au 8.1.2.3, r) à v) par rapport à la situation à bord</w:t>
            </w:r>
          </w:p>
        </w:tc>
        <w:tc>
          <w:tcPr>
            <w:tcW w:w="453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2020</w:t>
            </w:r>
          </w:p>
        </w:tc>
      </w:tr>
      <w:tr w:rsidR="00FF2D30" w:rsidRPr="002F4D7B" w:rsidTr="009E2BC2">
        <w:trPr>
          <w:trHeight w:val="464"/>
        </w:trPr>
        <w:tc>
          <w:tcPr>
            <w:tcW w:w="131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8.1.7.2</w:t>
            </w:r>
          </w:p>
        </w:tc>
        <w:tc>
          <w:tcPr>
            <w:tcW w:w="3787"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Marquage des installations et équipements destinés à une utilisation dans les zones de danger d</w:t>
            </w:r>
            <w:r w:rsidR="00773703">
              <w:rPr>
                <w:rFonts w:ascii="Times New Roman" w:hAnsi="Times New Roman"/>
                <w:szCs w:val="20"/>
                <w:lang w:val="fr-FR"/>
              </w:rPr>
              <w:t>’</w:t>
            </w:r>
            <w:r w:rsidRPr="002F4D7B">
              <w:rPr>
                <w:rFonts w:ascii="Times New Roman" w:hAnsi="Times New Roman"/>
                <w:szCs w:val="20"/>
                <w:lang w:val="fr-FR"/>
              </w:rPr>
              <w:t>explosion ainsi que des systèmes de protection autonomes.</w:t>
            </w:r>
          </w:p>
        </w:tc>
        <w:tc>
          <w:tcPr>
            <w:tcW w:w="4536" w:type="dxa"/>
            <w:shd w:val="clear" w:color="auto" w:fill="auto"/>
            <w:hideMark/>
          </w:tcPr>
          <w:p w:rsidR="00BD2821" w:rsidRPr="002F4D7B" w:rsidRDefault="00BD2821" w:rsidP="000F26A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2024</w:t>
            </w:r>
          </w:p>
        </w:tc>
      </w:tr>
      <w:tr w:rsidR="00FF2D30" w:rsidRPr="002F4D7B" w:rsidTr="009E2BC2">
        <w:trPr>
          <w:trHeight w:val="464"/>
        </w:trPr>
        <w:tc>
          <w:tcPr>
            <w:tcW w:w="131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8.6.1.3</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8.6.1.4</w:t>
            </w:r>
          </w:p>
        </w:tc>
        <w:tc>
          <w:tcPr>
            <w:tcW w:w="3787"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Modification du certificat d</w:t>
            </w:r>
            <w:r w:rsidR="00773703">
              <w:rPr>
                <w:rFonts w:ascii="Times New Roman" w:hAnsi="Times New Roman"/>
                <w:szCs w:val="20"/>
                <w:lang w:val="fr-FR"/>
              </w:rPr>
              <w:t>’</w:t>
            </w:r>
            <w:r w:rsidRPr="002F4D7B">
              <w:rPr>
                <w:rFonts w:ascii="Times New Roman" w:hAnsi="Times New Roman"/>
                <w:szCs w:val="20"/>
                <w:lang w:val="fr-FR"/>
              </w:rPr>
              <w:t>agrément</w:t>
            </w:r>
          </w:p>
        </w:tc>
        <w:tc>
          <w:tcPr>
            <w:tcW w:w="4536" w:type="dxa"/>
            <w:shd w:val="clear" w:color="auto" w:fill="auto"/>
            <w:hideMark/>
          </w:tcPr>
          <w:p w:rsidR="00BD2821" w:rsidRPr="002F4D7B" w:rsidRDefault="00BD2821" w:rsidP="000F26A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2018</w:t>
            </w:r>
          </w:p>
        </w:tc>
      </w:tr>
      <w:tr w:rsidR="00BD1851" w:rsidRPr="002F4D7B" w:rsidTr="00E70DEB">
        <w:trPr>
          <w:trHeight w:val="464"/>
          <w:ins w:id="145" w:author="Martine Moench" w:date="2017-09-19T10:47:00Z"/>
        </w:trPr>
        <w:tc>
          <w:tcPr>
            <w:tcW w:w="1316" w:type="dxa"/>
            <w:shd w:val="clear" w:color="auto" w:fill="auto"/>
          </w:tcPr>
          <w:p w:rsidR="00BD1851" w:rsidRPr="00BD1851" w:rsidRDefault="00BD1851" w:rsidP="00FF2D30">
            <w:pPr>
              <w:suppressAutoHyphens w:val="0"/>
              <w:autoSpaceDE w:val="0"/>
              <w:autoSpaceDN w:val="0"/>
              <w:adjustRightInd w:val="0"/>
              <w:spacing w:before="40" w:after="120" w:line="220" w:lineRule="exact"/>
              <w:ind w:right="113"/>
              <w:rPr>
                <w:ins w:id="146" w:author="Martine Moench" w:date="2017-09-19T10:47:00Z"/>
                <w:rFonts w:ascii="Times New Roman" w:hAnsi="Times New Roman"/>
                <w:szCs w:val="20"/>
                <w:lang w:val="fr-FR"/>
              </w:rPr>
            </w:pPr>
            <w:ins w:id="147" w:author="Martine Moench" w:date="2017-09-19T10:47:00Z">
              <w:r w:rsidRPr="00BD1851">
                <w:rPr>
                  <w:rFonts w:ascii="Times New Roman" w:hAnsi="Times New Roman"/>
                  <w:szCs w:val="20"/>
                  <w:lang w:val="fr-FR"/>
                </w:rPr>
                <w:t>9.1.0.53.5</w:t>
              </w:r>
            </w:ins>
          </w:p>
        </w:tc>
        <w:tc>
          <w:tcPr>
            <w:tcW w:w="3787" w:type="dxa"/>
            <w:shd w:val="clear" w:color="auto" w:fill="auto"/>
          </w:tcPr>
          <w:p w:rsidR="00BD1851" w:rsidRPr="00BD1851" w:rsidRDefault="00BD1851">
            <w:pPr>
              <w:suppressAutoHyphens w:val="0"/>
              <w:autoSpaceDE w:val="0"/>
              <w:autoSpaceDN w:val="0"/>
              <w:adjustRightInd w:val="0"/>
              <w:spacing w:before="40" w:after="120" w:line="220" w:lineRule="exact"/>
              <w:ind w:right="113"/>
              <w:rPr>
                <w:ins w:id="148" w:author="Martine Moench" w:date="2017-09-19T10:47:00Z"/>
                <w:rFonts w:ascii="Times New Roman" w:hAnsi="Times New Roman"/>
                <w:szCs w:val="20"/>
                <w:lang w:val="fr-FR"/>
              </w:rPr>
            </w:pPr>
            <w:ins w:id="149" w:author="Martine Moench" w:date="2017-09-19T10:48:00Z">
              <w:r w:rsidRPr="00BD1851">
                <w:rPr>
                  <w:rFonts w:ascii="Times New Roman" w:hAnsi="Times New Roman"/>
                  <w:szCs w:val="20"/>
                  <w:lang w:val="fr-FR"/>
                </w:rPr>
                <w:t>C</w:t>
              </w:r>
            </w:ins>
            <w:ins w:id="150" w:author="Martine Moench" w:date="2017-09-19T10:47:00Z">
              <w:r w:rsidRPr="00BD1851">
                <w:rPr>
                  <w:rFonts w:ascii="Times New Roman" w:hAnsi="Times New Roman"/>
                  <w:szCs w:val="20"/>
                  <w:lang w:val="fr-FR"/>
                </w:rPr>
                <w:t>âbles électriques mobiles (gaines du type H</w:t>
              </w:r>
            </w:ins>
            <w:ins w:id="151" w:author="Martine Moench" w:date="2017-09-19T10:48:00Z">
              <w:r w:rsidRPr="00BD1851">
                <w:rPr>
                  <w:rFonts w:ascii="Times New Roman" w:hAnsi="Times New Roman"/>
                  <w:szCs w:val="20"/>
                  <w:lang w:val="fr-FR"/>
                </w:rPr>
                <w:t> </w:t>
              </w:r>
            </w:ins>
            <w:ins w:id="152" w:author="Martine Moench" w:date="2017-09-19T10:47:00Z">
              <w:r w:rsidRPr="00BD1851">
                <w:rPr>
                  <w:rFonts w:ascii="Times New Roman" w:hAnsi="Times New Roman"/>
                  <w:szCs w:val="20"/>
                  <w:lang w:val="fr-FR"/>
                </w:rPr>
                <w:t>07 RN-F)</w:t>
              </w:r>
            </w:ins>
          </w:p>
        </w:tc>
        <w:tc>
          <w:tcPr>
            <w:tcW w:w="4536" w:type="dxa"/>
            <w:shd w:val="clear" w:color="auto" w:fill="auto"/>
          </w:tcPr>
          <w:p w:rsidR="00BD1851" w:rsidRPr="00BD1851" w:rsidRDefault="00BD1851" w:rsidP="00BD1851">
            <w:pPr>
              <w:suppressAutoHyphens w:val="0"/>
              <w:overflowPunct w:val="0"/>
              <w:autoSpaceDE w:val="0"/>
              <w:autoSpaceDN w:val="0"/>
              <w:adjustRightInd w:val="0"/>
              <w:spacing w:before="40" w:after="120" w:line="220" w:lineRule="exact"/>
              <w:ind w:right="113"/>
              <w:textAlignment w:val="baseline"/>
              <w:rPr>
                <w:ins w:id="153" w:author="Martine Moench" w:date="2017-09-19T10:47:00Z"/>
                <w:rFonts w:ascii="Times New Roman" w:hAnsi="Times New Roman"/>
                <w:szCs w:val="20"/>
                <w:lang w:val="fr-FR"/>
              </w:rPr>
            </w:pPr>
            <w:ins w:id="154" w:author="Martine Moench" w:date="2017-09-19T10:47:00Z">
              <w:r w:rsidRPr="00BD1851">
                <w:rPr>
                  <w:rFonts w:ascii="Times New Roman" w:hAnsi="Times New Roman"/>
                  <w:szCs w:val="20"/>
                  <w:lang w:val="fr-FR"/>
                </w:rPr>
                <w:t>N.R.T. à partir du 1er janvier 2019</w:t>
              </w:r>
            </w:ins>
            <w:ins w:id="155" w:author="Martine Moench" w:date="2017-09-19T10:48:00Z">
              <w:r w:rsidRPr="00BD1851">
                <w:rPr>
                  <w:rFonts w:ascii="Times New Roman" w:hAnsi="Times New Roman"/>
                  <w:szCs w:val="20"/>
                  <w:lang w:val="fr-FR"/>
                </w:rPr>
                <w:br/>
              </w:r>
            </w:ins>
            <w:ins w:id="156" w:author="Martine Moench" w:date="2017-09-19T10:47:00Z">
              <w:r w:rsidRPr="00BD1851">
                <w:rPr>
                  <w:rFonts w:ascii="Times New Roman" w:hAnsi="Times New Roman"/>
                  <w:szCs w:val="20"/>
                  <w:lang w:val="fr-FR"/>
                </w:rPr>
                <w:t>Renouvellement du certificat d'agrément après le 31</w:t>
              </w:r>
            </w:ins>
            <w:ins w:id="157" w:author="Martine Moench" w:date="2017-09-19T10:48:00Z">
              <w:r w:rsidRPr="00BD1851">
                <w:rPr>
                  <w:rFonts w:ascii="Times New Roman" w:hAnsi="Times New Roman"/>
                  <w:szCs w:val="20"/>
                  <w:lang w:val="fr-FR"/>
                </w:rPr>
                <w:t> </w:t>
              </w:r>
            </w:ins>
            <w:ins w:id="158" w:author="Martine Moench" w:date="2017-09-19T10:47:00Z">
              <w:r w:rsidRPr="00BD1851">
                <w:rPr>
                  <w:rFonts w:ascii="Times New Roman" w:hAnsi="Times New Roman"/>
                  <w:szCs w:val="20"/>
                  <w:lang w:val="fr-FR"/>
                </w:rPr>
                <w:t>décembre 2034</w:t>
              </w:r>
            </w:ins>
          </w:p>
          <w:p w:rsidR="00BD1851" w:rsidRPr="00BD1851" w:rsidRDefault="00BD1851" w:rsidP="00BD1851">
            <w:pPr>
              <w:suppressAutoHyphens w:val="0"/>
              <w:overflowPunct w:val="0"/>
              <w:autoSpaceDE w:val="0"/>
              <w:autoSpaceDN w:val="0"/>
              <w:adjustRightInd w:val="0"/>
              <w:spacing w:before="40" w:after="120" w:line="220" w:lineRule="exact"/>
              <w:ind w:right="113"/>
              <w:textAlignment w:val="baseline"/>
              <w:rPr>
                <w:ins w:id="159" w:author="Martine Moench" w:date="2017-09-19T10:47:00Z"/>
                <w:rFonts w:ascii="Times New Roman" w:hAnsi="Times New Roman"/>
                <w:szCs w:val="20"/>
                <w:lang w:val="fr-FR"/>
              </w:rPr>
            </w:pPr>
            <w:ins w:id="160" w:author="Martine Moench" w:date="2017-09-19T10:47:00Z">
              <w:r w:rsidRPr="00BD1851">
                <w:rPr>
                  <w:rFonts w:ascii="Times New Roman" w:hAnsi="Times New Roman"/>
                  <w:szCs w:val="20"/>
                  <w:lang w:val="fr-FR"/>
                </w:rPr>
                <w:t>Jusqu'à cette échéance les prescriptions suivantes sont applicables à bord des bateaux en service :</w:t>
              </w:r>
            </w:ins>
          </w:p>
          <w:p w:rsidR="00BD1851" w:rsidRPr="00BD1851" w:rsidRDefault="00BD1851" w:rsidP="00BD1851">
            <w:pPr>
              <w:suppressAutoHyphens w:val="0"/>
              <w:overflowPunct w:val="0"/>
              <w:autoSpaceDE w:val="0"/>
              <w:autoSpaceDN w:val="0"/>
              <w:adjustRightInd w:val="0"/>
              <w:spacing w:before="40" w:after="120" w:line="220" w:lineRule="exact"/>
              <w:ind w:right="113"/>
              <w:textAlignment w:val="baseline"/>
              <w:rPr>
                <w:ins w:id="161" w:author="Martine Moench" w:date="2017-09-19T10:47:00Z"/>
                <w:szCs w:val="20"/>
                <w:lang w:val="fr-FR"/>
              </w:rPr>
            </w:pPr>
            <w:ins w:id="162" w:author="Martine Moench" w:date="2017-09-19T10:47:00Z">
              <w:r w:rsidRPr="00BD1851">
                <w:rPr>
                  <w:rFonts w:ascii="Times New Roman" w:hAnsi="Times New Roman"/>
                  <w:szCs w:val="20"/>
                  <w:lang w:val="fr-FR"/>
                </w:rPr>
                <w:t>jusqu'à cette échéance les câbles électriques mobiles (gaines du type H 07 RN-F) doivent être conformes à la norme CEI 60245-4:1994</w:t>
              </w:r>
            </w:ins>
          </w:p>
        </w:tc>
      </w:tr>
      <w:tr w:rsidR="00BD1851" w:rsidRPr="002F4D7B" w:rsidTr="00E70DEB">
        <w:trPr>
          <w:trHeight w:val="464"/>
          <w:ins w:id="163" w:author="Martine Moench" w:date="2017-09-19T10:46:00Z"/>
        </w:trPr>
        <w:tc>
          <w:tcPr>
            <w:tcW w:w="1316" w:type="dxa"/>
            <w:shd w:val="clear" w:color="auto" w:fill="auto"/>
          </w:tcPr>
          <w:p w:rsidR="00BD1851" w:rsidRPr="00BD1851" w:rsidRDefault="00BD1851" w:rsidP="00FF2D30">
            <w:pPr>
              <w:suppressAutoHyphens w:val="0"/>
              <w:autoSpaceDE w:val="0"/>
              <w:autoSpaceDN w:val="0"/>
              <w:adjustRightInd w:val="0"/>
              <w:spacing w:before="40" w:after="120" w:line="220" w:lineRule="exact"/>
              <w:ind w:right="113"/>
              <w:rPr>
                <w:ins w:id="164" w:author="Martine Moench" w:date="2017-09-19T10:46:00Z"/>
                <w:szCs w:val="20"/>
                <w:lang w:val="fr-FR"/>
              </w:rPr>
            </w:pPr>
            <w:ins w:id="165" w:author="Martine Moench" w:date="2017-09-19T10:49:00Z">
              <w:r w:rsidRPr="00BD1851">
                <w:rPr>
                  <w:rFonts w:ascii="Times New Roman" w:hAnsi="Times New Roman"/>
                  <w:szCs w:val="20"/>
                  <w:lang w:val="fr-FR"/>
                </w:rPr>
                <w:t>9.3.x.53.5</w:t>
              </w:r>
            </w:ins>
          </w:p>
        </w:tc>
        <w:tc>
          <w:tcPr>
            <w:tcW w:w="3787" w:type="dxa"/>
            <w:shd w:val="clear" w:color="auto" w:fill="auto"/>
          </w:tcPr>
          <w:p w:rsidR="00BD1851" w:rsidRPr="00BD1851" w:rsidRDefault="00BD1851">
            <w:pPr>
              <w:suppressAutoHyphens w:val="0"/>
              <w:autoSpaceDE w:val="0"/>
              <w:autoSpaceDN w:val="0"/>
              <w:adjustRightInd w:val="0"/>
              <w:spacing w:before="40" w:after="120" w:line="220" w:lineRule="exact"/>
              <w:ind w:right="113"/>
              <w:rPr>
                <w:ins w:id="166" w:author="Martine Moench" w:date="2017-09-19T10:46:00Z"/>
                <w:szCs w:val="20"/>
                <w:lang w:val="fr-FR"/>
              </w:rPr>
            </w:pPr>
            <w:ins w:id="167" w:author="Martine Moench" w:date="2017-09-19T10:49:00Z">
              <w:r w:rsidRPr="00BD1851">
                <w:rPr>
                  <w:rFonts w:ascii="Times New Roman" w:hAnsi="Times New Roman"/>
                  <w:szCs w:val="20"/>
                  <w:lang w:val="fr-FR"/>
                </w:rPr>
                <w:t>Câbles électriques mobiles (gaines du type H 07 RN-F)</w:t>
              </w:r>
            </w:ins>
          </w:p>
        </w:tc>
        <w:tc>
          <w:tcPr>
            <w:tcW w:w="4536" w:type="dxa"/>
            <w:shd w:val="clear" w:color="auto" w:fill="auto"/>
          </w:tcPr>
          <w:p w:rsidR="00BD1851" w:rsidRPr="00BD1851" w:rsidRDefault="00BD1851" w:rsidP="00BD1851">
            <w:pPr>
              <w:suppressAutoHyphens w:val="0"/>
              <w:overflowPunct w:val="0"/>
              <w:autoSpaceDE w:val="0"/>
              <w:autoSpaceDN w:val="0"/>
              <w:adjustRightInd w:val="0"/>
              <w:spacing w:before="40" w:after="120" w:line="220" w:lineRule="exact"/>
              <w:ind w:right="113"/>
              <w:textAlignment w:val="baseline"/>
              <w:rPr>
                <w:ins w:id="168" w:author="Martine Moench" w:date="2017-09-19T10:49:00Z"/>
                <w:rFonts w:ascii="Times New Roman" w:hAnsi="Times New Roman"/>
                <w:szCs w:val="20"/>
                <w:lang w:val="fr-FR"/>
              </w:rPr>
            </w:pPr>
            <w:ins w:id="169" w:author="Martine Moench" w:date="2017-09-19T10:49:00Z">
              <w:r w:rsidRPr="00BD1851">
                <w:rPr>
                  <w:rFonts w:ascii="Times New Roman" w:hAnsi="Times New Roman"/>
                  <w:szCs w:val="20"/>
                  <w:lang w:val="fr-FR"/>
                </w:rPr>
                <w:t>N.R.T. à partir du 1er janvier 2019</w:t>
              </w:r>
            </w:ins>
            <w:r w:rsidRPr="00BD1851">
              <w:rPr>
                <w:rFonts w:ascii="Times New Roman" w:hAnsi="Times New Roman"/>
                <w:szCs w:val="20"/>
                <w:lang w:val="fr-FR"/>
              </w:rPr>
              <w:br/>
            </w:r>
            <w:ins w:id="170" w:author="Martine Moench" w:date="2017-09-19T10:49:00Z">
              <w:r w:rsidRPr="00BD1851">
                <w:rPr>
                  <w:rFonts w:ascii="Times New Roman" w:hAnsi="Times New Roman"/>
                  <w:szCs w:val="20"/>
                  <w:lang w:val="fr-FR"/>
                </w:rPr>
                <w:t>Renouvellement du certificat d'agrément</w:t>
              </w:r>
            </w:ins>
            <w:r w:rsidRPr="00BD1851">
              <w:rPr>
                <w:rFonts w:ascii="Times New Roman" w:hAnsi="Times New Roman"/>
                <w:szCs w:val="20"/>
                <w:lang w:val="fr-FR"/>
              </w:rPr>
              <w:t xml:space="preserve"> </w:t>
            </w:r>
            <w:ins w:id="171" w:author="Martine Moench" w:date="2017-09-19T10:49:00Z">
              <w:r w:rsidRPr="00BD1851">
                <w:rPr>
                  <w:rFonts w:ascii="Times New Roman" w:hAnsi="Times New Roman"/>
                  <w:szCs w:val="20"/>
                  <w:lang w:val="fr-FR"/>
                </w:rPr>
                <w:t>après le 31 décembre 2034</w:t>
              </w:r>
            </w:ins>
          </w:p>
          <w:p w:rsidR="00BD1851" w:rsidRPr="00BD1851" w:rsidRDefault="00BD1851" w:rsidP="00BD1851">
            <w:pPr>
              <w:suppressAutoHyphens w:val="0"/>
              <w:overflowPunct w:val="0"/>
              <w:autoSpaceDE w:val="0"/>
              <w:autoSpaceDN w:val="0"/>
              <w:adjustRightInd w:val="0"/>
              <w:spacing w:before="40" w:after="120" w:line="220" w:lineRule="exact"/>
              <w:ind w:right="113"/>
              <w:textAlignment w:val="baseline"/>
              <w:rPr>
                <w:ins w:id="172" w:author="Martine Moench" w:date="2017-09-19T10:49:00Z"/>
                <w:rFonts w:ascii="Times New Roman" w:hAnsi="Times New Roman"/>
                <w:szCs w:val="20"/>
                <w:lang w:val="fr-FR"/>
              </w:rPr>
            </w:pPr>
            <w:ins w:id="173" w:author="Martine Moench" w:date="2017-09-19T10:49:00Z">
              <w:r w:rsidRPr="00BD1851">
                <w:rPr>
                  <w:rFonts w:ascii="Times New Roman" w:hAnsi="Times New Roman"/>
                  <w:szCs w:val="20"/>
                  <w:lang w:val="fr-FR"/>
                </w:rPr>
                <w:t>Jusqu'à cette échéance les prescriptions suivantes sont applicables à bord des bateaux en service :</w:t>
              </w:r>
            </w:ins>
          </w:p>
          <w:p w:rsidR="00BD1851" w:rsidRPr="00BD1851" w:rsidRDefault="00BD1851" w:rsidP="000F26A8">
            <w:pPr>
              <w:suppressAutoHyphens w:val="0"/>
              <w:overflowPunct w:val="0"/>
              <w:autoSpaceDE w:val="0"/>
              <w:autoSpaceDN w:val="0"/>
              <w:adjustRightInd w:val="0"/>
              <w:spacing w:before="40" w:after="120" w:line="220" w:lineRule="exact"/>
              <w:ind w:right="113"/>
              <w:textAlignment w:val="baseline"/>
              <w:rPr>
                <w:ins w:id="174" w:author="Martine Moench" w:date="2017-09-19T10:46:00Z"/>
                <w:szCs w:val="20"/>
                <w:lang w:val="fr-FR"/>
              </w:rPr>
            </w:pPr>
            <w:ins w:id="175" w:author="Martine Moench" w:date="2017-09-19T10:49:00Z">
              <w:r w:rsidRPr="00BD1851">
                <w:rPr>
                  <w:rFonts w:ascii="Times New Roman" w:hAnsi="Times New Roman"/>
                  <w:szCs w:val="20"/>
                  <w:lang w:val="fr-FR"/>
                </w:rPr>
                <w:t xml:space="preserve">jusqu'à cette échéance les câbles électriques mobiles (gaines du type H 07 RN-F) doivent être conformes à </w:t>
              </w:r>
              <w:r w:rsidRPr="00BD1851">
                <w:rPr>
                  <w:rFonts w:ascii="Times New Roman" w:hAnsi="Times New Roman"/>
                  <w:szCs w:val="20"/>
                  <w:lang w:val="fr-FR"/>
                </w:rPr>
                <w:lastRenderedPageBreak/>
                <w:t>la norme CEI 60245-4:1994</w:t>
              </w:r>
            </w:ins>
          </w:p>
        </w:tc>
      </w:tr>
      <w:tr w:rsidR="00FF2D30" w:rsidRPr="002F4D7B" w:rsidTr="009E2BC2">
        <w:trPr>
          <w:trHeight w:val="464"/>
        </w:trPr>
        <w:tc>
          <w:tcPr>
            <w:tcW w:w="131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lastRenderedPageBreak/>
              <w:t>9.3.1.8.3</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9.3.2.8.3</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9.3.3.8.3</w:t>
            </w:r>
          </w:p>
        </w:tc>
        <w:tc>
          <w:tcPr>
            <w:tcW w:w="3787"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Vérification de l</w:t>
            </w:r>
            <w:r w:rsidR="00773703">
              <w:rPr>
                <w:rFonts w:ascii="Times New Roman" w:hAnsi="Times New Roman"/>
                <w:szCs w:val="20"/>
                <w:lang w:val="fr-FR"/>
              </w:rPr>
              <w:t>’</w:t>
            </w:r>
            <w:r w:rsidRPr="002F4D7B">
              <w:rPr>
                <w:rFonts w:ascii="Times New Roman" w:hAnsi="Times New Roman"/>
                <w:szCs w:val="20"/>
                <w:lang w:val="fr-FR"/>
              </w:rPr>
              <w:t>installation de mesure de l</w:t>
            </w:r>
            <w:r w:rsidR="00773703">
              <w:rPr>
                <w:rFonts w:ascii="Times New Roman" w:hAnsi="Times New Roman"/>
                <w:szCs w:val="20"/>
                <w:lang w:val="fr-FR"/>
              </w:rPr>
              <w:t>’</w:t>
            </w:r>
            <w:r w:rsidRPr="002F4D7B">
              <w:rPr>
                <w:rFonts w:ascii="Times New Roman" w:hAnsi="Times New Roman"/>
                <w:szCs w:val="20"/>
                <w:lang w:val="fr-FR"/>
              </w:rPr>
              <w:t>oxygène</w:t>
            </w:r>
          </w:p>
        </w:tc>
        <w:tc>
          <w:tcPr>
            <w:tcW w:w="4536" w:type="dxa"/>
            <w:shd w:val="clear" w:color="auto" w:fill="auto"/>
            <w:hideMark/>
          </w:tcPr>
          <w:p w:rsidR="00BD2821" w:rsidRPr="002F4D7B" w:rsidRDefault="00BD2821" w:rsidP="000F26A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Pr="002F4D7B">
              <w:rPr>
                <w:rFonts w:ascii="Times New Roman" w:hAnsi="Times New Roman"/>
                <w:szCs w:val="20"/>
                <w:lang w:val="fr-FR"/>
              </w:rPr>
              <w:t>agrément ap</w:t>
            </w:r>
            <w:r w:rsidR="001B7431" w:rsidRPr="002F4D7B">
              <w:rPr>
                <w:rFonts w:ascii="Times New Roman" w:hAnsi="Times New Roman"/>
                <w:szCs w:val="20"/>
                <w:lang w:val="fr-FR"/>
              </w:rPr>
              <w:t>rès le 31 </w:t>
            </w:r>
            <w:r w:rsidRPr="002F4D7B">
              <w:rPr>
                <w:rFonts w:ascii="Times New Roman" w:hAnsi="Times New Roman"/>
                <w:szCs w:val="20"/>
                <w:lang w:val="fr-FR"/>
              </w:rPr>
              <w:t>décembre 2020</w:t>
            </w:r>
          </w:p>
        </w:tc>
      </w:tr>
      <w:tr w:rsidR="003D4C13" w:rsidRPr="002F4D7B" w:rsidTr="009E2BC2">
        <w:trPr>
          <w:trHeight w:val="464"/>
        </w:trPr>
        <w:tc>
          <w:tcPr>
            <w:tcW w:w="1316" w:type="dxa"/>
            <w:shd w:val="clear" w:color="auto" w:fill="auto"/>
          </w:tcPr>
          <w:p w:rsidR="003D4C13" w:rsidRPr="002F4D7B" w:rsidRDefault="003D4C13" w:rsidP="00FF2D30">
            <w:pPr>
              <w:suppressAutoHyphens w:val="0"/>
              <w:autoSpaceDE w:val="0"/>
              <w:autoSpaceDN w:val="0"/>
              <w:adjustRightInd w:val="0"/>
              <w:spacing w:before="40" w:after="120" w:line="220" w:lineRule="exact"/>
              <w:ind w:right="113"/>
              <w:rPr>
                <w:lang w:val="fr-FR"/>
              </w:rPr>
            </w:pPr>
          </w:p>
        </w:tc>
        <w:tc>
          <w:tcPr>
            <w:tcW w:w="3787" w:type="dxa"/>
            <w:shd w:val="clear" w:color="auto" w:fill="auto"/>
          </w:tcPr>
          <w:p w:rsidR="003D4C13" w:rsidRPr="002F4D7B" w:rsidRDefault="003D4C13" w:rsidP="00FF2D30">
            <w:pPr>
              <w:suppressAutoHyphens w:val="0"/>
              <w:autoSpaceDE w:val="0"/>
              <w:autoSpaceDN w:val="0"/>
              <w:adjustRightInd w:val="0"/>
              <w:spacing w:before="40" w:after="120" w:line="220" w:lineRule="exact"/>
              <w:ind w:right="113"/>
              <w:rPr>
                <w:lang w:val="fr-FR"/>
              </w:rPr>
            </w:pPr>
          </w:p>
        </w:tc>
        <w:tc>
          <w:tcPr>
            <w:tcW w:w="4536" w:type="dxa"/>
            <w:shd w:val="clear" w:color="auto" w:fill="auto"/>
          </w:tcPr>
          <w:p w:rsidR="003D4C13" w:rsidRPr="002F4D7B" w:rsidRDefault="003D4C13" w:rsidP="000F26A8">
            <w:pPr>
              <w:suppressAutoHyphens w:val="0"/>
              <w:overflowPunct w:val="0"/>
              <w:autoSpaceDE w:val="0"/>
              <w:autoSpaceDN w:val="0"/>
              <w:adjustRightInd w:val="0"/>
              <w:spacing w:before="40" w:after="120" w:line="220" w:lineRule="exact"/>
              <w:ind w:right="113"/>
              <w:textAlignment w:val="baseline"/>
              <w:rPr>
                <w:lang w:val="fr-FR"/>
              </w:rPr>
            </w:pPr>
          </w:p>
        </w:tc>
      </w:tr>
      <w:tr w:rsidR="00FF2D30" w:rsidRPr="002F4D7B" w:rsidTr="009E2BC2">
        <w:trPr>
          <w:trHeight w:val="464"/>
        </w:trPr>
        <w:tc>
          <w:tcPr>
            <w:tcW w:w="131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9.3.1.8.4</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9.3.2.8.4</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9.3.3.8.4</w:t>
            </w:r>
          </w:p>
        </w:tc>
        <w:tc>
          <w:tcPr>
            <w:tcW w:w="3787" w:type="dxa"/>
            <w:shd w:val="clear" w:color="auto" w:fill="auto"/>
            <w:hideMark/>
          </w:tcPr>
          <w:p w:rsidR="00BD2821" w:rsidRPr="002F4D7B" w:rsidRDefault="00BD2821" w:rsidP="003D4C13">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 xml:space="preserve">Conformité des documents selon 8.1.2.3 r) </w:t>
            </w:r>
            <w:r w:rsidR="00E92BAA">
              <w:rPr>
                <w:rFonts w:ascii="Times New Roman" w:hAnsi="Times New Roman"/>
                <w:szCs w:val="20"/>
                <w:lang w:val="fr-FR"/>
              </w:rPr>
              <w:br/>
            </w:r>
            <w:r w:rsidRPr="002F4D7B">
              <w:rPr>
                <w:rFonts w:ascii="Times New Roman" w:hAnsi="Times New Roman"/>
                <w:szCs w:val="20"/>
                <w:lang w:val="fr-FR"/>
              </w:rPr>
              <w:t>à v)</w:t>
            </w:r>
          </w:p>
        </w:tc>
        <w:tc>
          <w:tcPr>
            <w:tcW w:w="4536" w:type="dxa"/>
            <w:shd w:val="clear" w:color="auto" w:fill="auto"/>
            <w:hideMark/>
          </w:tcPr>
          <w:p w:rsidR="00BD2821" w:rsidRPr="002F4D7B" w:rsidRDefault="00BD2821" w:rsidP="000F26A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w:t>
            </w:r>
            <w:r w:rsidR="001B7431" w:rsidRPr="002F4D7B">
              <w:rPr>
                <w:rFonts w:ascii="Times New Roman" w:hAnsi="Times New Roman"/>
                <w:szCs w:val="20"/>
                <w:lang w:val="fr-FR"/>
              </w:rPr>
              <w:t>rtificat d</w:t>
            </w:r>
            <w:r w:rsidR="00773703">
              <w:rPr>
                <w:rFonts w:ascii="Times New Roman" w:hAnsi="Times New Roman"/>
                <w:szCs w:val="20"/>
                <w:lang w:val="fr-FR"/>
              </w:rPr>
              <w:t>’</w:t>
            </w:r>
            <w:r w:rsidR="001B7431" w:rsidRPr="002F4D7B">
              <w:rPr>
                <w:rFonts w:ascii="Times New Roman" w:hAnsi="Times New Roman"/>
                <w:szCs w:val="20"/>
                <w:lang w:val="fr-FR"/>
              </w:rPr>
              <w:t>agrément après le 31 </w:t>
            </w:r>
            <w:r w:rsidRPr="002F4D7B">
              <w:rPr>
                <w:rFonts w:ascii="Times New Roman" w:hAnsi="Times New Roman"/>
                <w:szCs w:val="20"/>
                <w:lang w:val="fr-FR"/>
              </w:rPr>
              <w:t>décembre 2018</w:t>
            </w:r>
          </w:p>
        </w:tc>
      </w:tr>
      <w:tr w:rsidR="00FF2D30" w:rsidRPr="002F4D7B" w:rsidTr="009E2BC2">
        <w:trPr>
          <w:trHeight w:val="464"/>
        </w:trPr>
        <w:tc>
          <w:tcPr>
            <w:tcW w:w="131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9.3.1.10.1</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9.3.2.10.1</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9.3.3.10.1</w:t>
            </w:r>
          </w:p>
        </w:tc>
        <w:tc>
          <w:tcPr>
            <w:tcW w:w="3787"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Pénétration de gaz et de liquides dans la timonerie</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Fenêtres ouvrables</w:t>
            </w:r>
          </w:p>
        </w:tc>
        <w:tc>
          <w:tcPr>
            <w:tcW w:w="453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2024</w:t>
            </w:r>
          </w:p>
        </w:tc>
      </w:tr>
      <w:tr w:rsidR="00FF2D30" w:rsidRPr="002F4D7B" w:rsidTr="009E2BC2">
        <w:trPr>
          <w:trHeight w:val="464"/>
        </w:trPr>
        <w:tc>
          <w:tcPr>
            <w:tcW w:w="131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9.3.1.10.2</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9.3.2.10.2</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9.3.3.10.2</w:t>
            </w:r>
          </w:p>
        </w:tc>
        <w:tc>
          <w:tcPr>
            <w:tcW w:w="3787"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Hauteur de l</w:t>
            </w:r>
            <w:r w:rsidR="00773703">
              <w:rPr>
                <w:rFonts w:ascii="Times New Roman" w:hAnsi="Times New Roman"/>
                <w:szCs w:val="20"/>
                <w:lang w:val="fr-FR"/>
              </w:rPr>
              <w:t>’</w:t>
            </w:r>
            <w:r w:rsidRPr="002F4D7B">
              <w:rPr>
                <w:rFonts w:ascii="Times New Roman" w:hAnsi="Times New Roman"/>
                <w:szCs w:val="20"/>
                <w:lang w:val="fr-FR"/>
              </w:rPr>
              <w:t>hiloire de protection</w:t>
            </w:r>
          </w:p>
        </w:tc>
        <w:tc>
          <w:tcPr>
            <w:tcW w:w="4536" w:type="dxa"/>
            <w:shd w:val="clear" w:color="auto" w:fill="auto"/>
            <w:hideMark/>
          </w:tcPr>
          <w:p w:rsidR="00BD2821" w:rsidRPr="002F4D7B" w:rsidRDefault="00BD2821" w:rsidP="000F26A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Pr="002F4D7B">
              <w:rPr>
                <w:rFonts w:ascii="Times New Roman" w:hAnsi="Times New Roman"/>
                <w:szCs w:val="20"/>
                <w:lang w:val="fr-FR"/>
              </w:rPr>
              <w:t>agrément a</w:t>
            </w:r>
            <w:r w:rsidR="000F26A8">
              <w:rPr>
                <w:rFonts w:ascii="Times New Roman" w:hAnsi="Times New Roman"/>
                <w:szCs w:val="20"/>
                <w:lang w:val="fr-FR"/>
              </w:rPr>
              <w:t>près le 31 </w:t>
            </w:r>
            <w:r w:rsidRPr="002F4D7B">
              <w:rPr>
                <w:rFonts w:ascii="Times New Roman" w:hAnsi="Times New Roman"/>
                <w:szCs w:val="20"/>
                <w:lang w:val="fr-FR"/>
              </w:rPr>
              <w:t>décembre 2020</w:t>
            </w:r>
          </w:p>
        </w:tc>
      </w:tr>
      <w:tr w:rsidR="00FF2D30" w:rsidRPr="002F4D7B" w:rsidTr="009E2BC2">
        <w:trPr>
          <w:trHeight w:val="464"/>
        </w:trPr>
        <w:tc>
          <w:tcPr>
            <w:tcW w:w="131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9.3.1.12.4</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9.3.2.12.4</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9.3.3.12.4</w:t>
            </w:r>
          </w:p>
        </w:tc>
        <w:tc>
          <w:tcPr>
            <w:tcW w:w="3787"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Ventilation de la timonerie</w:t>
            </w:r>
          </w:p>
        </w:tc>
        <w:tc>
          <w:tcPr>
            <w:tcW w:w="4536" w:type="dxa"/>
            <w:shd w:val="clear" w:color="auto" w:fill="auto"/>
            <w:hideMark/>
          </w:tcPr>
          <w:p w:rsidR="00BD2821" w:rsidRPr="002F4D7B" w:rsidRDefault="00BD2821" w:rsidP="000F26A8">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2024</w:t>
            </w:r>
          </w:p>
        </w:tc>
      </w:tr>
      <w:tr w:rsidR="00FF2D30" w:rsidRPr="002F4D7B" w:rsidTr="009E2BC2">
        <w:trPr>
          <w:trHeight w:val="464"/>
        </w:trPr>
        <w:tc>
          <w:tcPr>
            <w:tcW w:w="131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9.3.1.12.4</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9.3.2.12.4</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9.3.3.12.4</w:t>
            </w:r>
          </w:p>
        </w:tc>
        <w:tc>
          <w:tcPr>
            <w:tcW w:w="3787"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Équipement des logements, de la timonerie et des locaux de service dans lesquels les températures de surface peuvent être plus élevées que celles mentionnées sous 9.3.x.51 a)</w:t>
            </w:r>
          </w:p>
        </w:tc>
        <w:tc>
          <w:tcPr>
            <w:tcW w:w="4536" w:type="dxa"/>
            <w:shd w:val="clear" w:color="auto" w:fill="auto"/>
            <w:hideMark/>
          </w:tcPr>
          <w:p w:rsidR="00BD2821" w:rsidRPr="002F4D7B" w:rsidRDefault="00BD2821" w:rsidP="000F26A8">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2034</w:t>
            </w:r>
          </w:p>
        </w:tc>
      </w:tr>
      <w:tr w:rsidR="00FF2D30" w:rsidRPr="002F4D7B" w:rsidTr="009E2BC2">
        <w:trPr>
          <w:trHeight w:val="464"/>
        </w:trPr>
        <w:tc>
          <w:tcPr>
            <w:tcW w:w="131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9.3.1.12.4</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9.3.2.12.4</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9.3.3.12.4</w:t>
            </w:r>
          </w:p>
        </w:tc>
        <w:tc>
          <w:tcPr>
            <w:tcW w:w="3787"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Équipement de la timonerie lorsque les températures de surface peuvent être plus élevées que celles mentionnées sous 9.3.x.51 a) ou lorsque sont utilisés des équipements électriques qui ne sont pas conformes aux exigences du 9.3.x.52.1</w:t>
            </w:r>
          </w:p>
        </w:tc>
        <w:tc>
          <w:tcPr>
            <w:tcW w:w="4536" w:type="dxa"/>
            <w:shd w:val="clear" w:color="auto" w:fill="auto"/>
            <w:hideMark/>
          </w:tcPr>
          <w:p w:rsidR="00BD2821" w:rsidRPr="002F4D7B" w:rsidRDefault="00BD2821" w:rsidP="000F26A8">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2034</w:t>
            </w:r>
          </w:p>
        </w:tc>
      </w:tr>
      <w:tr w:rsidR="00FF2D30" w:rsidRPr="002F4D7B" w:rsidTr="009E2BC2">
        <w:trPr>
          <w:trHeight w:val="464"/>
        </w:trPr>
        <w:tc>
          <w:tcPr>
            <w:tcW w:w="1316" w:type="dxa"/>
            <w:shd w:val="clear" w:color="auto" w:fill="auto"/>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9.3.1.12.4</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9.3.3.12.4</w:t>
            </w:r>
          </w:p>
        </w:tc>
        <w:tc>
          <w:tcPr>
            <w:tcW w:w="3787" w:type="dxa"/>
            <w:shd w:val="clear" w:color="auto" w:fill="auto"/>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Installations et équipements électriques en fonctionnement pendant le chargement, le déchargement, le dégazage ou le séjour à proximité immédiate ou à l</w:t>
            </w:r>
            <w:r w:rsidR="00773703">
              <w:rPr>
                <w:rFonts w:ascii="Times New Roman" w:hAnsi="Times New Roman"/>
                <w:szCs w:val="20"/>
                <w:lang w:val="fr-FR"/>
              </w:rPr>
              <w:t>’</w:t>
            </w:r>
            <w:r w:rsidRPr="002F4D7B">
              <w:rPr>
                <w:rFonts w:ascii="Times New Roman" w:hAnsi="Times New Roman"/>
                <w:szCs w:val="20"/>
                <w:lang w:val="fr-FR"/>
              </w:rPr>
              <w:t>intérieur d</w:t>
            </w:r>
            <w:r w:rsidR="00773703">
              <w:rPr>
                <w:rFonts w:ascii="Times New Roman" w:hAnsi="Times New Roman"/>
                <w:szCs w:val="20"/>
                <w:lang w:val="fr-FR"/>
              </w:rPr>
              <w:t>’</w:t>
            </w:r>
            <w:r w:rsidRPr="002F4D7B">
              <w:rPr>
                <w:rFonts w:ascii="Times New Roman" w:hAnsi="Times New Roman"/>
                <w:szCs w:val="20"/>
                <w:lang w:val="fr-FR"/>
              </w:rPr>
              <w:t>une zone assignée à terre.</w:t>
            </w:r>
          </w:p>
        </w:tc>
        <w:tc>
          <w:tcPr>
            <w:tcW w:w="4536" w:type="dxa"/>
            <w:shd w:val="clear" w:color="auto" w:fill="auto"/>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2034</w:t>
            </w:r>
          </w:p>
          <w:p w:rsidR="00BD2821" w:rsidRPr="002F4D7B" w:rsidRDefault="00BD2821" w:rsidP="00E92BAA">
            <w:pPr>
              <w:suppressAutoHyphens w:val="0"/>
              <w:autoSpaceDE w:val="0"/>
              <w:autoSpaceDN w:val="0"/>
              <w:adjustRightInd w:val="0"/>
              <w:spacing w:before="40" w:after="120" w:line="200" w:lineRule="exact"/>
              <w:ind w:right="113"/>
              <w:rPr>
                <w:rFonts w:ascii="Times New Roman" w:hAnsi="Times New Roman"/>
                <w:lang w:val="fr-FR"/>
              </w:rPr>
            </w:pPr>
            <w:r w:rsidRPr="002F4D7B">
              <w:rPr>
                <w:rFonts w:ascii="Times New Roman" w:hAnsi="Times New Roman"/>
                <w:lang w:val="fr-FR"/>
              </w:rPr>
              <w:t>Jusqu</w:t>
            </w:r>
            <w:r w:rsidR="00773703">
              <w:rPr>
                <w:rFonts w:ascii="Times New Roman" w:hAnsi="Times New Roman"/>
                <w:lang w:val="fr-FR"/>
              </w:rPr>
              <w:t>’</w:t>
            </w:r>
            <w:r w:rsidRPr="002F4D7B">
              <w:rPr>
                <w:rFonts w:ascii="Times New Roman" w:hAnsi="Times New Roman"/>
                <w:lang w:val="fr-FR"/>
              </w:rPr>
              <w:t>à cette échéance, à bord des bateaux en service du type G et N dont la quille a été posée avant le 1er janvier 1977, tous les équipements électriques à l</w:t>
            </w:r>
            <w:r w:rsidR="00773703">
              <w:rPr>
                <w:rFonts w:ascii="Times New Roman" w:hAnsi="Times New Roman"/>
                <w:lang w:val="fr-FR"/>
              </w:rPr>
              <w:t>’</w:t>
            </w:r>
            <w:r w:rsidRPr="002F4D7B">
              <w:rPr>
                <w:rFonts w:ascii="Times New Roman" w:hAnsi="Times New Roman"/>
                <w:lang w:val="fr-FR"/>
              </w:rPr>
              <w:t>exception des installations d</w:t>
            </w:r>
            <w:r w:rsidR="00773703">
              <w:rPr>
                <w:rFonts w:ascii="Times New Roman" w:hAnsi="Times New Roman"/>
                <w:lang w:val="fr-FR"/>
              </w:rPr>
              <w:t>’</w:t>
            </w:r>
            <w:r w:rsidRPr="002F4D7B">
              <w:rPr>
                <w:rFonts w:ascii="Times New Roman" w:hAnsi="Times New Roman"/>
                <w:lang w:val="fr-FR"/>
              </w:rPr>
              <w:t>éclairage dans les logements, des Installations de radiotéléphonie dans les logements et dans la timonerie ainsi que des appareils de contrôle des moteurs à combustion doivent répondre aux conditions suivantes:</w:t>
            </w:r>
          </w:p>
          <w:p w:rsidR="00BD2821" w:rsidRPr="002F4D7B" w:rsidRDefault="00BD2821" w:rsidP="00E92BAA">
            <w:pPr>
              <w:suppressAutoHyphens w:val="0"/>
              <w:autoSpaceDE w:val="0"/>
              <w:autoSpaceDN w:val="0"/>
              <w:adjustRightInd w:val="0"/>
              <w:spacing w:before="40" w:after="120" w:line="200" w:lineRule="exact"/>
              <w:ind w:right="113"/>
              <w:rPr>
                <w:rFonts w:ascii="Times New Roman" w:hAnsi="Times New Roman"/>
                <w:szCs w:val="20"/>
                <w:lang w:val="fr-FR"/>
              </w:rPr>
            </w:pPr>
            <w:r w:rsidRPr="002F4D7B">
              <w:rPr>
                <w:rFonts w:ascii="Times New Roman" w:hAnsi="Times New Roman"/>
                <w:szCs w:val="20"/>
                <w:lang w:val="fr-FR"/>
              </w:rPr>
              <w:t>Générateurs, moteurs, etc.: indice de protection IP13</w:t>
            </w:r>
          </w:p>
          <w:p w:rsidR="00BD2821" w:rsidRPr="002F4D7B" w:rsidRDefault="00BD2821" w:rsidP="00E92BAA">
            <w:pPr>
              <w:suppressAutoHyphens w:val="0"/>
              <w:autoSpaceDE w:val="0"/>
              <w:autoSpaceDN w:val="0"/>
              <w:adjustRightInd w:val="0"/>
              <w:spacing w:before="40" w:after="120" w:line="200" w:lineRule="exact"/>
              <w:ind w:right="113"/>
              <w:rPr>
                <w:rFonts w:ascii="Times New Roman" w:hAnsi="Times New Roman"/>
                <w:szCs w:val="20"/>
                <w:lang w:val="fr-FR"/>
              </w:rPr>
            </w:pPr>
            <w:r w:rsidRPr="002F4D7B">
              <w:rPr>
                <w:rFonts w:ascii="Times New Roman" w:hAnsi="Times New Roman"/>
                <w:szCs w:val="20"/>
                <w:lang w:val="fr-FR"/>
              </w:rPr>
              <w:t>Tableaux de distribution, interrupteurs placés à proximité de l</w:t>
            </w:r>
            <w:r w:rsidR="00773703">
              <w:rPr>
                <w:rFonts w:ascii="Times New Roman" w:hAnsi="Times New Roman"/>
                <w:szCs w:val="20"/>
                <w:lang w:val="fr-FR"/>
              </w:rPr>
              <w:t>’</w:t>
            </w:r>
            <w:r w:rsidRPr="002F4D7B">
              <w:rPr>
                <w:rFonts w:ascii="Times New Roman" w:hAnsi="Times New Roman"/>
                <w:szCs w:val="20"/>
                <w:lang w:val="fr-FR"/>
              </w:rPr>
              <w:t xml:space="preserve">entrée aux logements etc.: indice de </w:t>
            </w:r>
            <w:r w:rsidRPr="002F4D7B">
              <w:rPr>
                <w:rFonts w:ascii="Times New Roman" w:hAnsi="Times New Roman"/>
                <w:szCs w:val="20"/>
                <w:lang w:val="fr-FR"/>
              </w:rPr>
              <w:lastRenderedPageBreak/>
              <w:t>protection IP23</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lang w:val="fr-FR"/>
              </w:rPr>
            </w:pPr>
            <w:r w:rsidRPr="002F4D7B">
              <w:rPr>
                <w:rFonts w:ascii="Times New Roman" w:hAnsi="Times New Roman"/>
                <w:lang w:val="fr-FR"/>
              </w:rPr>
              <w:t>Matériel d</w:t>
            </w:r>
            <w:r w:rsidR="00773703">
              <w:rPr>
                <w:rFonts w:ascii="Times New Roman" w:hAnsi="Times New Roman"/>
                <w:lang w:val="fr-FR"/>
              </w:rPr>
              <w:t>’</w:t>
            </w:r>
            <w:r w:rsidRPr="002F4D7B">
              <w:rPr>
                <w:rFonts w:ascii="Times New Roman" w:hAnsi="Times New Roman"/>
                <w:lang w:val="fr-FR"/>
              </w:rPr>
              <w:t>équipement, etc.: indice de protection IP55</w:t>
            </w:r>
          </w:p>
        </w:tc>
      </w:tr>
      <w:tr w:rsidR="00FF2D30" w:rsidRPr="002F4D7B" w:rsidTr="009E2BC2">
        <w:trPr>
          <w:trHeight w:val="464"/>
        </w:trPr>
        <w:tc>
          <w:tcPr>
            <w:tcW w:w="131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lastRenderedPageBreak/>
              <w:t>9.3.1.12.4</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9.3.2.12.4</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9.3.3.12.4</w:t>
            </w:r>
          </w:p>
        </w:tc>
        <w:tc>
          <w:tcPr>
            <w:tcW w:w="3787"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Installations et équipements non électriques en fonctionnement pendant le chargement, le déchargement, le dégazage ou le séjour à proximité immédiate ou à l</w:t>
            </w:r>
            <w:r w:rsidR="00773703">
              <w:rPr>
                <w:rFonts w:ascii="Times New Roman" w:hAnsi="Times New Roman"/>
                <w:szCs w:val="20"/>
                <w:lang w:val="fr-FR"/>
              </w:rPr>
              <w:t>’</w:t>
            </w:r>
            <w:r w:rsidRPr="002F4D7B">
              <w:rPr>
                <w:rFonts w:ascii="Times New Roman" w:hAnsi="Times New Roman"/>
                <w:szCs w:val="20"/>
                <w:lang w:val="fr-FR"/>
              </w:rPr>
              <w:t>intérieur d</w:t>
            </w:r>
            <w:r w:rsidR="00773703">
              <w:rPr>
                <w:rFonts w:ascii="Times New Roman" w:hAnsi="Times New Roman"/>
                <w:szCs w:val="20"/>
                <w:lang w:val="fr-FR"/>
              </w:rPr>
              <w:t>’</w:t>
            </w:r>
            <w:r w:rsidRPr="002F4D7B">
              <w:rPr>
                <w:rFonts w:ascii="Times New Roman" w:hAnsi="Times New Roman"/>
                <w:szCs w:val="20"/>
                <w:lang w:val="fr-FR"/>
              </w:rPr>
              <w:t>une zone assignée à terre.</w:t>
            </w:r>
          </w:p>
        </w:tc>
        <w:tc>
          <w:tcPr>
            <w:tcW w:w="4536" w:type="dxa"/>
            <w:shd w:val="clear" w:color="auto" w:fill="auto"/>
            <w:hideMark/>
          </w:tcPr>
          <w:p w:rsidR="00BD2821" w:rsidRPr="002F4D7B" w:rsidRDefault="00BD2821" w:rsidP="000F26A8">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2034</w:t>
            </w:r>
          </w:p>
        </w:tc>
      </w:tr>
      <w:tr w:rsidR="00FF2D30" w:rsidRPr="002F4D7B" w:rsidTr="009E2BC2">
        <w:trPr>
          <w:trHeight w:val="464"/>
        </w:trPr>
        <w:tc>
          <w:tcPr>
            <w:tcW w:w="131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9.3.1.12.4 b)</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9.3.2.12.4 b)</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9.3.3.12.4 b)</w:t>
            </w:r>
          </w:p>
        </w:tc>
        <w:tc>
          <w:tcPr>
            <w:tcW w:w="3787"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Installation de détection de gaz: temps T90</w:t>
            </w:r>
          </w:p>
        </w:tc>
        <w:tc>
          <w:tcPr>
            <w:tcW w:w="4536" w:type="dxa"/>
            <w:shd w:val="clear" w:color="auto" w:fill="auto"/>
            <w:hideMark/>
          </w:tcPr>
          <w:p w:rsidR="00BD2821" w:rsidRPr="002F4D7B" w:rsidRDefault="00BD2821" w:rsidP="000F26A8">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Pr="002F4D7B">
              <w:rPr>
                <w:rFonts w:ascii="Times New Roman" w:hAnsi="Times New Roman"/>
                <w:szCs w:val="20"/>
                <w:lang w:val="fr-FR"/>
              </w:rPr>
              <w:t>ag</w:t>
            </w:r>
            <w:r w:rsidR="000F26A8">
              <w:rPr>
                <w:rFonts w:ascii="Times New Roman" w:hAnsi="Times New Roman"/>
                <w:szCs w:val="20"/>
                <w:lang w:val="fr-FR"/>
              </w:rPr>
              <w:t>rément après le 31 </w:t>
            </w:r>
            <w:r w:rsidRPr="002F4D7B">
              <w:rPr>
                <w:rFonts w:ascii="Times New Roman" w:hAnsi="Times New Roman"/>
                <w:szCs w:val="20"/>
                <w:lang w:val="fr-FR"/>
              </w:rPr>
              <w:t>décembre 2034</w:t>
            </w:r>
          </w:p>
        </w:tc>
      </w:tr>
      <w:tr w:rsidR="00FF2D30" w:rsidRPr="002F4D7B" w:rsidTr="009E2BC2">
        <w:trPr>
          <w:trHeight w:val="464"/>
        </w:trPr>
        <w:tc>
          <w:tcPr>
            <w:tcW w:w="131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9.3.1.12.4</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9.3.2.12.4</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9.3.3.12.4</w:t>
            </w:r>
          </w:p>
        </w:tc>
        <w:tc>
          <w:tcPr>
            <w:tcW w:w="3787"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Alarmes non acquittées</w:t>
            </w:r>
          </w:p>
        </w:tc>
        <w:tc>
          <w:tcPr>
            <w:tcW w:w="4536" w:type="dxa"/>
            <w:shd w:val="clear" w:color="auto" w:fill="auto"/>
            <w:hideMark/>
          </w:tcPr>
          <w:p w:rsidR="00BD2821" w:rsidRPr="002F4D7B" w:rsidRDefault="00BD2821" w:rsidP="000F26A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2024</w:t>
            </w:r>
          </w:p>
        </w:tc>
      </w:tr>
      <w:tr w:rsidR="00FF2D30" w:rsidRPr="002F4D7B" w:rsidTr="009E2BC2">
        <w:trPr>
          <w:trHeight w:val="283"/>
        </w:trPr>
        <w:tc>
          <w:tcPr>
            <w:tcW w:w="1316" w:type="dxa"/>
            <w:shd w:val="clear" w:color="auto" w:fill="auto"/>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9.3.1.12.6</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9.3.2.12.6</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9.3.3.12.6</w:t>
            </w:r>
          </w:p>
        </w:tc>
        <w:tc>
          <w:tcPr>
            <w:tcW w:w="3787" w:type="dxa"/>
            <w:shd w:val="clear" w:color="auto" w:fill="auto"/>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Distance entre les orifices de ventilation de la timonerie et la zone de cargaison</w:t>
            </w:r>
          </w:p>
        </w:tc>
        <w:tc>
          <w:tcPr>
            <w:tcW w:w="4536" w:type="dxa"/>
            <w:shd w:val="clear" w:color="auto" w:fill="auto"/>
          </w:tcPr>
          <w:p w:rsidR="00BD2821" w:rsidRPr="002F4D7B" w:rsidRDefault="00BD2821" w:rsidP="000F26A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2034</w:t>
            </w:r>
          </w:p>
        </w:tc>
      </w:tr>
      <w:tr w:rsidR="00FF2D30" w:rsidRPr="002F4D7B" w:rsidTr="009E2BC2">
        <w:trPr>
          <w:trHeight w:val="464"/>
        </w:trPr>
        <w:tc>
          <w:tcPr>
            <w:tcW w:w="131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9.3.1.17.6</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9.3.2.17.6</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9.3.3.17.6</w:t>
            </w:r>
          </w:p>
        </w:tc>
        <w:tc>
          <w:tcPr>
            <w:tcW w:w="3787"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Distance entre orifices d</w:t>
            </w:r>
            <w:r w:rsidR="00773703">
              <w:rPr>
                <w:rFonts w:ascii="Times New Roman" w:hAnsi="Times New Roman"/>
                <w:szCs w:val="20"/>
                <w:lang w:val="fr-FR"/>
              </w:rPr>
              <w:t>’</w:t>
            </w:r>
            <w:r w:rsidRPr="002F4D7B">
              <w:rPr>
                <w:rFonts w:ascii="Times New Roman" w:hAnsi="Times New Roman"/>
                <w:szCs w:val="20"/>
                <w:lang w:val="fr-FR"/>
              </w:rPr>
              <w:t>aération de la chambre des pompes et la timonerie</w:t>
            </w:r>
          </w:p>
        </w:tc>
        <w:tc>
          <w:tcPr>
            <w:tcW w:w="4536" w:type="dxa"/>
            <w:shd w:val="clear" w:color="auto" w:fill="auto"/>
            <w:hideMark/>
          </w:tcPr>
          <w:p w:rsidR="00BD2821" w:rsidRPr="002F4D7B" w:rsidRDefault="00BD2821" w:rsidP="000F26A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2034</w:t>
            </w:r>
          </w:p>
        </w:tc>
      </w:tr>
      <w:tr w:rsidR="00FF2D30" w:rsidRPr="002F4D7B" w:rsidTr="009E2BC2">
        <w:trPr>
          <w:trHeight w:val="464"/>
        </w:trPr>
        <w:tc>
          <w:tcPr>
            <w:tcW w:w="131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9.3.1.17.6</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9.3.2.17.6</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9.3.3.17.6</w:t>
            </w:r>
          </w:p>
        </w:tc>
        <w:tc>
          <w:tcPr>
            <w:tcW w:w="3787"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Installation de mesure de l</w:t>
            </w:r>
            <w:r w:rsidR="00773703">
              <w:rPr>
                <w:rFonts w:ascii="Times New Roman" w:hAnsi="Times New Roman"/>
                <w:szCs w:val="20"/>
                <w:lang w:val="fr-FR"/>
              </w:rPr>
              <w:t>’</w:t>
            </w:r>
            <w:r w:rsidRPr="002F4D7B">
              <w:rPr>
                <w:rFonts w:ascii="Times New Roman" w:hAnsi="Times New Roman"/>
                <w:szCs w:val="20"/>
                <w:lang w:val="fr-FR"/>
              </w:rPr>
              <w:t>oxygène</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Valeur limite pour l</w:t>
            </w:r>
            <w:r w:rsidR="00773703">
              <w:rPr>
                <w:rFonts w:ascii="Times New Roman" w:hAnsi="Times New Roman"/>
                <w:szCs w:val="20"/>
                <w:lang w:val="fr-FR"/>
              </w:rPr>
              <w:t>’</w:t>
            </w:r>
            <w:r w:rsidRPr="002F4D7B">
              <w:rPr>
                <w:rFonts w:ascii="Times New Roman" w:hAnsi="Times New Roman"/>
                <w:szCs w:val="20"/>
                <w:lang w:val="fr-FR"/>
              </w:rPr>
              <w:t>alarme</w:t>
            </w:r>
          </w:p>
        </w:tc>
        <w:tc>
          <w:tcPr>
            <w:tcW w:w="4536" w:type="dxa"/>
            <w:shd w:val="clear" w:color="auto" w:fill="auto"/>
            <w:hideMark/>
          </w:tcPr>
          <w:p w:rsidR="00BD2821" w:rsidRPr="002F4D7B" w:rsidRDefault="00BD2821" w:rsidP="000F26A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2020</w:t>
            </w:r>
          </w:p>
        </w:tc>
      </w:tr>
      <w:tr w:rsidR="00FF2D30" w:rsidRPr="002F4D7B" w:rsidTr="009E2BC2">
        <w:trPr>
          <w:trHeight w:val="464"/>
        </w:trPr>
        <w:tc>
          <w:tcPr>
            <w:tcW w:w="131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9.3.1.17.6</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9.3.2.17.6</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9.3.3.17.6</w:t>
            </w:r>
          </w:p>
        </w:tc>
        <w:tc>
          <w:tcPr>
            <w:tcW w:w="3787"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Alarmes non acquittées</w:t>
            </w:r>
          </w:p>
        </w:tc>
        <w:tc>
          <w:tcPr>
            <w:tcW w:w="4536" w:type="dxa"/>
            <w:shd w:val="clear" w:color="auto" w:fill="auto"/>
            <w:hideMark/>
          </w:tcPr>
          <w:p w:rsidR="00BD2821" w:rsidRPr="002F4D7B" w:rsidRDefault="00BD2821" w:rsidP="000F26A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2024</w:t>
            </w:r>
          </w:p>
        </w:tc>
      </w:tr>
      <w:tr w:rsidR="00FF2D30" w:rsidRPr="002F4D7B" w:rsidTr="009E2BC2">
        <w:trPr>
          <w:trHeight w:val="464"/>
        </w:trPr>
        <w:tc>
          <w:tcPr>
            <w:tcW w:w="1316" w:type="dxa"/>
            <w:shd w:val="clear" w:color="auto" w:fill="auto"/>
            <w:hideMark/>
          </w:tcPr>
          <w:p w:rsidR="00BD2821" w:rsidRPr="002F4D7B" w:rsidRDefault="00BD2821" w:rsidP="00335DD8">
            <w:pPr>
              <w:pageBreakBefore/>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lastRenderedPageBreak/>
              <w:t>9.3.1.21.7</w:t>
            </w:r>
          </w:p>
          <w:p w:rsidR="00BD2821" w:rsidRPr="002F4D7B" w:rsidRDefault="00BD2821" w:rsidP="00335DD8">
            <w:pPr>
              <w:pageBreakBefore/>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9.3.2.21.7</w:t>
            </w:r>
          </w:p>
          <w:p w:rsidR="00BD2821" w:rsidRPr="002F4D7B" w:rsidRDefault="00BD2821" w:rsidP="00335DD8">
            <w:pPr>
              <w:pageBreakBefore/>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9.3.3.21.7</w:t>
            </w:r>
          </w:p>
        </w:tc>
        <w:tc>
          <w:tcPr>
            <w:tcW w:w="3787" w:type="dxa"/>
            <w:shd w:val="clear" w:color="auto" w:fill="auto"/>
            <w:hideMark/>
          </w:tcPr>
          <w:p w:rsidR="00BD2821" w:rsidRPr="002F4D7B" w:rsidRDefault="00BD2821" w:rsidP="00335DD8">
            <w:pPr>
              <w:pageBreakBefore/>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Alarmes non acquittées</w:t>
            </w:r>
          </w:p>
        </w:tc>
        <w:tc>
          <w:tcPr>
            <w:tcW w:w="4536" w:type="dxa"/>
            <w:shd w:val="clear" w:color="auto" w:fill="auto"/>
            <w:hideMark/>
          </w:tcPr>
          <w:p w:rsidR="00BD2821" w:rsidRPr="002F4D7B" w:rsidRDefault="00BD2821" w:rsidP="00335DD8">
            <w:pPr>
              <w:pageBreakBefore/>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2024</w:t>
            </w:r>
          </w:p>
        </w:tc>
      </w:tr>
      <w:tr w:rsidR="00FF2D30" w:rsidRPr="002F4D7B" w:rsidTr="009E2BC2">
        <w:trPr>
          <w:trHeight w:val="464"/>
        </w:trPr>
        <w:tc>
          <w:tcPr>
            <w:tcW w:w="131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bCs/>
                <w:szCs w:val="20"/>
                <w:lang w:val="fr-FR"/>
              </w:rPr>
            </w:pPr>
            <w:r w:rsidRPr="002F4D7B">
              <w:rPr>
                <w:rFonts w:ascii="Times New Roman" w:hAnsi="Times New Roman"/>
                <w:bCs/>
                <w:szCs w:val="20"/>
                <w:lang w:val="fr-FR"/>
              </w:rPr>
              <w:t>9.3.2.20.4</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bCs/>
                <w:szCs w:val="20"/>
                <w:lang w:val="fr-FR"/>
              </w:rPr>
            </w:pPr>
            <w:r w:rsidRPr="002F4D7B">
              <w:rPr>
                <w:rFonts w:ascii="Times New Roman" w:hAnsi="Times New Roman"/>
                <w:bCs/>
                <w:szCs w:val="20"/>
                <w:lang w:val="fr-FR"/>
              </w:rPr>
              <w:t>9.3.3.20.4</w:t>
            </w:r>
          </w:p>
        </w:tc>
        <w:tc>
          <w:tcPr>
            <w:tcW w:w="3787" w:type="dxa"/>
            <w:shd w:val="clear" w:color="auto" w:fill="auto"/>
            <w:hideMark/>
          </w:tcPr>
          <w:p w:rsidR="00BD2821" w:rsidRPr="002F4D7B" w:rsidRDefault="00BD2821" w:rsidP="00FF2D30">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Groupe d</w:t>
            </w:r>
            <w:r w:rsidR="00773703">
              <w:rPr>
                <w:rFonts w:ascii="Times New Roman" w:hAnsi="Times New Roman"/>
                <w:szCs w:val="20"/>
                <w:lang w:val="fr-FR"/>
              </w:rPr>
              <w:t>’</w:t>
            </w:r>
            <w:r w:rsidRPr="002F4D7B">
              <w:rPr>
                <w:rFonts w:ascii="Times New Roman" w:hAnsi="Times New Roman"/>
                <w:szCs w:val="20"/>
                <w:lang w:val="fr-FR"/>
              </w:rPr>
              <w:t>explosion / sous-groupe</w:t>
            </w:r>
          </w:p>
        </w:tc>
        <w:tc>
          <w:tcPr>
            <w:tcW w:w="4536" w:type="dxa"/>
            <w:shd w:val="clear" w:color="auto" w:fill="auto"/>
            <w:hideMark/>
          </w:tcPr>
          <w:p w:rsidR="00BD2821" w:rsidRPr="002F4D7B" w:rsidRDefault="00BD2821" w:rsidP="000F26A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Pr="002F4D7B">
              <w:rPr>
                <w:rFonts w:ascii="Times New Roman" w:hAnsi="Times New Roman"/>
                <w:szCs w:val="20"/>
                <w:lang w:val="fr-FR"/>
              </w:rPr>
              <w:t>agrément après l</w:t>
            </w:r>
            <w:r w:rsidR="000F26A8">
              <w:rPr>
                <w:rFonts w:ascii="Times New Roman" w:hAnsi="Times New Roman"/>
                <w:szCs w:val="20"/>
                <w:lang w:val="fr-FR"/>
              </w:rPr>
              <w:t>e 31 </w:t>
            </w:r>
            <w:r w:rsidRPr="002F4D7B">
              <w:rPr>
                <w:rFonts w:ascii="Times New Roman" w:hAnsi="Times New Roman"/>
                <w:szCs w:val="20"/>
                <w:lang w:val="fr-FR"/>
              </w:rPr>
              <w:t>décembre 2024</w:t>
            </w:r>
          </w:p>
        </w:tc>
      </w:tr>
      <w:tr w:rsidR="00FF2D30" w:rsidRPr="002F4D7B" w:rsidTr="009E2BC2">
        <w:trPr>
          <w:trHeight w:val="269"/>
        </w:trPr>
        <w:tc>
          <w:tcPr>
            <w:tcW w:w="131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bCs/>
                <w:szCs w:val="20"/>
                <w:lang w:val="fr-FR"/>
              </w:rPr>
            </w:pPr>
            <w:r w:rsidRPr="002F4D7B">
              <w:rPr>
                <w:rFonts w:ascii="Times New Roman" w:hAnsi="Times New Roman"/>
                <w:bCs/>
                <w:szCs w:val="20"/>
                <w:lang w:val="fr-FR"/>
              </w:rPr>
              <w:t>9.3.2.21.1 g)</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bCs/>
                <w:szCs w:val="20"/>
                <w:lang w:val="fr-FR"/>
              </w:rPr>
            </w:pPr>
            <w:r w:rsidRPr="002F4D7B">
              <w:rPr>
                <w:rFonts w:ascii="Times New Roman" w:hAnsi="Times New Roman"/>
                <w:bCs/>
                <w:szCs w:val="20"/>
                <w:lang w:val="fr-FR"/>
              </w:rPr>
              <w:t>9.3.3.21.1 g)</w:t>
            </w:r>
          </w:p>
        </w:tc>
        <w:tc>
          <w:tcPr>
            <w:tcW w:w="3787" w:type="dxa"/>
            <w:shd w:val="clear" w:color="auto" w:fill="auto"/>
            <w:hideMark/>
          </w:tcPr>
          <w:p w:rsidR="00BD2821" w:rsidRPr="002F4D7B" w:rsidRDefault="00BD2821" w:rsidP="00FF2D30">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Groupe d</w:t>
            </w:r>
            <w:r w:rsidR="00773703">
              <w:rPr>
                <w:rFonts w:ascii="Times New Roman" w:hAnsi="Times New Roman"/>
                <w:szCs w:val="20"/>
                <w:lang w:val="fr-FR"/>
              </w:rPr>
              <w:t>’</w:t>
            </w:r>
            <w:r w:rsidRPr="002F4D7B">
              <w:rPr>
                <w:rFonts w:ascii="Times New Roman" w:hAnsi="Times New Roman"/>
                <w:szCs w:val="20"/>
                <w:lang w:val="fr-FR"/>
              </w:rPr>
              <w:t>explosion / sous-groupe</w:t>
            </w:r>
          </w:p>
        </w:tc>
        <w:tc>
          <w:tcPr>
            <w:tcW w:w="4536" w:type="dxa"/>
            <w:shd w:val="clear" w:color="auto" w:fill="auto"/>
            <w:hideMark/>
          </w:tcPr>
          <w:p w:rsidR="00BD2821" w:rsidRPr="002F4D7B" w:rsidRDefault="00BD2821" w:rsidP="000F26A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2024</w:t>
            </w:r>
          </w:p>
        </w:tc>
      </w:tr>
      <w:tr w:rsidR="00FF2D30" w:rsidRPr="002F4D7B" w:rsidTr="009E2BC2">
        <w:trPr>
          <w:trHeight w:val="464"/>
        </w:trPr>
        <w:tc>
          <w:tcPr>
            <w:tcW w:w="131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9.3.2.22.4 d)</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9.3.3.22.4 e)</w:t>
            </w:r>
          </w:p>
        </w:tc>
        <w:tc>
          <w:tcPr>
            <w:tcW w:w="3787" w:type="dxa"/>
            <w:shd w:val="clear" w:color="auto" w:fill="auto"/>
            <w:hideMark/>
          </w:tcPr>
          <w:p w:rsidR="00BD2821" w:rsidRPr="002F4D7B" w:rsidRDefault="00BD2821" w:rsidP="00FF2D30">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Groupe d</w:t>
            </w:r>
            <w:r w:rsidR="00773703">
              <w:rPr>
                <w:rFonts w:ascii="Times New Roman" w:hAnsi="Times New Roman"/>
                <w:szCs w:val="20"/>
                <w:lang w:val="fr-FR"/>
              </w:rPr>
              <w:t>’</w:t>
            </w:r>
            <w:r w:rsidRPr="002F4D7B">
              <w:rPr>
                <w:rFonts w:ascii="Times New Roman" w:hAnsi="Times New Roman"/>
                <w:szCs w:val="20"/>
                <w:lang w:val="fr-FR"/>
              </w:rPr>
              <w:t>explosion / sous-groupe</w:t>
            </w:r>
          </w:p>
        </w:tc>
        <w:tc>
          <w:tcPr>
            <w:tcW w:w="4536" w:type="dxa"/>
            <w:shd w:val="clear" w:color="auto" w:fill="auto"/>
            <w:hideMark/>
          </w:tcPr>
          <w:p w:rsidR="00BD2821" w:rsidRPr="002F4D7B" w:rsidRDefault="00BD2821" w:rsidP="000F26A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2024</w:t>
            </w:r>
          </w:p>
        </w:tc>
      </w:tr>
      <w:tr w:rsidR="00FF2D30" w:rsidRPr="002F4D7B" w:rsidTr="009E2BC2">
        <w:trPr>
          <w:trHeight w:val="464"/>
        </w:trPr>
        <w:tc>
          <w:tcPr>
            <w:tcW w:w="131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9.3.2.26.2</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9.3.3.26.2 b)</w:t>
            </w:r>
          </w:p>
        </w:tc>
        <w:tc>
          <w:tcPr>
            <w:tcW w:w="3787" w:type="dxa"/>
            <w:shd w:val="clear" w:color="auto" w:fill="auto"/>
            <w:hideMark/>
          </w:tcPr>
          <w:p w:rsidR="00BD2821" w:rsidRPr="002F4D7B" w:rsidRDefault="00BD2821" w:rsidP="00FF2D30">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Groupe d</w:t>
            </w:r>
            <w:r w:rsidR="00773703">
              <w:rPr>
                <w:rFonts w:ascii="Times New Roman" w:hAnsi="Times New Roman"/>
                <w:szCs w:val="20"/>
                <w:lang w:val="fr-FR"/>
              </w:rPr>
              <w:t>’</w:t>
            </w:r>
            <w:r w:rsidRPr="002F4D7B">
              <w:rPr>
                <w:rFonts w:ascii="Times New Roman" w:hAnsi="Times New Roman"/>
                <w:szCs w:val="20"/>
                <w:lang w:val="fr-FR"/>
              </w:rPr>
              <w:t>explosion / sous-groupe</w:t>
            </w:r>
          </w:p>
        </w:tc>
        <w:tc>
          <w:tcPr>
            <w:tcW w:w="4536" w:type="dxa"/>
            <w:shd w:val="clear" w:color="auto" w:fill="auto"/>
            <w:hideMark/>
          </w:tcPr>
          <w:p w:rsidR="00BD2821" w:rsidRPr="002F4D7B" w:rsidRDefault="00BD2821" w:rsidP="000F26A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2024</w:t>
            </w:r>
          </w:p>
        </w:tc>
      </w:tr>
      <w:tr w:rsidR="00FF2D30" w:rsidRPr="002F4D7B" w:rsidTr="009E2BC2">
        <w:trPr>
          <w:trHeight w:val="464"/>
        </w:trPr>
        <w:tc>
          <w:tcPr>
            <w:tcW w:w="131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9.3.1.51 a)</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9.3.2.51 a)</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9.3.3.51 a)</w:t>
            </w:r>
          </w:p>
        </w:tc>
        <w:tc>
          <w:tcPr>
            <w:tcW w:w="3787"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La température de surface des installations et équipements non-électriques ne doit pas dépasser 200 °C</w:t>
            </w:r>
          </w:p>
        </w:tc>
        <w:tc>
          <w:tcPr>
            <w:tcW w:w="4536" w:type="dxa"/>
            <w:shd w:val="clear" w:color="auto" w:fill="auto"/>
            <w:hideMark/>
          </w:tcPr>
          <w:p w:rsidR="00BD2821" w:rsidRPr="002F4D7B" w:rsidRDefault="00BD2821" w:rsidP="000F26A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2034</w:t>
            </w:r>
          </w:p>
        </w:tc>
      </w:tr>
      <w:tr w:rsidR="00FF2D30" w:rsidRPr="002F4D7B" w:rsidTr="009E2BC2">
        <w:trPr>
          <w:trHeight w:val="464"/>
        </w:trPr>
        <w:tc>
          <w:tcPr>
            <w:tcW w:w="1316" w:type="dxa"/>
            <w:shd w:val="clear" w:color="auto" w:fill="auto"/>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9.3.1.52.1</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9.3.2.52.1</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9.3.3.52.1</w:t>
            </w:r>
          </w:p>
        </w:tc>
        <w:tc>
          <w:tcPr>
            <w:tcW w:w="3787" w:type="dxa"/>
            <w:shd w:val="clear" w:color="auto" w:fill="auto"/>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Installations et éq</w:t>
            </w:r>
            <w:r w:rsidR="000F26A8">
              <w:rPr>
                <w:rFonts w:ascii="Times New Roman" w:hAnsi="Times New Roman"/>
                <w:szCs w:val="20"/>
                <w:lang w:val="fr-FR"/>
              </w:rPr>
              <w:t>uipements électriques du type «</w:t>
            </w:r>
            <w:r w:rsidRPr="002F4D7B">
              <w:rPr>
                <w:rFonts w:ascii="Times New Roman" w:hAnsi="Times New Roman"/>
                <w:szCs w:val="20"/>
                <w:lang w:val="fr-FR"/>
              </w:rPr>
              <w:t>à risque limité d</w:t>
            </w:r>
            <w:r w:rsidR="00773703">
              <w:rPr>
                <w:rFonts w:ascii="Times New Roman" w:hAnsi="Times New Roman"/>
                <w:szCs w:val="20"/>
                <w:lang w:val="fr-FR"/>
              </w:rPr>
              <w:t>’</w:t>
            </w:r>
            <w:r w:rsidR="000F26A8">
              <w:rPr>
                <w:rFonts w:ascii="Times New Roman" w:hAnsi="Times New Roman"/>
                <w:szCs w:val="20"/>
                <w:lang w:val="fr-FR"/>
              </w:rPr>
              <w:t>explosion</w:t>
            </w:r>
            <w:r w:rsidRPr="002F4D7B">
              <w:rPr>
                <w:rFonts w:ascii="Times New Roman" w:hAnsi="Times New Roman"/>
                <w:szCs w:val="20"/>
                <w:lang w:val="fr-FR"/>
              </w:rPr>
              <w:t>»</w:t>
            </w:r>
          </w:p>
        </w:tc>
        <w:tc>
          <w:tcPr>
            <w:tcW w:w="4536" w:type="dxa"/>
            <w:shd w:val="clear" w:color="auto" w:fill="auto"/>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Renouvellement du certificat d</w:t>
            </w:r>
            <w:r w:rsidR="00773703">
              <w:rPr>
                <w:rFonts w:ascii="Times New Roman" w:hAnsi="Times New Roman"/>
                <w:szCs w:val="20"/>
                <w:lang w:val="fr-FR"/>
              </w:rPr>
              <w:t>’</w:t>
            </w:r>
            <w:r w:rsidRPr="002F4D7B">
              <w:rPr>
                <w:rFonts w:ascii="Times New Roman" w:hAnsi="Times New Roman"/>
                <w:szCs w:val="20"/>
                <w:lang w:val="fr-FR"/>
              </w:rPr>
              <w:t>agrément après le 31 décembre 2034</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Jusqu</w:t>
            </w:r>
            <w:r w:rsidR="00773703">
              <w:rPr>
                <w:rFonts w:ascii="Times New Roman" w:hAnsi="Times New Roman"/>
                <w:szCs w:val="20"/>
                <w:lang w:val="fr-FR"/>
              </w:rPr>
              <w:t>’</w:t>
            </w:r>
            <w:r w:rsidRPr="002F4D7B">
              <w:rPr>
                <w:rFonts w:ascii="Times New Roman" w:hAnsi="Times New Roman"/>
                <w:szCs w:val="20"/>
                <w:lang w:val="fr-FR"/>
              </w:rPr>
              <w:t>à cette échéance sont applicables pour les équipements électriques utilisés pendant le chargement, le déchargement et le dégazage de bateaux en service dont la quille a été posée après le 1er janvier 1995 les prescriptions des 9.3.1.52.3, 9.3.2.52.3, 9.3.3.52.3 de la version de l</w:t>
            </w:r>
            <w:r w:rsidR="00773703">
              <w:rPr>
                <w:rFonts w:ascii="Times New Roman" w:hAnsi="Times New Roman"/>
                <w:szCs w:val="20"/>
                <w:lang w:val="fr-FR"/>
              </w:rPr>
              <w:t>’</w:t>
            </w:r>
            <w:r w:rsidRPr="002F4D7B">
              <w:rPr>
                <w:rFonts w:ascii="Times New Roman" w:hAnsi="Times New Roman"/>
                <w:szCs w:val="20"/>
                <w:lang w:val="fr-FR"/>
              </w:rPr>
              <w:t>ADN en vigueur jusqu</w:t>
            </w:r>
            <w:r w:rsidR="00773703">
              <w:rPr>
                <w:rFonts w:ascii="Times New Roman" w:hAnsi="Times New Roman"/>
                <w:szCs w:val="20"/>
                <w:lang w:val="fr-FR"/>
              </w:rPr>
              <w:t>’</w:t>
            </w:r>
            <w:r w:rsidRPr="002F4D7B">
              <w:rPr>
                <w:rFonts w:ascii="Times New Roman" w:hAnsi="Times New Roman"/>
                <w:szCs w:val="20"/>
                <w:lang w:val="fr-FR"/>
              </w:rPr>
              <w:t>au 31 décembre 2018.</w:t>
            </w:r>
          </w:p>
        </w:tc>
      </w:tr>
      <w:tr w:rsidR="00FF2D30" w:rsidRPr="002F4D7B" w:rsidTr="009E2BC2">
        <w:trPr>
          <w:trHeight w:val="464"/>
        </w:trPr>
        <w:tc>
          <w:tcPr>
            <w:tcW w:w="1316" w:type="dxa"/>
            <w:shd w:val="clear" w:color="auto" w:fill="auto"/>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9.3.1.52.1</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9.3.3.52.1</w:t>
            </w:r>
          </w:p>
        </w:tc>
        <w:tc>
          <w:tcPr>
            <w:tcW w:w="3787" w:type="dxa"/>
            <w:shd w:val="clear" w:color="auto" w:fill="auto"/>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Installations et éq</w:t>
            </w:r>
            <w:r w:rsidR="000F26A8">
              <w:rPr>
                <w:rFonts w:ascii="Times New Roman" w:hAnsi="Times New Roman"/>
                <w:szCs w:val="20"/>
                <w:lang w:val="fr-FR"/>
              </w:rPr>
              <w:t>uipements électriques du type «</w:t>
            </w:r>
            <w:r w:rsidRPr="002F4D7B">
              <w:rPr>
                <w:rFonts w:ascii="Times New Roman" w:hAnsi="Times New Roman"/>
                <w:szCs w:val="20"/>
                <w:lang w:val="fr-FR"/>
              </w:rPr>
              <w:t>à risque limité d</w:t>
            </w:r>
            <w:r w:rsidR="00773703">
              <w:rPr>
                <w:rFonts w:ascii="Times New Roman" w:hAnsi="Times New Roman"/>
                <w:szCs w:val="20"/>
                <w:lang w:val="fr-FR"/>
              </w:rPr>
              <w:t>’</w:t>
            </w:r>
            <w:r w:rsidR="000F26A8">
              <w:rPr>
                <w:rFonts w:ascii="Times New Roman" w:hAnsi="Times New Roman"/>
                <w:szCs w:val="20"/>
                <w:lang w:val="fr-FR"/>
              </w:rPr>
              <w:t>explosion</w:t>
            </w:r>
            <w:r w:rsidRPr="002F4D7B">
              <w:rPr>
                <w:rFonts w:ascii="Times New Roman" w:hAnsi="Times New Roman"/>
                <w:szCs w:val="20"/>
                <w:lang w:val="fr-FR"/>
              </w:rPr>
              <w:t>»</w:t>
            </w:r>
          </w:p>
        </w:tc>
        <w:tc>
          <w:tcPr>
            <w:tcW w:w="4536" w:type="dxa"/>
            <w:shd w:val="clear" w:color="auto" w:fill="auto"/>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2034</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Jusqu</w:t>
            </w:r>
            <w:r w:rsidR="00773703">
              <w:rPr>
                <w:rFonts w:ascii="Times New Roman" w:hAnsi="Times New Roman"/>
                <w:szCs w:val="20"/>
                <w:lang w:val="fr-FR"/>
              </w:rPr>
              <w:t>’</w:t>
            </w:r>
            <w:r w:rsidRPr="002F4D7B">
              <w:rPr>
                <w:rFonts w:ascii="Times New Roman" w:hAnsi="Times New Roman"/>
                <w:szCs w:val="20"/>
                <w:lang w:val="fr-FR"/>
              </w:rPr>
              <w:t>à cette échéance, à bord des bateaux en service dont la quille a été posée avant le 1er janvier 1977, tous les équipements électriques à l</w:t>
            </w:r>
            <w:r w:rsidR="00773703">
              <w:rPr>
                <w:rFonts w:ascii="Times New Roman" w:hAnsi="Times New Roman"/>
                <w:szCs w:val="20"/>
                <w:lang w:val="fr-FR"/>
              </w:rPr>
              <w:t>’</w:t>
            </w:r>
            <w:r w:rsidRPr="002F4D7B">
              <w:rPr>
                <w:rFonts w:ascii="Times New Roman" w:hAnsi="Times New Roman"/>
                <w:szCs w:val="20"/>
                <w:lang w:val="fr-FR"/>
              </w:rPr>
              <w:t>exception des installations d</w:t>
            </w:r>
            <w:r w:rsidR="00773703">
              <w:rPr>
                <w:rFonts w:ascii="Times New Roman" w:hAnsi="Times New Roman"/>
                <w:szCs w:val="20"/>
                <w:lang w:val="fr-FR"/>
              </w:rPr>
              <w:t>’</w:t>
            </w:r>
            <w:r w:rsidRPr="002F4D7B">
              <w:rPr>
                <w:rFonts w:ascii="Times New Roman" w:hAnsi="Times New Roman"/>
                <w:szCs w:val="20"/>
                <w:lang w:val="fr-FR"/>
              </w:rPr>
              <w:t>éclairage dans les logements, des Installations de radiotéléphonie dans les logements et dans la timonerie ainsi que des appareils de contrôle des moteurs à combustion en fonctionnement pendant le chargement, le déchargement et le dégazage doivent répondre aux conditions suivantes:</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Générateurs, moteurs, tableaux de distribution, appareils d</w:t>
            </w:r>
            <w:r w:rsidR="00773703">
              <w:rPr>
                <w:rFonts w:ascii="Times New Roman" w:hAnsi="Times New Roman"/>
                <w:szCs w:val="20"/>
                <w:lang w:val="fr-FR"/>
              </w:rPr>
              <w:t>’</w:t>
            </w:r>
            <w:r w:rsidRPr="002F4D7B">
              <w:rPr>
                <w:rFonts w:ascii="Times New Roman" w:hAnsi="Times New Roman"/>
                <w:szCs w:val="20"/>
                <w:lang w:val="fr-FR"/>
              </w:rPr>
              <w:t>éclairage, etc.: indice de protection IP13</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Matériel d</w:t>
            </w:r>
            <w:r w:rsidR="00773703">
              <w:rPr>
                <w:rFonts w:ascii="Times New Roman" w:hAnsi="Times New Roman"/>
                <w:szCs w:val="20"/>
                <w:lang w:val="fr-FR"/>
              </w:rPr>
              <w:t>’</w:t>
            </w:r>
            <w:r w:rsidRPr="002F4D7B">
              <w:rPr>
                <w:rFonts w:ascii="Times New Roman" w:hAnsi="Times New Roman"/>
                <w:szCs w:val="20"/>
                <w:lang w:val="fr-FR"/>
              </w:rPr>
              <w:t>équipement, etc.: indice de protection IP55</w:t>
            </w:r>
          </w:p>
        </w:tc>
      </w:tr>
      <w:tr w:rsidR="00FF2D30" w:rsidRPr="002F4D7B" w:rsidTr="009E2BC2">
        <w:trPr>
          <w:trHeight w:val="464"/>
        </w:trPr>
        <w:tc>
          <w:tcPr>
            <w:tcW w:w="1316" w:type="dxa"/>
            <w:shd w:val="clear" w:color="auto" w:fill="auto"/>
            <w:hideMark/>
          </w:tcPr>
          <w:p w:rsidR="00BD2821" w:rsidRPr="002F4D7B" w:rsidRDefault="00BD2821" w:rsidP="00335DD8">
            <w:pPr>
              <w:pageBreakBefore/>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lastRenderedPageBreak/>
              <w:t>9.3.1.53.1</w:t>
            </w:r>
          </w:p>
          <w:p w:rsidR="00BD2821" w:rsidRPr="002F4D7B" w:rsidRDefault="00BD2821" w:rsidP="00335DD8">
            <w:pPr>
              <w:pageBreakBefore/>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9.3.2.53.1</w:t>
            </w:r>
          </w:p>
          <w:p w:rsidR="00BD2821" w:rsidRPr="002F4D7B" w:rsidRDefault="00BD2821" w:rsidP="00335DD8">
            <w:pPr>
              <w:pageBreakBefore/>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9.3.3.53.1</w:t>
            </w:r>
          </w:p>
        </w:tc>
        <w:tc>
          <w:tcPr>
            <w:tcW w:w="3787" w:type="dxa"/>
            <w:shd w:val="clear" w:color="auto" w:fill="auto"/>
            <w:hideMark/>
          </w:tcPr>
          <w:p w:rsidR="00BD2821" w:rsidRPr="002F4D7B" w:rsidRDefault="00BD2821" w:rsidP="00335DD8">
            <w:pPr>
              <w:pageBreakBefore/>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Type et emplacement des installations et équipements électriques destinés à être utilisés dans des zones de danger d</w:t>
            </w:r>
            <w:r w:rsidR="00773703">
              <w:rPr>
                <w:rFonts w:ascii="Times New Roman" w:hAnsi="Times New Roman"/>
                <w:szCs w:val="20"/>
                <w:lang w:val="fr-FR"/>
              </w:rPr>
              <w:t>’</w:t>
            </w:r>
            <w:r w:rsidRPr="002F4D7B">
              <w:rPr>
                <w:rFonts w:ascii="Times New Roman" w:hAnsi="Times New Roman"/>
                <w:szCs w:val="20"/>
                <w:lang w:val="fr-FR"/>
              </w:rPr>
              <w:t>explosion</w:t>
            </w:r>
          </w:p>
          <w:p w:rsidR="00BD2821" w:rsidRPr="002F4D7B" w:rsidRDefault="00BD2821" w:rsidP="00335DD8">
            <w:pPr>
              <w:pageBreakBefore/>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Zone 0, Zone 1</w:t>
            </w:r>
          </w:p>
        </w:tc>
        <w:tc>
          <w:tcPr>
            <w:tcW w:w="4536" w:type="dxa"/>
            <w:shd w:val="clear" w:color="auto" w:fill="auto"/>
          </w:tcPr>
          <w:p w:rsidR="00BD2821" w:rsidRPr="002F4D7B" w:rsidRDefault="00BD2821" w:rsidP="00335DD8">
            <w:pPr>
              <w:pageBreakBefore/>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p>
          <w:p w:rsidR="00BD2821" w:rsidRPr="002F4D7B" w:rsidRDefault="00BD2821" w:rsidP="00335DD8">
            <w:pPr>
              <w:pageBreakBefore/>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2034</w:t>
            </w:r>
          </w:p>
          <w:p w:rsidR="00BD2821" w:rsidRPr="002F4D7B" w:rsidRDefault="00BD2821" w:rsidP="00335DD8">
            <w:pPr>
              <w:pageBreakBefore/>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Jusqu</w:t>
            </w:r>
            <w:r w:rsidR="00773703">
              <w:rPr>
                <w:rFonts w:ascii="Times New Roman" w:hAnsi="Times New Roman"/>
                <w:szCs w:val="20"/>
                <w:lang w:val="fr-FR"/>
              </w:rPr>
              <w:t>’</w:t>
            </w:r>
            <w:r w:rsidRPr="002F4D7B">
              <w:rPr>
                <w:rFonts w:ascii="Times New Roman" w:hAnsi="Times New Roman"/>
                <w:szCs w:val="20"/>
                <w:lang w:val="fr-FR"/>
              </w:rPr>
              <w:t>à cette échéance les prescriptions suivantes sont applicables:</w:t>
            </w:r>
          </w:p>
          <w:p w:rsidR="00BD2821" w:rsidRPr="002F4D7B" w:rsidRDefault="00BD2821" w:rsidP="00335DD8">
            <w:pPr>
              <w:pageBreakBefore/>
              <w:numPr>
                <w:ilvl w:val="0"/>
                <w:numId w:val="4"/>
              </w:numPr>
              <w:suppressAutoHyphens w:val="0"/>
              <w:autoSpaceDE w:val="0"/>
              <w:autoSpaceDN w:val="0"/>
              <w:adjustRightInd w:val="0"/>
              <w:spacing w:before="40" w:after="120" w:line="220" w:lineRule="exact"/>
              <w:ind w:left="0" w:right="113" w:firstLine="0"/>
              <w:rPr>
                <w:rFonts w:ascii="Times New Roman" w:hAnsi="Times New Roman"/>
                <w:szCs w:val="20"/>
                <w:lang w:val="fr-FR"/>
              </w:rPr>
            </w:pPr>
            <w:r w:rsidRPr="002F4D7B">
              <w:rPr>
                <w:rFonts w:ascii="Times New Roman" w:hAnsi="Times New Roman"/>
                <w:szCs w:val="20"/>
                <w:lang w:val="fr-FR"/>
              </w:rPr>
              <w:t>Dans les citernes à cargaison ainsi que dans les tuyauteries de chargement et de déchargement ne sont admis que les appareils de mesure, de réglage et d</w:t>
            </w:r>
            <w:r w:rsidR="00773703">
              <w:rPr>
                <w:rFonts w:ascii="Times New Roman" w:hAnsi="Times New Roman"/>
                <w:szCs w:val="20"/>
                <w:lang w:val="fr-FR"/>
              </w:rPr>
              <w:t>’</w:t>
            </w:r>
            <w:r w:rsidRPr="002F4D7B">
              <w:rPr>
                <w:rFonts w:ascii="Times New Roman" w:hAnsi="Times New Roman"/>
                <w:szCs w:val="20"/>
                <w:lang w:val="fr-FR"/>
              </w:rPr>
              <w:t>alarme du type de protection EEx (ia).</w:t>
            </w:r>
          </w:p>
          <w:p w:rsidR="00BD2821" w:rsidRPr="002F4D7B" w:rsidRDefault="00BD2821" w:rsidP="00335DD8">
            <w:pPr>
              <w:pageBreakBefore/>
              <w:numPr>
                <w:ilvl w:val="0"/>
                <w:numId w:val="4"/>
              </w:numPr>
              <w:suppressAutoHyphens w:val="0"/>
              <w:autoSpaceDE w:val="0"/>
              <w:autoSpaceDN w:val="0"/>
              <w:adjustRightInd w:val="0"/>
              <w:spacing w:before="40" w:after="120" w:line="220" w:lineRule="exact"/>
              <w:ind w:left="0" w:right="113" w:firstLine="0"/>
              <w:rPr>
                <w:rFonts w:ascii="Times New Roman" w:hAnsi="Times New Roman"/>
                <w:szCs w:val="20"/>
                <w:lang w:val="fr-FR"/>
              </w:rPr>
            </w:pPr>
            <w:r w:rsidRPr="002F4D7B">
              <w:rPr>
                <w:rFonts w:ascii="Times New Roman" w:hAnsi="Times New Roman"/>
                <w:szCs w:val="20"/>
                <w:lang w:val="fr-FR"/>
              </w:rPr>
              <w:t>Les équipements électriques sur le pont dans la zone de cargaison et les appareils de mesure, de réglage et d</w:t>
            </w:r>
            <w:r w:rsidR="00773703">
              <w:rPr>
                <w:rFonts w:ascii="Times New Roman" w:hAnsi="Times New Roman"/>
                <w:szCs w:val="20"/>
                <w:lang w:val="fr-FR"/>
              </w:rPr>
              <w:t>’</w:t>
            </w:r>
            <w:r w:rsidRPr="002F4D7B">
              <w:rPr>
                <w:rFonts w:ascii="Times New Roman" w:hAnsi="Times New Roman"/>
                <w:szCs w:val="20"/>
                <w:lang w:val="fr-FR"/>
              </w:rPr>
              <w:t>alarme, les moteurs entraînant les équipements indispensables tels que les pompes de ballastage dans les cofferdams, espaces de double coque, doubles fonds, espaces de cales et locaux de service situés sous le pont dans la zone de cargaison doivent être contrôlés et agréés par l</w:t>
            </w:r>
            <w:r w:rsidR="00773703">
              <w:rPr>
                <w:rFonts w:ascii="Times New Roman" w:hAnsi="Times New Roman"/>
                <w:szCs w:val="20"/>
                <w:lang w:val="fr-FR"/>
              </w:rPr>
              <w:t>’</w:t>
            </w:r>
            <w:r w:rsidRPr="002F4D7B">
              <w:rPr>
                <w:rFonts w:ascii="Times New Roman" w:hAnsi="Times New Roman"/>
                <w:szCs w:val="20"/>
                <w:lang w:val="fr-FR"/>
              </w:rPr>
              <w:t>autorité compétente en ce qui concerne la sécurité de fonctionnement dans une atmosphère explosive, par exemple Matériel à sécurité intrinsèque, matériel à enveloppe antidéflagrante, matériel protégé par surpression interne, matériel protégé par remplissage pulvérulent, matériel protégé par encapsulage, matériel à sécurité augmentée.</w:t>
            </w:r>
          </w:p>
          <w:p w:rsidR="00BD2821" w:rsidRPr="002F4D7B" w:rsidRDefault="00BD2821" w:rsidP="00335DD8">
            <w:pPr>
              <w:pageBreakBefore/>
              <w:numPr>
                <w:ilvl w:val="0"/>
                <w:numId w:val="4"/>
              </w:numPr>
              <w:suppressAutoHyphens w:val="0"/>
              <w:autoSpaceDE w:val="0"/>
              <w:autoSpaceDN w:val="0"/>
              <w:adjustRightInd w:val="0"/>
              <w:spacing w:before="40" w:after="120" w:line="220" w:lineRule="exact"/>
              <w:ind w:left="0" w:right="113" w:firstLine="0"/>
              <w:rPr>
                <w:rFonts w:ascii="Times New Roman" w:hAnsi="Times New Roman"/>
                <w:szCs w:val="20"/>
                <w:lang w:val="fr-FR"/>
              </w:rPr>
            </w:pPr>
            <w:r w:rsidRPr="002F4D7B">
              <w:rPr>
                <w:rFonts w:ascii="Times New Roman" w:hAnsi="Times New Roman"/>
                <w:szCs w:val="20"/>
                <w:lang w:val="fr-FR"/>
              </w:rPr>
              <w:t>Dans les cofferdams, espaces de double coque, doubles fonds, espaces de cales et locaux de service situés sous le pont dans la zone de cargaison, les appareils d</w:t>
            </w:r>
            <w:r w:rsidR="00773703">
              <w:rPr>
                <w:rFonts w:ascii="Times New Roman" w:hAnsi="Times New Roman"/>
                <w:szCs w:val="20"/>
                <w:lang w:val="fr-FR"/>
              </w:rPr>
              <w:t>’</w:t>
            </w:r>
            <w:r w:rsidRPr="002F4D7B">
              <w:rPr>
                <w:rFonts w:ascii="Times New Roman" w:hAnsi="Times New Roman"/>
                <w:szCs w:val="20"/>
                <w:lang w:val="fr-FR"/>
              </w:rPr>
              <w:t>éclairage doivent r</w:t>
            </w:r>
            <w:r w:rsidR="000F26A8">
              <w:rPr>
                <w:rFonts w:ascii="Times New Roman" w:hAnsi="Times New Roman"/>
                <w:szCs w:val="20"/>
                <w:lang w:val="fr-FR"/>
              </w:rPr>
              <w:t>épondre au type de protection «enveloppe antidéflagrante» ou «</w:t>
            </w:r>
            <w:r w:rsidRPr="002F4D7B">
              <w:rPr>
                <w:rFonts w:ascii="Times New Roman" w:hAnsi="Times New Roman"/>
                <w:szCs w:val="20"/>
                <w:lang w:val="fr-FR"/>
              </w:rPr>
              <w:t>surpression</w:t>
            </w:r>
            <w:r w:rsidR="000F26A8">
              <w:rPr>
                <w:rFonts w:ascii="Times New Roman" w:hAnsi="Times New Roman"/>
                <w:szCs w:val="20"/>
                <w:lang w:val="fr-FR"/>
              </w:rPr>
              <w:t xml:space="preserve"> interne</w:t>
            </w:r>
            <w:r w:rsidRPr="002F4D7B">
              <w:rPr>
                <w:rFonts w:ascii="Times New Roman" w:hAnsi="Times New Roman"/>
                <w:szCs w:val="20"/>
                <w:lang w:val="fr-FR"/>
              </w:rPr>
              <w:t>».</w:t>
            </w:r>
          </w:p>
          <w:p w:rsidR="00BD2821" w:rsidRPr="002F4D7B" w:rsidRDefault="00BD2821" w:rsidP="00335DD8">
            <w:pPr>
              <w:pageBreakBefore/>
              <w:numPr>
                <w:ilvl w:val="0"/>
                <w:numId w:val="4"/>
              </w:numPr>
              <w:suppressAutoHyphens w:val="0"/>
              <w:autoSpaceDE w:val="0"/>
              <w:autoSpaceDN w:val="0"/>
              <w:adjustRightInd w:val="0"/>
              <w:spacing w:before="40" w:after="120" w:line="220" w:lineRule="exact"/>
              <w:ind w:left="0" w:right="113" w:firstLine="0"/>
              <w:rPr>
                <w:rFonts w:ascii="Times New Roman" w:hAnsi="Times New Roman"/>
                <w:szCs w:val="20"/>
                <w:lang w:val="fr-FR"/>
              </w:rPr>
            </w:pPr>
            <w:r w:rsidRPr="002F4D7B">
              <w:rPr>
                <w:rFonts w:ascii="Times New Roman" w:hAnsi="Times New Roman"/>
                <w:szCs w:val="20"/>
                <w:lang w:val="fr-FR"/>
              </w:rPr>
              <w:t xml:space="preserve">Les appareils de commande et de protection des équipements énumérés aux alinéas </w:t>
            </w:r>
            <w:r w:rsidRPr="000F26A8">
              <w:rPr>
                <w:rFonts w:ascii="Times New Roman" w:hAnsi="Times New Roman"/>
                <w:i/>
                <w:szCs w:val="20"/>
                <w:lang w:val="fr-FR"/>
              </w:rPr>
              <w:t>a</w:t>
            </w:r>
            <w:r w:rsidRPr="002F4D7B">
              <w:rPr>
                <w:rFonts w:ascii="Times New Roman" w:hAnsi="Times New Roman"/>
                <w:szCs w:val="20"/>
                <w:lang w:val="fr-FR"/>
              </w:rPr>
              <w:t xml:space="preserve">), </w:t>
            </w:r>
            <w:r w:rsidRPr="000F26A8">
              <w:rPr>
                <w:rFonts w:ascii="Times New Roman" w:hAnsi="Times New Roman"/>
                <w:i/>
                <w:szCs w:val="20"/>
                <w:lang w:val="fr-FR"/>
              </w:rPr>
              <w:t>b</w:t>
            </w:r>
            <w:r w:rsidRPr="002F4D7B">
              <w:rPr>
                <w:rFonts w:ascii="Times New Roman" w:hAnsi="Times New Roman"/>
                <w:szCs w:val="20"/>
                <w:lang w:val="fr-FR"/>
              </w:rPr>
              <w:t xml:space="preserve">) et </w:t>
            </w:r>
            <w:r w:rsidRPr="000F26A8">
              <w:rPr>
                <w:rFonts w:ascii="Times New Roman" w:hAnsi="Times New Roman"/>
                <w:i/>
                <w:szCs w:val="20"/>
                <w:lang w:val="fr-FR"/>
              </w:rPr>
              <w:t>c</w:t>
            </w:r>
            <w:r w:rsidRPr="002F4D7B">
              <w:rPr>
                <w:rFonts w:ascii="Times New Roman" w:hAnsi="Times New Roman"/>
                <w:szCs w:val="20"/>
                <w:lang w:val="fr-FR"/>
              </w:rPr>
              <w:t>) ci-dessus doivent être situés en dehors de la zone de cargaison s</w:t>
            </w:r>
            <w:r w:rsidR="00773703">
              <w:rPr>
                <w:rFonts w:ascii="Times New Roman" w:hAnsi="Times New Roman"/>
                <w:szCs w:val="20"/>
                <w:lang w:val="fr-FR"/>
              </w:rPr>
              <w:t>’</w:t>
            </w:r>
            <w:r w:rsidRPr="002F4D7B">
              <w:rPr>
                <w:rFonts w:ascii="Times New Roman" w:hAnsi="Times New Roman"/>
                <w:szCs w:val="20"/>
                <w:lang w:val="fr-FR"/>
              </w:rPr>
              <w:t>ils ne sont pas à sécurité intrinsèque.</w:t>
            </w:r>
          </w:p>
          <w:p w:rsidR="00BD2821" w:rsidRPr="002F4D7B" w:rsidRDefault="00BD2821" w:rsidP="00335DD8">
            <w:pPr>
              <w:pageBreakBefore/>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Pour sélectionner ces équipements électriques on doit prendre en considération les groupes d</w:t>
            </w:r>
            <w:r w:rsidR="00773703">
              <w:rPr>
                <w:rFonts w:ascii="Times New Roman" w:hAnsi="Times New Roman"/>
                <w:szCs w:val="20"/>
                <w:lang w:val="fr-FR"/>
              </w:rPr>
              <w:t>’</w:t>
            </w:r>
            <w:r w:rsidRPr="002F4D7B">
              <w:rPr>
                <w:rFonts w:ascii="Times New Roman" w:hAnsi="Times New Roman"/>
                <w:szCs w:val="20"/>
                <w:lang w:val="fr-FR"/>
              </w:rPr>
              <w:t>explosion et les classes de température affectés aux matières transportées dans la liste des matières (voir colonnes (15) et (16) du tableau C du chapitre 3.2.).</w:t>
            </w:r>
          </w:p>
        </w:tc>
      </w:tr>
      <w:tr w:rsidR="00FF2D30" w:rsidRPr="002F4D7B" w:rsidTr="009E2BC2">
        <w:trPr>
          <w:trHeight w:val="464"/>
        </w:trPr>
        <w:tc>
          <w:tcPr>
            <w:tcW w:w="1316" w:type="dxa"/>
            <w:shd w:val="clear" w:color="auto" w:fill="auto"/>
          </w:tcPr>
          <w:p w:rsidR="00BD2821" w:rsidRPr="002F4D7B" w:rsidRDefault="00BD2821" w:rsidP="00FF2D30">
            <w:pPr>
              <w:suppressAutoHyphens w:val="0"/>
              <w:spacing w:before="40" w:after="120" w:line="220" w:lineRule="exact"/>
              <w:ind w:right="113"/>
              <w:rPr>
                <w:rFonts w:ascii="Times New Roman" w:hAnsi="Times New Roman"/>
                <w:lang w:val="fr-FR"/>
              </w:rPr>
            </w:pPr>
          </w:p>
        </w:tc>
        <w:tc>
          <w:tcPr>
            <w:tcW w:w="3787" w:type="dxa"/>
            <w:shd w:val="clear" w:color="auto" w:fill="auto"/>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lang w:val="fr-FR"/>
              </w:rPr>
            </w:pPr>
          </w:p>
        </w:tc>
        <w:tc>
          <w:tcPr>
            <w:tcW w:w="4536" w:type="dxa"/>
            <w:shd w:val="clear" w:color="auto" w:fill="auto"/>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Jusqu</w:t>
            </w:r>
            <w:r w:rsidR="00773703">
              <w:rPr>
                <w:rFonts w:ascii="Times New Roman" w:hAnsi="Times New Roman"/>
                <w:szCs w:val="20"/>
                <w:lang w:val="fr-FR"/>
              </w:rPr>
              <w:t>’</w:t>
            </w:r>
            <w:r w:rsidRPr="002F4D7B">
              <w:rPr>
                <w:rFonts w:ascii="Times New Roman" w:hAnsi="Times New Roman"/>
                <w:szCs w:val="20"/>
                <w:lang w:val="fr-FR"/>
              </w:rPr>
              <w:t xml:space="preserve">à cette échéance les prescriptions suivantes sont applicables pour les bateaux en service </w:t>
            </w:r>
            <w:del w:id="176" w:author="Martine Moench" w:date="2017-09-19T10:43:00Z">
              <w:r w:rsidRPr="002F4D7B" w:rsidDel="00CC245A">
                <w:rPr>
                  <w:rFonts w:ascii="Times New Roman" w:hAnsi="Times New Roman"/>
                  <w:szCs w:val="20"/>
                  <w:lang w:val="fr-FR"/>
                </w:rPr>
                <w:delText xml:space="preserve">au 1er janvier 2019 </w:delText>
              </w:r>
            </w:del>
            <w:r w:rsidRPr="002F4D7B">
              <w:rPr>
                <w:rFonts w:ascii="Times New Roman" w:hAnsi="Times New Roman"/>
                <w:szCs w:val="20"/>
                <w:lang w:val="fr-FR"/>
              </w:rPr>
              <w:t>dont la quille a été posée après le 1er janvier 1977:</w:t>
            </w:r>
          </w:p>
          <w:p w:rsidR="00BD2821" w:rsidRDefault="00BD2821" w:rsidP="00E92BAA">
            <w:pPr>
              <w:suppressAutoHyphens w:val="0"/>
              <w:autoSpaceDE w:val="0"/>
              <w:autoSpaceDN w:val="0"/>
              <w:adjustRightInd w:val="0"/>
              <w:spacing w:before="120" w:after="360" w:line="220" w:lineRule="exact"/>
              <w:ind w:right="113"/>
              <w:rPr>
                <w:rFonts w:ascii="Times New Roman" w:hAnsi="Times New Roman"/>
                <w:szCs w:val="20"/>
                <w:lang w:val="fr-FR"/>
              </w:rPr>
            </w:pPr>
            <w:r w:rsidRPr="002F4D7B">
              <w:rPr>
                <w:rFonts w:ascii="Times New Roman" w:hAnsi="Times New Roman"/>
                <w:szCs w:val="20"/>
                <w:lang w:val="fr-FR"/>
              </w:rPr>
              <w:t>Jusqu</w:t>
            </w:r>
            <w:r w:rsidR="00773703">
              <w:rPr>
                <w:rFonts w:ascii="Times New Roman" w:hAnsi="Times New Roman"/>
                <w:szCs w:val="20"/>
                <w:lang w:val="fr-FR"/>
              </w:rPr>
              <w:t>’</w:t>
            </w:r>
            <w:r w:rsidRPr="002F4D7B">
              <w:rPr>
                <w:rFonts w:ascii="Times New Roman" w:hAnsi="Times New Roman"/>
                <w:szCs w:val="20"/>
                <w:lang w:val="fr-FR"/>
              </w:rPr>
              <w:t>à cette échéance, les conditions suivantes doivent être remplies pendant le chargement, le déchargement et le dégazage à bord des bateaux dont une ouverture de timonerie non verrouillable de manière étanche aux gaz (par exemple portes, fenêtres, etc.) débouche dans la zone de cargaison:</w:t>
            </w:r>
          </w:p>
          <w:p w:rsidR="00BD2821" w:rsidRPr="002F4D7B" w:rsidRDefault="00BD2821" w:rsidP="00E92BAA">
            <w:pPr>
              <w:keepNext/>
              <w:keepLines/>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lastRenderedPageBreak/>
              <w:t>a)</w:t>
            </w:r>
            <w:r w:rsidRPr="002F4D7B">
              <w:rPr>
                <w:rFonts w:ascii="Times New Roman" w:hAnsi="Times New Roman"/>
                <w:szCs w:val="20"/>
                <w:lang w:val="fr-FR"/>
              </w:rPr>
              <w:tab/>
              <w:t>tous les équipements électriques à utiliser dans la timonerie doivent être d</w:t>
            </w:r>
            <w:r w:rsidR="00773703">
              <w:rPr>
                <w:rFonts w:ascii="Times New Roman" w:hAnsi="Times New Roman"/>
                <w:szCs w:val="20"/>
                <w:lang w:val="fr-FR"/>
              </w:rPr>
              <w:t>’</w:t>
            </w:r>
            <w:r w:rsidRPr="002F4D7B">
              <w:rPr>
                <w:rFonts w:ascii="Times New Roman" w:hAnsi="Times New Roman"/>
                <w:szCs w:val="20"/>
                <w:lang w:val="fr-FR"/>
              </w:rPr>
              <w:t>un type à risque limité d</w:t>
            </w:r>
            <w:r w:rsidR="00773703">
              <w:rPr>
                <w:rFonts w:ascii="Times New Roman" w:hAnsi="Times New Roman"/>
                <w:szCs w:val="20"/>
                <w:lang w:val="fr-FR"/>
              </w:rPr>
              <w:t>’</w:t>
            </w:r>
            <w:r w:rsidRPr="002F4D7B">
              <w:rPr>
                <w:rFonts w:ascii="Times New Roman" w:hAnsi="Times New Roman"/>
                <w:szCs w:val="20"/>
                <w:lang w:val="fr-FR"/>
              </w:rPr>
              <w:t>explosion, c</w:t>
            </w:r>
            <w:r w:rsidR="00773703">
              <w:rPr>
                <w:rFonts w:ascii="Times New Roman" w:hAnsi="Times New Roman"/>
                <w:szCs w:val="20"/>
                <w:lang w:val="fr-FR"/>
              </w:rPr>
              <w:t>’</w:t>
            </w:r>
            <w:r w:rsidRPr="002F4D7B">
              <w:rPr>
                <w:rFonts w:ascii="Times New Roman" w:hAnsi="Times New Roman"/>
                <w:szCs w:val="20"/>
                <w:lang w:val="fr-FR"/>
              </w:rPr>
              <w:t>est-à-dire que ces équipements électriques doivent être conçus de manière à ce qu</w:t>
            </w:r>
            <w:r w:rsidR="00773703">
              <w:rPr>
                <w:rFonts w:ascii="Times New Roman" w:hAnsi="Times New Roman"/>
                <w:szCs w:val="20"/>
                <w:lang w:val="fr-FR"/>
              </w:rPr>
              <w:t>’</w:t>
            </w:r>
            <w:r w:rsidRPr="002F4D7B">
              <w:rPr>
                <w:rFonts w:ascii="Times New Roman" w:hAnsi="Times New Roman"/>
                <w:szCs w:val="20"/>
                <w:lang w:val="fr-FR"/>
              </w:rPr>
              <w:t>ils ne produisent pas d</w:t>
            </w:r>
            <w:r w:rsidR="00773703">
              <w:rPr>
                <w:rFonts w:ascii="Times New Roman" w:hAnsi="Times New Roman"/>
                <w:szCs w:val="20"/>
                <w:lang w:val="fr-FR"/>
              </w:rPr>
              <w:t>’</w:t>
            </w:r>
            <w:r w:rsidRPr="002F4D7B">
              <w:rPr>
                <w:rFonts w:ascii="Times New Roman" w:hAnsi="Times New Roman"/>
                <w:szCs w:val="20"/>
                <w:lang w:val="fr-FR"/>
              </w:rPr>
              <w:t>étincelles et que leur température de surface ne puisse pas excéder 200 °C en fonctionnement normal, ou que ces équipements électriques sont d</w:t>
            </w:r>
            <w:r w:rsidR="00773703">
              <w:rPr>
                <w:rFonts w:ascii="Times New Roman" w:hAnsi="Times New Roman"/>
                <w:szCs w:val="20"/>
                <w:lang w:val="fr-FR"/>
              </w:rPr>
              <w:t>’</w:t>
            </w:r>
            <w:r w:rsidRPr="002F4D7B">
              <w:rPr>
                <w:rFonts w:ascii="Times New Roman" w:hAnsi="Times New Roman"/>
                <w:szCs w:val="20"/>
                <w:lang w:val="fr-FR"/>
              </w:rPr>
              <w:t>un type protégé contre les jets d</w:t>
            </w:r>
            <w:r w:rsidR="00773703">
              <w:rPr>
                <w:rFonts w:ascii="Times New Roman" w:hAnsi="Times New Roman"/>
                <w:szCs w:val="20"/>
                <w:lang w:val="fr-FR"/>
              </w:rPr>
              <w:t>’</w:t>
            </w:r>
            <w:r w:rsidRPr="002F4D7B">
              <w:rPr>
                <w:rFonts w:ascii="Times New Roman" w:hAnsi="Times New Roman"/>
                <w:szCs w:val="20"/>
                <w:lang w:val="fr-FR"/>
              </w:rPr>
              <w:t>eau et conçu de manière à ce que leur température de surface ne puisse pas excéder 200 °C en fonctionnement normal.</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b)</w:t>
            </w:r>
            <w:r w:rsidRPr="002F4D7B">
              <w:rPr>
                <w:rFonts w:ascii="Times New Roman" w:hAnsi="Times New Roman"/>
                <w:szCs w:val="20"/>
                <w:lang w:val="fr-FR"/>
              </w:rPr>
              <w:tab/>
              <w:t>les équipements électriques qui ne remplissent pas les conditions de a) ci-dessus doivent être marqués en rouge et pouvoir être déconnectés par un interrupteur principal.</w:t>
            </w:r>
          </w:p>
        </w:tc>
      </w:tr>
      <w:tr w:rsidR="00FF2D30" w:rsidRPr="002F4D7B" w:rsidTr="009E2BC2">
        <w:trPr>
          <w:trHeight w:val="464"/>
        </w:trPr>
        <w:tc>
          <w:tcPr>
            <w:tcW w:w="1316" w:type="dxa"/>
            <w:shd w:val="clear" w:color="auto" w:fill="auto"/>
            <w:hideMark/>
          </w:tcPr>
          <w:p w:rsidR="00BD2821" w:rsidRPr="002F4D7B" w:rsidRDefault="00BD2821" w:rsidP="00FF2D30">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lastRenderedPageBreak/>
              <w:t>9.3.1.53.1</w:t>
            </w:r>
          </w:p>
          <w:p w:rsidR="00BD2821" w:rsidRPr="002F4D7B" w:rsidRDefault="00BD2821" w:rsidP="00FF2D30">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9.3.2.53.1</w:t>
            </w:r>
          </w:p>
          <w:p w:rsidR="00BD2821" w:rsidRPr="002F4D7B" w:rsidRDefault="00BD2821" w:rsidP="00FF2D30">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9.3.3.53.1</w:t>
            </w:r>
          </w:p>
        </w:tc>
        <w:tc>
          <w:tcPr>
            <w:tcW w:w="3787"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Type et emplacement des installations et équipements électriques destinés à être utilisés dans des zones de danger d</w:t>
            </w:r>
            <w:r w:rsidR="00773703">
              <w:rPr>
                <w:rFonts w:ascii="Times New Roman" w:hAnsi="Times New Roman"/>
                <w:szCs w:val="20"/>
                <w:lang w:val="fr-FR"/>
              </w:rPr>
              <w:t>’</w:t>
            </w:r>
            <w:r w:rsidRPr="002F4D7B">
              <w:rPr>
                <w:rFonts w:ascii="Times New Roman" w:hAnsi="Times New Roman"/>
                <w:szCs w:val="20"/>
                <w:lang w:val="fr-FR"/>
              </w:rPr>
              <w:t>explosion</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Zone 2</w:t>
            </w:r>
          </w:p>
        </w:tc>
        <w:tc>
          <w:tcPr>
            <w:tcW w:w="453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2034</w:t>
            </w:r>
          </w:p>
        </w:tc>
      </w:tr>
      <w:tr w:rsidR="00FF2D30" w:rsidRPr="002F4D7B" w:rsidTr="009E2BC2">
        <w:trPr>
          <w:trHeight w:val="464"/>
        </w:trPr>
        <w:tc>
          <w:tcPr>
            <w:tcW w:w="131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9.3.1.53.1</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9.3.2.53.1</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9.3.3.53.1</w:t>
            </w:r>
          </w:p>
        </w:tc>
        <w:tc>
          <w:tcPr>
            <w:tcW w:w="3787"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Classe de température et groupe d</w:t>
            </w:r>
            <w:r w:rsidR="00773703">
              <w:rPr>
                <w:rFonts w:ascii="Times New Roman" w:hAnsi="Times New Roman"/>
                <w:szCs w:val="20"/>
                <w:lang w:val="fr-FR"/>
              </w:rPr>
              <w:t>’</w:t>
            </w:r>
            <w:r w:rsidRPr="002F4D7B">
              <w:rPr>
                <w:rFonts w:ascii="Times New Roman" w:hAnsi="Times New Roman"/>
                <w:szCs w:val="20"/>
                <w:lang w:val="fr-FR"/>
              </w:rPr>
              <w:t>explosion des installations et équipements non électriques</w:t>
            </w:r>
          </w:p>
        </w:tc>
        <w:tc>
          <w:tcPr>
            <w:tcW w:w="4536" w:type="dxa"/>
            <w:shd w:val="clear" w:color="auto" w:fill="auto"/>
            <w:hideMark/>
          </w:tcPr>
          <w:p w:rsidR="00BD2821" w:rsidRPr="002F4D7B" w:rsidRDefault="00BD2821" w:rsidP="000F26A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2034</w:t>
            </w:r>
          </w:p>
        </w:tc>
      </w:tr>
      <w:tr w:rsidR="00FF2D30" w:rsidRPr="002F4D7B" w:rsidTr="009E2BC2">
        <w:trPr>
          <w:trHeight w:val="283"/>
        </w:trPr>
        <w:tc>
          <w:tcPr>
            <w:tcW w:w="1316" w:type="dxa"/>
            <w:shd w:val="clear" w:color="auto" w:fill="auto"/>
            <w:hideMark/>
          </w:tcPr>
          <w:p w:rsidR="00BD2821" w:rsidRPr="002F4D7B" w:rsidRDefault="00BD2821" w:rsidP="00FF2D30">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9.3.1.53.1</w:t>
            </w:r>
          </w:p>
          <w:p w:rsidR="00BD2821" w:rsidRPr="002F4D7B" w:rsidRDefault="00BD2821" w:rsidP="00FF2D30">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9.3.2.53.1</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9.3.3.53.1</w:t>
            </w:r>
          </w:p>
        </w:tc>
        <w:tc>
          <w:tcPr>
            <w:tcW w:w="3787"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Classe de température et groupe d</w:t>
            </w:r>
            <w:r w:rsidR="00773703">
              <w:rPr>
                <w:rFonts w:ascii="Times New Roman" w:hAnsi="Times New Roman"/>
                <w:szCs w:val="20"/>
                <w:lang w:val="fr-FR"/>
              </w:rPr>
              <w:t>’</w:t>
            </w:r>
            <w:r w:rsidRPr="002F4D7B">
              <w:rPr>
                <w:rFonts w:ascii="Times New Roman" w:hAnsi="Times New Roman"/>
                <w:szCs w:val="20"/>
                <w:lang w:val="fr-FR"/>
              </w:rPr>
              <w:t>explosion des installations et équipements électriques</w:t>
            </w:r>
          </w:p>
        </w:tc>
        <w:tc>
          <w:tcPr>
            <w:tcW w:w="4536" w:type="dxa"/>
            <w:shd w:val="clear" w:color="auto" w:fill="auto"/>
            <w:hideMark/>
          </w:tcPr>
          <w:p w:rsidR="00BD2821" w:rsidRPr="002F4D7B" w:rsidRDefault="00BD2821" w:rsidP="000F26A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Pr="002F4D7B">
              <w:rPr>
                <w:rFonts w:ascii="Times New Roman" w:hAnsi="Times New Roman"/>
                <w:szCs w:val="20"/>
                <w:lang w:val="fr-FR"/>
              </w:rPr>
              <w:t>agrément après le 31 décembre 2034</w:t>
            </w:r>
          </w:p>
        </w:tc>
      </w:tr>
    </w:tbl>
    <w:p w:rsidR="00722CB0" w:rsidRDefault="00722CB0" w:rsidP="001B7431">
      <w:pPr>
        <w:pStyle w:val="SingleTxtG"/>
        <w:rPr>
          <w:ins w:id="177" w:author="Marie-Claude Collet" w:date="2017-10-09T11:19:00Z"/>
          <w:lang w:val="fr-FR"/>
        </w:rPr>
      </w:pPr>
    </w:p>
    <w:p w:rsidR="00722CB0" w:rsidRDefault="00722CB0">
      <w:pPr>
        <w:suppressAutoHyphens w:val="0"/>
        <w:spacing w:line="240" w:lineRule="auto"/>
        <w:rPr>
          <w:ins w:id="178" w:author="Marie-Claude Collet" w:date="2017-10-09T11:19:00Z"/>
          <w:lang w:val="fr-FR"/>
        </w:rPr>
      </w:pPr>
      <w:ins w:id="179" w:author="Marie-Claude Collet" w:date="2017-10-09T11:19:00Z">
        <w:r>
          <w:rPr>
            <w:lang w:val="fr-FR"/>
          </w:rPr>
          <w:br w:type="page"/>
        </w:r>
      </w:ins>
    </w:p>
    <w:p w:rsidR="001B7431" w:rsidRPr="002F4D7B" w:rsidRDefault="001B7431" w:rsidP="001B7431">
      <w:pPr>
        <w:pStyle w:val="SingleTxtG"/>
        <w:rPr>
          <w:lang w:val="fr-FR"/>
        </w:rPr>
      </w:pPr>
      <w:r w:rsidRPr="002F4D7B">
        <w:rPr>
          <w:lang w:val="fr-FR"/>
        </w:rPr>
        <w:lastRenderedPageBreak/>
        <w:t>1.6.7.2.2.2</w:t>
      </w:r>
      <w:r w:rsidRPr="002F4D7B">
        <w:rPr>
          <w:lang w:val="fr-FR"/>
        </w:rPr>
        <w:tab/>
        <w:t xml:space="preserve">Modifier les rubriques suivantes </w:t>
      </w:r>
      <w:r w:rsidR="00B87453">
        <w:rPr>
          <w:lang w:val="fr-FR"/>
        </w:rPr>
        <w:t>du tableau pour lire comme suit</w:t>
      </w:r>
      <w:r w:rsidRPr="002F4D7B">
        <w:rPr>
          <w:lang w:val="fr-FR"/>
        </w:rPr>
        <w:t>:</w:t>
      </w:r>
    </w:p>
    <w:p w:rsidR="00BD2821" w:rsidRPr="002F4D7B" w:rsidRDefault="001B7431" w:rsidP="001B7431">
      <w:pPr>
        <w:pStyle w:val="SingleTxtG"/>
        <w:rPr>
          <w:lang w:val="fr-FR"/>
        </w:rPr>
      </w:pPr>
      <w:r w:rsidRPr="002F4D7B">
        <w:rPr>
          <w:lang w:val="fr-FR"/>
        </w:rPr>
        <w:t>«</w:t>
      </w:r>
    </w:p>
    <w:tbl>
      <w:tblPr>
        <w:tblStyle w:val="Grilledutableau12"/>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15"/>
        <w:gridCol w:w="3797"/>
        <w:gridCol w:w="4527"/>
      </w:tblGrid>
      <w:tr w:rsidR="001B7431" w:rsidRPr="002F4D7B" w:rsidTr="005B31CD">
        <w:trPr>
          <w:cantSplit/>
          <w:trHeight w:val="464"/>
          <w:tblHeader/>
        </w:trPr>
        <w:tc>
          <w:tcPr>
            <w:tcW w:w="1315" w:type="dxa"/>
            <w:tcBorders>
              <w:top w:val="single" w:sz="4" w:space="0" w:color="auto"/>
              <w:bottom w:val="single" w:sz="12" w:space="0" w:color="auto"/>
            </w:tcBorders>
            <w:shd w:val="clear" w:color="auto" w:fill="auto"/>
            <w:vAlign w:val="bottom"/>
          </w:tcPr>
          <w:p w:rsidR="001B7431" w:rsidRPr="002F4D7B" w:rsidRDefault="001B7431" w:rsidP="001B7431">
            <w:pPr>
              <w:suppressAutoHyphens w:val="0"/>
              <w:overflowPunct w:val="0"/>
              <w:autoSpaceDE w:val="0"/>
              <w:autoSpaceDN w:val="0"/>
              <w:adjustRightInd w:val="0"/>
              <w:spacing w:before="80" w:after="80" w:line="200" w:lineRule="exact"/>
              <w:ind w:right="113"/>
              <w:textAlignment w:val="baseline"/>
              <w:rPr>
                <w:rFonts w:ascii="Times New Roman" w:hAnsi="Times New Roman"/>
                <w:i/>
                <w:sz w:val="16"/>
                <w:szCs w:val="20"/>
                <w:lang w:val="fr-FR"/>
              </w:rPr>
            </w:pPr>
            <w:r w:rsidRPr="002F4D7B">
              <w:rPr>
                <w:rFonts w:ascii="Times New Roman" w:hAnsi="Times New Roman"/>
                <w:i/>
                <w:sz w:val="16"/>
                <w:szCs w:val="20"/>
                <w:lang w:val="fr-FR"/>
              </w:rPr>
              <w:t>Paragraphe</w:t>
            </w:r>
          </w:p>
        </w:tc>
        <w:tc>
          <w:tcPr>
            <w:tcW w:w="3797" w:type="dxa"/>
            <w:tcBorders>
              <w:top w:val="single" w:sz="4" w:space="0" w:color="auto"/>
              <w:bottom w:val="single" w:sz="12" w:space="0" w:color="auto"/>
            </w:tcBorders>
            <w:shd w:val="clear" w:color="auto" w:fill="auto"/>
            <w:vAlign w:val="bottom"/>
          </w:tcPr>
          <w:p w:rsidR="001B7431" w:rsidRPr="002F4D7B" w:rsidRDefault="001B7431" w:rsidP="001B7431">
            <w:pPr>
              <w:suppressAutoHyphens w:val="0"/>
              <w:autoSpaceDE w:val="0"/>
              <w:autoSpaceDN w:val="0"/>
              <w:adjustRightInd w:val="0"/>
              <w:spacing w:before="80" w:after="80" w:line="200" w:lineRule="exact"/>
              <w:ind w:right="113"/>
              <w:rPr>
                <w:rFonts w:ascii="Times New Roman" w:hAnsi="Times New Roman"/>
                <w:i/>
                <w:sz w:val="16"/>
                <w:szCs w:val="20"/>
                <w:lang w:val="fr-FR"/>
              </w:rPr>
            </w:pPr>
            <w:r w:rsidRPr="002F4D7B">
              <w:rPr>
                <w:rFonts w:ascii="Times New Roman" w:hAnsi="Times New Roman"/>
                <w:i/>
                <w:sz w:val="16"/>
                <w:szCs w:val="20"/>
                <w:lang w:val="fr-FR"/>
              </w:rPr>
              <w:t>Objet</w:t>
            </w:r>
          </w:p>
        </w:tc>
        <w:tc>
          <w:tcPr>
            <w:tcW w:w="4527" w:type="dxa"/>
            <w:tcBorders>
              <w:top w:val="single" w:sz="4" w:space="0" w:color="auto"/>
              <w:bottom w:val="single" w:sz="12" w:space="0" w:color="auto"/>
            </w:tcBorders>
            <w:shd w:val="clear" w:color="auto" w:fill="auto"/>
            <w:vAlign w:val="bottom"/>
          </w:tcPr>
          <w:p w:rsidR="001B7431" w:rsidRPr="002F4D7B" w:rsidRDefault="001B7431" w:rsidP="001B7431">
            <w:pPr>
              <w:suppressAutoHyphens w:val="0"/>
              <w:autoSpaceDE w:val="0"/>
              <w:autoSpaceDN w:val="0"/>
              <w:adjustRightInd w:val="0"/>
              <w:spacing w:before="80" w:after="80" w:line="200" w:lineRule="exact"/>
              <w:ind w:right="113"/>
              <w:rPr>
                <w:rFonts w:ascii="Times New Roman" w:hAnsi="Times New Roman"/>
                <w:i/>
                <w:sz w:val="16"/>
                <w:szCs w:val="20"/>
                <w:lang w:val="fr-FR"/>
              </w:rPr>
            </w:pPr>
            <w:r w:rsidRPr="002F4D7B">
              <w:rPr>
                <w:rFonts w:ascii="Times New Roman" w:hAnsi="Times New Roman"/>
                <w:i/>
                <w:sz w:val="16"/>
                <w:szCs w:val="20"/>
                <w:lang w:val="fr-FR"/>
              </w:rPr>
              <w:t>Délai et observations</w:t>
            </w:r>
          </w:p>
        </w:tc>
      </w:tr>
      <w:tr w:rsidR="001B7431" w:rsidRPr="002F4D7B" w:rsidTr="005B31CD">
        <w:trPr>
          <w:cantSplit/>
          <w:trHeight w:val="464"/>
        </w:trPr>
        <w:tc>
          <w:tcPr>
            <w:tcW w:w="1315" w:type="dxa"/>
            <w:tcBorders>
              <w:top w:val="single" w:sz="12" w:space="0" w:color="auto"/>
            </w:tcBorders>
            <w:shd w:val="clear" w:color="auto" w:fill="auto"/>
          </w:tcPr>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1.2.1</w:t>
            </w:r>
          </w:p>
        </w:tc>
        <w:tc>
          <w:tcPr>
            <w:tcW w:w="3797" w:type="dxa"/>
            <w:tcBorders>
              <w:top w:val="single" w:sz="12" w:space="0" w:color="auto"/>
            </w:tcBorders>
            <w:shd w:val="clear" w:color="auto" w:fill="auto"/>
          </w:tcPr>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Coupe-flammes</w:t>
            </w:r>
          </w:p>
          <w:p w:rsidR="001B7431" w:rsidRPr="002F4D7B" w:rsidRDefault="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Épreuve selon la norme ISO 16852:201</w:t>
            </w:r>
            <w:ins w:id="180" w:author="Martine Moench" w:date="2017-09-19T10:02:00Z">
              <w:r w:rsidR="006900B7">
                <w:rPr>
                  <w:rFonts w:ascii="Times New Roman" w:hAnsi="Times New Roman"/>
                  <w:szCs w:val="20"/>
                  <w:lang w:val="fr-FR"/>
                </w:rPr>
                <w:t>6</w:t>
              </w:r>
            </w:ins>
            <w:del w:id="181" w:author="Martine Moench" w:date="2017-09-19T10:02:00Z">
              <w:r w:rsidRPr="002F4D7B" w:rsidDel="006900B7">
                <w:rPr>
                  <w:rFonts w:ascii="Times New Roman" w:hAnsi="Times New Roman"/>
                  <w:szCs w:val="20"/>
                  <w:lang w:val="fr-FR"/>
                </w:rPr>
                <w:delText>0</w:delText>
              </w:r>
            </w:del>
            <w:r w:rsidRPr="002F4D7B">
              <w:rPr>
                <w:rFonts w:ascii="Times New Roman" w:hAnsi="Times New Roman"/>
                <w:szCs w:val="20"/>
                <w:lang w:val="fr-FR"/>
              </w:rPr>
              <w:t xml:space="preserve"> ou EN ISO 16852:201</w:t>
            </w:r>
            <w:ins w:id="182" w:author="Martine Moench" w:date="2017-09-19T10:02:00Z">
              <w:r w:rsidR="006900B7">
                <w:rPr>
                  <w:rFonts w:ascii="Times New Roman" w:hAnsi="Times New Roman"/>
                  <w:szCs w:val="20"/>
                  <w:lang w:val="fr-FR"/>
                </w:rPr>
                <w:t>6</w:t>
              </w:r>
            </w:ins>
            <w:del w:id="183" w:author="Martine Moench" w:date="2017-09-19T10:02:00Z">
              <w:r w:rsidRPr="002F4D7B" w:rsidDel="006900B7">
                <w:rPr>
                  <w:rFonts w:ascii="Times New Roman" w:hAnsi="Times New Roman"/>
                  <w:szCs w:val="20"/>
                  <w:lang w:val="fr-FR"/>
                </w:rPr>
                <w:delText>0</w:delText>
              </w:r>
            </w:del>
          </w:p>
        </w:tc>
        <w:tc>
          <w:tcPr>
            <w:tcW w:w="4527" w:type="dxa"/>
            <w:tcBorders>
              <w:top w:val="single" w:sz="12" w:space="0" w:color="auto"/>
            </w:tcBorders>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w:t>
            </w:r>
            <w:ins w:id="184" w:author="Martine Moench" w:date="2017-09-19T10:02:00Z">
              <w:r w:rsidR="006900B7">
                <w:rPr>
                  <w:rFonts w:ascii="Times New Roman" w:hAnsi="Times New Roman"/>
                  <w:szCs w:val="20"/>
                  <w:lang w:val="fr-FR"/>
                </w:rPr>
                <w:t>9</w:t>
              </w:r>
            </w:ins>
            <w:del w:id="185" w:author="Martine Moench" w:date="2017-09-19T10:02:00Z">
              <w:r w:rsidRPr="002F4D7B" w:rsidDel="006900B7">
                <w:rPr>
                  <w:rFonts w:ascii="Times New Roman" w:hAnsi="Times New Roman"/>
                  <w:szCs w:val="20"/>
                  <w:lang w:val="fr-FR"/>
                </w:rPr>
                <w:delText>7</w:delText>
              </w:r>
            </w:del>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Pr="002F4D7B">
              <w:rPr>
                <w:rFonts w:ascii="Times New Roman" w:hAnsi="Times New Roman"/>
                <w:szCs w:val="20"/>
                <w:lang w:val="fr-FR"/>
              </w:rPr>
              <w:t>agrément après le 31 décembre 2034</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Jusqu</w:t>
            </w:r>
            <w:r w:rsidR="00773703">
              <w:rPr>
                <w:rFonts w:ascii="Times New Roman" w:hAnsi="Times New Roman"/>
                <w:szCs w:val="20"/>
                <w:lang w:val="fr-FR"/>
              </w:rPr>
              <w:t>’</w:t>
            </w:r>
            <w:r w:rsidRPr="002F4D7B">
              <w:rPr>
                <w:rFonts w:ascii="Times New Roman" w:hAnsi="Times New Roman"/>
                <w:szCs w:val="20"/>
                <w:lang w:val="fr-FR"/>
              </w:rPr>
              <w:t>à cette échéance les prescriptions suivantes sont applicables à bord des bateaux en service:</w:t>
            </w:r>
          </w:p>
          <w:p w:rsidR="00911DE3" w:rsidRPr="00911DE3" w:rsidRDefault="00911DE3" w:rsidP="00911DE3">
            <w:pPr>
              <w:suppressAutoHyphens w:val="0"/>
              <w:autoSpaceDE w:val="0"/>
              <w:autoSpaceDN w:val="0"/>
              <w:adjustRightInd w:val="0"/>
              <w:spacing w:before="40" w:after="120" w:line="220" w:lineRule="exact"/>
              <w:ind w:right="113"/>
              <w:rPr>
                <w:ins w:id="186" w:author="Martine Moench" w:date="2017-09-19T10:03:00Z"/>
                <w:rFonts w:ascii="Times New Roman" w:hAnsi="Times New Roman"/>
                <w:lang w:val="fr-FR"/>
              </w:rPr>
            </w:pPr>
            <w:ins w:id="187" w:author="Martine Moench" w:date="2017-09-19T10:03:00Z">
              <w:r w:rsidRPr="00911DE3">
                <w:rPr>
                  <w:rFonts w:ascii="Times New Roman" w:hAnsi="Times New Roman"/>
                  <w:lang w:val="fr-FR"/>
                </w:rPr>
                <w:t>Les coupe-flammes doivent :</w:t>
              </w:r>
            </w:ins>
          </w:p>
          <w:p w:rsidR="00911DE3" w:rsidRPr="00911DE3" w:rsidRDefault="00911DE3" w:rsidP="00911DE3">
            <w:pPr>
              <w:numPr>
                <w:ilvl w:val="0"/>
                <w:numId w:val="24"/>
              </w:numPr>
              <w:suppressAutoHyphens w:val="0"/>
              <w:autoSpaceDE w:val="0"/>
              <w:autoSpaceDN w:val="0"/>
              <w:adjustRightInd w:val="0"/>
              <w:spacing w:before="40" w:after="120" w:line="220" w:lineRule="exact"/>
              <w:ind w:left="275" w:right="113" w:hanging="275"/>
              <w:jc w:val="both"/>
              <w:rPr>
                <w:ins w:id="188" w:author="Martine Moench" w:date="2017-09-19T10:03:00Z"/>
                <w:rFonts w:ascii="Times New Roman" w:hAnsi="Times New Roman"/>
                <w:lang w:val="fr-FR"/>
              </w:rPr>
            </w:pPr>
            <w:ins w:id="189" w:author="Martine Moench" w:date="2017-09-19T10:03:00Z">
              <w:r w:rsidRPr="00911DE3">
                <w:rPr>
                  <w:rFonts w:ascii="Times New Roman" w:hAnsi="Times New Roman"/>
                  <w:lang w:val="fr-FR"/>
                </w:rPr>
                <w:t>être éprouvés conformément à la norme ISO 16852:2010 ou à la norme EN ISO 16852:2010 s</w:t>
              </w:r>
            </w:ins>
            <w:ins w:id="190" w:author="Martine Moench" w:date="2017-09-21T11:33:00Z">
              <w:r w:rsidR="00F361BE">
                <w:rPr>
                  <w:rFonts w:ascii="Times New Roman" w:hAnsi="Times New Roman"/>
                  <w:lang w:val="fr-FR"/>
                </w:rPr>
                <w:t>’</w:t>
              </w:r>
            </w:ins>
            <w:ins w:id="191" w:author="Martine Moench" w:date="2017-09-19T10:03:00Z">
              <w:r w:rsidRPr="00911DE3">
                <w:rPr>
                  <w:rFonts w:ascii="Times New Roman" w:hAnsi="Times New Roman"/>
                  <w:lang w:val="fr-FR"/>
                </w:rPr>
                <w:t>ils ont été remplacés à compter du 1er janvier 2015 ou si les bateaux ont été construits ou transformés à compter du 1</w:t>
              </w:r>
              <w:r w:rsidRPr="00911DE3">
                <w:rPr>
                  <w:rFonts w:ascii="Times New Roman" w:hAnsi="Times New Roman"/>
                  <w:vertAlign w:val="superscript"/>
                  <w:lang w:val="fr-FR"/>
                </w:rPr>
                <w:t>er</w:t>
              </w:r>
              <w:r w:rsidRPr="00911DE3">
                <w:rPr>
                  <w:rFonts w:ascii="Times New Roman" w:hAnsi="Times New Roman"/>
                  <w:lang w:val="fr-FR"/>
                </w:rPr>
                <w:t> janvier 2015.</w:t>
              </w:r>
            </w:ins>
          </w:p>
          <w:p w:rsidR="00911DE3" w:rsidRPr="00911DE3" w:rsidRDefault="00911DE3" w:rsidP="00911DE3">
            <w:pPr>
              <w:numPr>
                <w:ilvl w:val="0"/>
                <w:numId w:val="24"/>
              </w:numPr>
              <w:suppressAutoHyphens w:val="0"/>
              <w:autoSpaceDE w:val="0"/>
              <w:autoSpaceDN w:val="0"/>
              <w:adjustRightInd w:val="0"/>
              <w:spacing w:before="40" w:after="120" w:line="220" w:lineRule="exact"/>
              <w:ind w:left="275" w:right="113" w:hanging="275"/>
              <w:jc w:val="both"/>
              <w:rPr>
                <w:ins w:id="192" w:author="Martine Moench" w:date="2017-09-19T10:03:00Z"/>
                <w:rFonts w:ascii="Times New Roman" w:hAnsi="Times New Roman"/>
                <w:lang w:val="fr-FR"/>
              </w:rPr>
            </w:pPr>
            <w:ins w:id="193" w:author="Martine Moench" w:date="2017-09-19T10:03:00Z">
              <w:r w:rsidRPr="00911DE3">
                <w:rPr>
                  <w:rFonts w:ascii="Times New Roman" w:hAnsi="Times New Roman"/>
                  <w:lang w:val="fr-FR"/>
                </w:rPr>
                <w:t>être éprouvés conformément à la norme EN 12874:2001 s</w:t>
              </w:r>
            </w:ins>
            <w:ins w:id="194" w:author="Martine Moench" w:date="2017-09-21T11:33:00Z">
              <w:r w:rsidR="00F361BE">
                <w:rPr>
                  <w:rFonts w:ascii="Times New Roman" w:hAnsi="Times New Roman"/>
                  <w:lang w:val="fr-FR"/>
                </w:rPr>
                <w:t>’</w:t>
              </w:r>
            </w:ins>
            <w:ins w:id="195" w:author="Martine Moench" w:date="2017-09-19T10:03:00Z">
              <w:r w:rsidRPr="00911DE3">
                <w:rPr>
                  <w:rFonts w:ascii="Times New Roman" w:hAnsi="Times New Roman"/>
                  <w:lang w:val="fr-FR"/>
                </w:rPr>
                <w:t>ils ont été remplacés à compter du 1er janvier 2001 ou si les bateaux ont été construits ou transformés à compter du 1</w:t>
              </w:r>
              <w:r w:rsidRPr="00911DE3">
                <w:rPr>
                  <w:rFonts w:ascii="Times New Roman" w:hAnsi="Times New Roman"/>
                  <w:vertAlign w:val="superscript"/>
                  <w:lang w:val="fr-FR"/>
                </w:rPr>
                <w:t>er</w:t>
              </w:r>
              <w:r w:rsidRPr="00911DE3">
                <w:rPr>
                  <w:rFonts w:ascii="Times New Roman" w:hAnsi="Times New Roman"/>
                  <w:lang w:val="fr-FR"/>
                </w:rPr>
                <w:t> janvier 2001.</w:t>
              </w:r>
            </w:ins>
          </w:p>
          <w:p w:rsidR="00911DE3" w:rsidRPr="00911DE3" w:rsidRDefault="00911DE3" w:rsidP="00911DE3">
            <w:pPr>
              <w:numPr>
                <w:ilvl w:val="0"/>
                <w:numId w:val="24"/>
              </w:numPr>
              <w:suppressAutoHyphens w:val="0"/>
              <w:autoSpaceDE w:val="0"/>
              <w:autoSpaceDN w:val="0"/>
              <w:adjustRightInd w:val="0"/>
              <w:spacing w:before="40" w:after="120" w:line="220" w:lineRule="exact"/>
              <w:ind w:left="275" w:right="113" w:hanging="275"/>
              <w:jc w:val="both"/>
              <w:rPr>
                <w:rFonts w:ascii="Times New Roman" w:hAnsi="Times New Roman"/>
                <w:lang w:val="fr-FR"/>
              </w:rPr>
            </w:pPr>
            <w:ins w:id="196" w:author="Martine Moench" w:date="2017-09-19T10:03:00Z">
              <w:r w:rsidRPr="00911DE3">
                <w:rPr>
                  <w:rFonts w:ascii="Times New Roman" w:hAnsi="Times New Roman"/>
                  <w:lang w:val="fr-FR"/>
                </w:rPr>
                <w:t>être d'un type agréé par l'autorité compétente pour l'usage prévu s</w:t>
              </w:r>
            </w:ins>
            <w:ins w:id="197" w:author="Martine Moench" w:date="2017-09-21T11:34:00Z">
              <w:r w:rsidR="00F361BE">
                <w:rPr>
                  <w:rFonts w:ascii="Times New Roman" w:hAnsi="Times New Roman"/>
                  <w:lang w:val="fr-FR"/>
                </w:rPr>
                <w:t>’</w:t>
              </w:r>
            </w:ins>
            <w:ins w:id="198" w:author="Martine Moench" w:date="2017-09-19T10:03:00Z">
              <w:r w:rsidRPr="00911DE3">
                <w:rPr>
                  <w:rFonts w:ascii="Times New Roman" w:hAnsi="Times New Roman"/>
                  <w:lang w:val="fr-FR"/>
                </w:rPr>
                <w:t>ils ont été remplacés à avant le 1er janvier 2001 ou si les bateaux ont été construits ou transformés avant le 1er janvier 2001.</w:t>
              </w:r>
            </w:ins>
          </w:p>
          <w:p w:rsidR="001B7431" w:rsidRPr="002F4D7B" w:rsidRDefault="001B7431" w:rsidP="00911DE3">
            <w:pPr>
              <w:suppressAutoHyphens w:val="0"/>
              <w:autoSpaceDE w:val="0"/>
              <w:autoSpaceDN w:val="0"/>
              <w:adjustRightInd w:val="0"/>
              <w:spacing w:before="40" w:after="120" w:line="220" w:lineRule="exact"/>
              <w:ind w:right="113"/>
              <w:rPr>
                <w:rFonts w:ascii="Times New Roman" w:hAnsi="Times New Roman"/>
                <w:szCs w:val="20"/>
                <w:lang w:val="fr-FR"/>
              </w:rPr>
            </w:pPr>
            <w:del w:id="199" w:author="Martine Moench" w:date="2017-09-19T10:03:00Z">
              <w:r w:rsidRPr="002F4D7B" w:rsidDel="00911DE3">
                <w:rPr>
                  <w:rFonts w:ascii="Times New Roman" w:hAnsi="Times New Roman"/>
                  <w:szCs w:val="20"/>
                  <w:lang w:val="fr-FR"/>
                </w:rPr>
                <w:delText>Les coupes-flammes doivent être éprouvés conformément à la norme EN 12874: 2001 à bord des bateaux construits ou transformés à compter du 1</w:delText>
              </w:r>
              <w:r w:rsidRPr="00B87453" w:rsidDel="00911DE3">
                <w:rPr>
                  <w:rFonts w:ascii="Times New Roman" w:hAnsi="Times New Roman"/>
                  <w:szCs w:val="20"/>
                  <w:vertAlign w:val="superscript"/>
                  <w:lang w:val="fr-FR"/>
                </w:rPr>
                <w:delText>er</w:delText>
              </w:r>
              <w:r w:rsidR="00B87453" w:rsidDel="00911DE3">
                <w:rPr>
                  <w:rFonts w:ascii="Times New Roman" w:hAnsi="Times New Roman"/>
                  <w:szCs w:val="20"/>
                  <w:lang w:val="fr-FR"/>
                </w:rPr>
                <w:delText xml:space="preserve"> </w:delText>
              </w:r>
              <w:r w:rsidRPr="002F4D7B" w:rsidDel="00911DE3">
                <w:rPr>
                  <w:rFonts w:ascii="Times New Roman" w:hAnsi="Times New Roman"/>
                  <w:szCs w:val="20"/>
                  <w:lang w:val="fr-FR"/>
                </w:rPr>
                <w:delText>janvier 2001 ou s</w:delText>
              </w:r>
              <w:r w:rsidR="00773703" w:rsidDel="00911DE3">
                <w:rPr>
                  <w:rFonts w:ascii="Times New Roman" w:hAnsi="Times New Roman"/>
                  <w:szCs w:val="20"/>
                  <w:lang w:val="fr-FR"/>
                </w:rPr>
                <w:delText>’</w:delText>
              </w:r>
              <w:r w:rsidRPr="002F4D7B" w:rsidDel="00911DE3">
                <w:rPr>
                  <w:rFonts w:ascii="Times New Roman" w:hAnsi="Times New Roman"/>
                  <w:szCs w:val="20"/>
                  <w:lang w:val="fr-FR"/>
                </w:rPr>
                <w:delText xml:space="preserve">ils ont été remplacés </w:delText>
              </w:r>
              <w:r w:rsidR="00B87453" w:rsidDel="00911DE3">
                <w:rPr>
                  <w:rFonts w:ascii="Times New Roman" w:hAnsi="Times New Roman"/>
                  <w:szCs w:val="20"/>
                  <w:lang w:val="fr-FR"/>
                </w:rPr>
                <w:delText xml:space="preserve">à compter du 1er janvier 2001. </w:delText>
              </w:r>
              <w:r w:rsidRPr="002F4D7B" w:rsidDel="00911DE3">
                <w:rPr>
                  <w:rFonts w:ascii="Times New Roman" w:hAnsi="Times New Roman"/>
                  <w:szCs w:val="20"/>
                  <w:lang w:val="fr-FR"/>
                </w:rPr>
                <w:delText>Dans les autres cas, ils doivent être d</w:delText>
              </w:r>
              <w:r w:rsidR="00773703" w:rsidDel="00911DE3">
                <w:rPr>
                  <w:rFonts w:ascii="Times New Roman" w:hAnsi="Times New Roman"/>
                  <w:szCs w:val="20"/>
                  <w:lang w:val="fr-FR"/>
                </w:rPr>
                <w:delText>’</w:delText>
              </w:r>
              <w:r w:rsidRPr="002F4D7B" w:rsidDel="00911DE3">
                <w:rPr>
                  <w:rFonts w:ascii="Times New Roman" w:hAnsi="Times New Roman"/>
                  <w:szCs w:val="20"/>
                  <w:lang w:val="fr-FR"/>
                </w:rPr>
                <w:delText>un type agréé par l</w:delText>
              </w:r>
              <w:r w:rsidR="00773703" w:rsidDel="00911DE3">
                <w:rPr>
                  <w:rFonts w:ascii="Times New Roman" w:hAnsi="Times New Roman"/>
                  <w:szCs w:val="20"/>
                  <w:lang w:val="fr-FR"/>
                </w:rPr>
                <w:delText>’</w:delText>
              </w:r>
              <w:r w:rsidRPr="002F4D7B" w:rsidDel="00911DE3">
                <w:rPr>
                  <w:rFonts w:ascii="Times New Roman" w:hAnsi="Times New Roman"/>
                  <w:szCs w:val="20"/>
                  <w:lang w:val="fr-FR"/>
                </w:rPr>
                <w:delText>autorité compétente pour l</w:delText>
              </w:r>
              <w:r w:rsidR="00773703" w:rsidDel="00911DE3">
                <w:rPr>
                  <w:rFonts w:ascii="Times New Roman" w:hAnsi="Times New Roman"/>
                  <w:szCs w:val="20"/>
                  <w:lang w:val="fr-FR"/>
                </w:rPr>
                <w:delText>’</w:delText>
              </w:r>
              <w:r w:rsidRPr="002F4D7B" w:rsidDel="00911DE3">
                <w:rPr>
                  <w:rFonts w:ascii="Times New Roman" w:hAnsi="Times New Roman"/>
                  <w:szCs w:val="20"/>
                  <w:lang w:val="fr-FR"/>
                </w:rPr>
                <w:delText>usage prévu.</w:delText>
              </w:r>
            </w:del>
          </w:p>
        </w:tc>
      </w:tr>
      <w:tr w:rsidR="001B7431" w:rsidRPr="002F4D7B" w:rsidTr="005B31CD">
        <w:trPr>
          <w:cantSplit/>
          <w:trHeight w:val="464"/>
        </w:trPr>
        <w:tc>
          <w:tcPr>
            <w:tcW w:w="1315"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lastRenderedPageBreak/>
              <w:t>1.2.1</w:t>
            </w:r>
          </w:p>
        </w:tc>
        <w:tc>
          <w:tcPr>
            <w:tcW w:w="379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Soupape de dégagement à grande vitesse</w:t>
            </w:r>
          </w:p>
          <w:p w:rsidR="001B7431" w:rsidRPr="002F4D7B" w:rsidRDefault="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Épreuve selon la norme ISO 16852: 201</w:t>
            </w:r>
            <w:ins w:id="200" w:author="Martine Moench" w:date="2017-09-19T10:06:00Z">
              <w:r w:rsidR="00911DE3">
                <w:rPr>
                  <w:rFonts w:ascii="Times New Roman" w:hAnsi="Times New Roman"/>
                  <w:szCs w:val="20"/>
                  <w:lang w:val="fr-FR"/>
                </w:rPr>
                <w:t>6</w:t>
              </w:r>
            </w:ins>
            <w:del w:id="201" w:author="Martine Moench" w:date="2017-09-19T10:06:00Z">
              <w:r w:rsidRPr="002F4D7B" w:rsidDel="00911DE3">
                <w:rPr>
                  <w:rFonts w:ascii="Times New Roman" w:hAnsi="Times New Roman"/>
                  <w:szCs w:val="20"/>
                  <w:lang w:val="fr-FR"/>
                </w:rPr>
                <w:delText>0</w:delText>
              </w:r>
            </w:del>
            <w:r w:rsidRPr="002F4D7B">
              <w:rPr>
                <w:rFonts w:ascii="Times New Roman" w:hAnsi="Times New Roman"/>
                <w:szCs w:val="20"/>
                <w:lang w:val="fr-FR"/>
              </w:rPr>
              <w:t xml:space="preserve"> ou EN ISO 16852: 201</w:t>
            </w:r>
            <w:ins w:id="202" w:author="Martine Moench" w:date="2017-09-19T10:06:00Z">
              <w:r w:rsidR="00911DE3">
                <w:rPr>
                  <w:rFonts w:ascii="Times New Roman" w:hAnsi="Times New Roman"/>
                  <w:szCs w:val="20"/>
                  <w:lang w:val="fr-FR"/>
                </w:rPr>
                <w:t>6</w:t>
              </w:r>
            </w:ins>
            <w:del w:id="203" w:author="Martine Moench" w:date="2017-09-19T10:06:00Z">
              <w:r w:rsidRPr="002F4D7B" w:rsidDel="00911DE3">
                <w:rPr>
                  <w:rFonts w:ascii="Times New Roman" w:hAnsi="Times New Roman"/>
                  <w:szCs w:val="20"/>
                  <w:lang w:val="fr-FR"/>
                </w:rPr>
                <w:delText>0</w:delText>
              </w:r>
            </w:del>
            <w:r w:rsidRPr="002F4D7B">
              <w:rPr>
                <w:rFonts w:ascii="Times New Roman" w:hAnsi="Times New Roman"/>
                <w:szCs w:val="20"/>
                <w:lang w:val="fr-FR"/>
              </w:rPr>
              <w:t xml:space="preserve"> / Preuve « conforme aux exigences applicables »</w:t>
            </w:r>
          </w:p>
        </w:tc>
        <w:tc>
          <w:tcPr>
            <w:tcW w:w="452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w:t>
            </w:r>
            <w:ins w:id="204" w:author="Martine Moench" w:date="2017-09-19T10:06:00Z">
              <w:r w:rsidR="00911DE3">
                <w:rPr>
                  <w:rFonts w:ascii="Times New Roman" w:hAnsi="Times New Roman"/>
                  <w:szCs w:val="20"/>
                  <w:lang w:val="fr-FR"/>
                </w:rPr>
                <w:t>9</w:t>
              </w:r>
            </w:ins>
            <w:del w:id="205" w:author="Martine Moench" w:date="2017-09-19T10:06:00Z">
              <w:r w:rsidRPr="002F4D7B" w:rsidDel="00911DE3">
                <w:rPr>
                  <w:rFonts w:ascii="Times New Roman" w:hAnsi="Times New Roman"/>
                  <w:szCs w:val="20"/>
                  <w:lang w:val="fr-FR"/>
                </w:rPr>
                <w:delText>7</w:delText>
              </w:r>
            </w:del>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Pr="002F4D7B">
              <w:rPr>
                <w:rFonts w:ascii="Times New Roman" w:hAnsi="Times New Roman"/>
                <w:szCs w:val="20"/>
                <w:lang w:val="fr-FR"/>
              </w:rPr>
              <w:t>agrément</w:t>
            </w:r>
            <w:r w:rsidR="000F26A8">
              <w:rPr>
                <w:rFonts w:ascii="Times New Roman" w:hAnsi="Times New Roman"/>
                <w:szCs w:val="20"/>
                <w:lang w:val="fr-FR"/>
              </w:rPr>
              <w:t xml:space="preserve"> après le 31 </w:t>
            </w:r>
            <w:r w:rsidRPr="002F4D7B">
              <w:rPr>
                <w:rFonts w:ascii="Times New Roman" w:hAnsi="Times New Roman"/>
                <w:szCs w:val="20"/>
                <w:lang w:val="fr-FR"/>
              </w:rPr>
              <w:t>décembre 2034</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Jusqu</w:t>
            </w:r>
            <w:r w:rsidR="00773703">
              <w:rPr>
                <w:rFonts w:ascii="Times New Roman" w:hAnsi="Times New Roman"/>
                <w:szCs w:val="20"/>
                <w:lang w:val="fr-FR"/>
              </w:rPr>
              <w:t>’</w:t>
            </w:r>
            <w:r w:rsidRPr="002F4D7B">
              <w:rPr>
                <w:rFonts w:ascii="Times New Roman" w:hAnsi="Times New Roman"/>
                <w:szCs w:val="20"/>
                <w:lang w:val="fr-FR"/>
              </w:rPr>
              <w:t>à cette échéance les prescriptions suivantes sont applicables à bord des bateaux en service:</w:t>
            </w:r>
          </w:p>
          <w:p w:rsidR="00911DE3" w:rsidRPr="00911DE3" w:rsidRDefault="00911DE3" w:rsidP="00911DE3">
            <w:pPr>
              <w:suppressAutoHyphens w:val="0"/>
              <w:autoSpaceDE w:val="0"/>
              <w:autoSpaceDN w:val="0"/>
              <w:adjustRightInd w:val="0"/>
              <w:spacing w:before="40" w:after="120" w:line="276" w:lineRule="auto"/>
              <w:rPr>
                <w:ins w:id="206" w:author="Martine Moench" w:date="2017-09-19T10:08:00Z"/>
                <w:rFonts w:ascii="Times New Roman" w:hAnsi="Times New Roman"/>
                <w:szCs w:val="20"/>
                <w:lang w:val="fr-FR"/>
              </w:rPr>
            </w:pPr>
            <w:ins w:id="207" w:author="Martine Moench" w:date="2017-09-19T10:08:00Z">
              <w:r w:rsidRPr="00911DE3">
                <w:rPr>
                  <w:rFonts w:ascii="Times New Roman" w:hAnsi="Times New Roman"/>
                  <w:szCs w:val="20"/>
                  <w:lang w:val="fr-FR"/>
                </w:rPr>
                <w:t>Les soupapes de dégagement à grande vitesse doivent :</w:t>
              </w:r>
            </w:ins>
          </w:p>
          <w:p w:rsidR="00911DE3" w:rsidRPr="00911DE3" w:rsidRDefault="00911DE3" w:rsidP="00911DE3">
            <w:pPr>
              <w:numPr>
                <w:ilvl w:val="0"/>
                <w:numId w:val="24"/>
              </w:numPr>
              <w:suppressAutoHyphens w:val="0"/>
              <w:autoSpaceDE w:val="0"/>
              <w:autoSpaceDN w:val="0"/>
              <w:adjustRightInd w:val="0"/>
              <w:spacing w:before="40" w:after="120" w:line="220" w:lineRule="exact"/>
              <w:ind w:left="275" w:right="113" w:hanging="275"/>
              <w:jc w:val="both"/>
              <w:rPr>
                <w:ins w:id="208" w:author="Martine Moench" w:date="2017-09-19T10:08:00Z"/>
                <w:rFonts w:ascii="Times New Roman" w:hAnsi="Times New Roman"/>
                <w:szCs w:val="20"/>
                <w:lang w:val="fr-FR"/>
              </w:rPr>
            </w:pPr>
            <w:ins w:id="209" w:author="Martine Moench" w:date="2017-09-19T10:08:00Z">
              <w:r w:rsidRPr="00911DE3">
                <w:rPr>
                  <w:rFonts w:ascii="Times New Roman" w:hAnsi="Times New Roman"/>
                  <w:szCs w:val="20"/>
                  <w:lang w:val="fr-FR"/>
                </w:rPr>
                <w:t>être éprouvées conformément à la norme ISO 16852:2010 ou EN ISO 16852:2010, y compris l'attestation du fabricant au sens de la directive 94/9/CE ou équivalent, si elles ont été remplacées à compter du 1er janvier 2015 ou si les bateaux ont été construits ou transformés à compter du 1er janvier 2015.</w:t>
              </w:r>
            </w:ins>
          </w:p>
          <w:p w:rsidR="00911DE3" w:rsidRPr="00911DE3" w:rsidRDefault="00911DE3" w:rsidP="00911DE3">
            <w:pPr>
              <w:numPr>
                <w:ilvl w:val="0"/>
                <w:numId w:val="24"/>
              </w:numPr>
              <w:suppressAutoHyphens w:val="0"/>
              <w:autoSpaceDE w:val="0"/>
              <w:autoSpaceDN w:val="0"/>
              <w:adjustRightInd w:val="0"/>
              <w:spacing w:before="40" w:after="120" w:line="220" w:lineRule="exact"/>
              <w:ind w:left="275" w:right="113" w:hanging="275"/>
              <w:jc w:val="both"/>
              <w:rPr>
                <w:ins w:id="210" w:author="Martine Moench" w:date="2017-09-19T10:08:00Z"/>
                <w:rFonts w:ascii="Times New Roman" w:hAnsi="Times New Roman"/>
                <w:szCs w:val="20"/>
                <w:lang w:val="fr-FR"/>
              </w:rPr>
            </w:pPr>
            <w:ins w:id="211" w:author="Martine Moench" w:date="2017-09-19T10:08:00Z">
              <w:r w:rsidRPr="00911DE3">
                <w:rPr>
                  <w:rFonts w:ascii="Times New Roman" w:hAnsi="Times New Roman"/>
                  <w:szCs w:val="20"/>
                  <w:lang w:val="fr-FR"/>
                </w:rPr>
                <w:t>être éprouvées conformément à la norme EN 12874:2001 y compris l'attestation du fabricant au sens de la directive 94/9/CE ou équivalent, si elles ont été remplacées à compter du 1er janvier 2001 ou si les bateaux ont été construits ou transformés à compter du 1er janvier 2001.</w:t>
              </w:r>
            </w:ins>
          </w:p>
          <w:p w:rsidR="00911DE3" w:rsidRPr="00911DE3" w:rsidRDefault="00911DE3" w:rsidP="00911DE3">
            <w:pPr>
              <w:numPr>
                <w:ilvl w:val="0"/>
                <w:numId w:val="24"/>
              </w:numPr>
              <w:suppressAutoHyphens w:val="0"/>
              <w:autoSpaceDE w:val="0"/>
              <w:autoSpaceDN w:val="0"/>
              <w:adjustRightInd w:val="0"/>
              <w:spacing w:before="40" w:after="120" w:line="220" w:lineRule="exact"/>
              <w:ind w:left="275" w:right="113" w:hanging="275"/>
              <w:jc w:val="both"/>
              <w:rPr>
                <w:ins w:id="212" w:author="Martine Moench" w:date="2017-09-19T10:08:00Z"/>
                <w:rFonts w:ascii="Times New Roman" w:hAnsi="Times New Roman"/>
                <w:szCs w:val="20"/>
                <w:lang w:val="fr-FR"/>
              </w:rPr>
            </w:pPr>
            <w:ins w:id="213" w:author="Martine Moench" w:date="2017-09-19T10:08:00Z">
              <w:r w:rsidRPr="00911DE3">
                <w:rPr>
                  <w:rFonts w:ascii="Times New Roman" w:hAnsi="Times New Roman"/>
                  <w:szCs w:val="20"/>
                  <w:lang w:val="fr-FR"/>
                </w:rPr>
                <w:t>être d'un type agréé par l'autorité compétente pour l'usage prévu si elles ont été remplacées avant le 1er janvier 2001 ou si les bateaux ont été construits ou transformés avant le 1er janvier 2001.</w:t>
              </w:r>
            </w:ins>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del w:id="214" w:author="Martine Moench" w:date="2017-09-19T10:07:00Z">
              <w:r w:rsidRPr="00911DE3" w:rsidDel="00911DE3">
                <w:rPr>
                  <w:rFonts w:ascii="Times New Roman" w:hAnsi="Times New Roman"/>
                  <w:szCs w:val="20"/>
                  <w:lang w:val="fr-FR"/>
                </w:rPr>
                <w:delText>Les soupapes de dégagement à grande vitesse doivent être éprou</w:delText>
              </w:r>
              <w:r w:rsidR="00B87453" w:rsidRPr="00911DE3" w:rsidDel="00911DE3">
                <w:rPr>
                  <w:rFonts w:ascii="Times New Roman" w:hAnsi="Times New Roman"/>
                  <w:szCs w:val="20"/>
                  <w:lang w:val="fr-FR"/>
                </w:rPr>
                <w:delText>vées conformément à la norme EN </w:delText>
              </w:r>
              <w:r w:rsidRPr="00911DE3" w:rsidDel="00911DE3">
                <w:rPr>
                  <w:rFonts w:ascii="Times New Roman" w:hAnsi="Times New Roman"/>
                  <w:szCs w:val="20"/>
                  <w:lang w:val="fr-FR"/>
                </w:rPr>
                <w:delText>12874:2001, y compris la confirmation que doit fournir le fabricant conformément à la directive 94/9/CE à bord des bateaux construits ou transformés à compter du 1er janvier 2001 ou si elles ont été remplacées à compter du 1</w:delText>
              </w:r>
              <w:r w:rsidRPr="00911DE3" w:rsidDel="00911DE3">
                <w:rPr>
                  <w:rFonts w:ascii="Times New Roman" w:hAnsi="Times New Roman"/>
                  <w:szCs w:val="20"/>
                  <w:vertAlign w:val="superscript"/>
                  <w:lang w:val="fr-FR"/>
                </w:rPr>
                <w:delText>er</w:delText>
              </w:r>
              <w:r w:rsidR="00B87453" w:rsidRPr="00911DE3" w:rsidDel="00911DE3">
                <w:rPr>
                  <w:rFonts w:ascii="Times New Roman" w:hAnsi="Times New Roman"/>
                  <w:szCs w:val="20"/>
                  <w:lang w:val="fr-FR"/>
                </w:rPr>
                <w:delText xml:space="preserve"> </w:delText>
              </w:r>
              <w:r w:rsidRPr="00911DE3" w:rsidDel="00911DE3">
                <w:rPr>
                  <w:rFonts w:ascii="Times New Roman" w:hAnsi="Times New Roman"/>
                  <w:szCs w:val="20"/>
                  <w:lang w:val="fr-FR"/>
                </w:rPr>
                <w:delText>janvier 2001. Dans les autres cas, ils doivent être d</w:delText>
              </w:r>
              <w:r w:rsidR="00773703" w:rsidRPr="00911DE3" w:rsidDel="00911DE3">
                <w:rPr>
                  <w:rFonts w:ascii="Times New Roman" w:hAnsi="Times New Roman"/>
                  <w:szCs w:val="20"/>
                  <w:lang w:val="fr-FR"/>
                </w:rPr>
                <w:delText>’</w:delText>
              </w:r>
              <w:r w:rsidRPr="00911DE3" w:rsidDel="00911DE3">
                <w:rPr>
                  <w:rFonts w:ascii="Times New Roman" w:hAnsi="Times New Roman"/>
                  <w:szCs w:val="20"/>
                  <w:lang w:val="fr-FR"/>
                </w:rPr>
                <w:delText>un type agréé par l</w:delText>
              </w:r>
              <w:r w:rsidR="00773703" w:rsidRPr="00911DE3" w:rsidDel="00911DE3">
                <w:rPr>
                  <w:rFonts w:ascii="Times New Roman" w:hAnsi="Times New Roman"/>
                  <w:szCs w:val="20"/>
                  <w:lang w:val="fr-FR"/>
                </w:rPr>
                <w:delText>’</w:delText>
              </w:r>
              <w:r w:rsidRPr="00911DE3" w:rsidDel="00911DE3">
                <w:rPr>
                  <w:rFonts w:ascii="Times New Roman" w:hAnsi="Times New Roman"/>
                  <w:szCs w:val="20"/>
                  <w:lang w:val="fr-FR"/>
                </w:rPr>
                <w:delText>autorité compétente pour l</w:delText>
              </w:r>
              <w:r w:rsidR="00773703" w:rsidRPr="00911DE3" w:rsidDel="00911DE3">
                <w:rPr>
                  <w:rFonts w:ascii="Times New Roman" w:hAnsi="Times New Roman"/>
                  <w:szCs w:val="20"/>
                  <w:lang w:val="fr-FR"/>
                </w:rPr>
                <w:delText>’</w:delText>
              </w:r>
              <w:r w:rsidRPr="00911DE3" w:rsidDel="00911DE3">
                <w:rPr>
                  <w:rFonts w:ascii="Times New Roman" w:hAnsi="Times New Roman"/>
                  <w:szCs w:val="20"/>
                  <w:lang w:val="fr-FR"/>
                </w:rPr>
                <w:delText>usage prévu.</w:delText>
              </w:r>
            </w:del>
          </w:p>
        </w:tc>
      </w:tr>
      <w:tr w:rsidR="001B7431" w:rsidRPr="002F4D7B" w:rsidTr="005B31CD">
        <w:trPr>
          <w:cantSplit/>
          <w:trHeight w:val="269"/>
        </w:trPr>
        <w:tc>
          <w:tcPr>
            <w:tcW w:w="1315" w:type="dxa"/>
            <w:shd w:val="clear" w:color="auto" w:fill="auto"/>
          </w:tcPr>
          <w:p w:rsidR="001B7431" w:rsidRPr="002F4D7B" w:rsidRDefault="001B7431" w:rsidP="001B7431">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7.2.2.19.3</w:t>
            </w:r>
          </w:p>
        </w:tc>
        <w:tc>
          <w:tcPr>
            <w:tcW w:w="3797" w:type="dxa"/>
            <w:shd w:val="clear" w:color="auto" w:fill="auto"/>
          </w:tcPr>
          <w:p w:rsidR="001B7431" w:rsidRPr="002F4D7B" w:rsidRDefault="001B7431" w:rsidP="001B7431">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Bateaux utilisés pour la propulsion</w:t>
            </w:r>
          </w:p>
          <w:p w:rsidR="001B7431" w:rsidRPr="002F4D7B" w:rsidRDefault="001B7431" w:rsidP="001B7431">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Adaptation aux nouvelles prescriptions</w:t>
            </w:r>
          </w:p>
          <w:p w:rsidR="001B7431" w:rsidRPr="002F4D7B" w:rsidRDefault="001B7431" w:rsidP="001B7431">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Prescriptions des 9.3.3.12.4, 9.3.3.51 et 9.3.3.52.1 à 9.3.3.52.8</w:t>
            </w:r>
          </w:p>
        </w:tc>
        <w:tc>
          <w:tcPr>
            <w:tcW w:w="4527" w:type="dxa"/>
            <w:shd w:val="clear" w:color="auto" w:fill="auto"/>
          </w:tcPr>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p>
          <w:p w:rsidR="001B7431" w:rsidRPr="002F4D7B" w:rsidRDefault="001B7431" w:rsidP="001B7431">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Pr="002F4D7B">
              <w:rPr>
                <w:rFonts w:ascii="Times New Roman" w:hAnsi="Times New Roman"/>
                <w:szCs w:val="20"/>
                <w:lang w:val="fr-FR"/>
              </w:rPr>
              <w:t>agrément après le 31</w:t>
            </w:r>
            <w:r w:rsidR="000F26A8">
              <w:rPr>
                <w:rFonts w:ascii="Times New Roman" w:hAnsi="Times New Roman"/>
                <w:szCs w:val="20"/>
                <w:lang w:val="fr-FR"/>
              </w:rPr>
              <w:t> </w:t>
            </w:r>
            <w:r w:rsidRPr="002F4D7B">
              <w:rPr>
                <w:rFonts w:ascii="Times New Roman" w:hAnsi="Times New Roman"/>
                <w:szCs w:val="20"/>
                <w:lang w:val="fr-FR"/>
              </w:rPr>
              <w:t>décembre 2034</w:t>
            </w:r>
          </w:p>
        </w:tc>
      </w:tr>
      <w:tr w:rsidR="001B7431" w:rsidRPr="002F4D7B" w:rsidTr="005B31CD">
        <w:trPr>
          <w:cantSplit/>
          <w:trHeight w:val="464"/>
        </w:trPr>
        <w:tc>
          <w:tcPr>
            <w:tcW w:w="1315" w:type="dxa"/>
            <w:shd w:val="clear" w:color="auto" w:fill="auto"/>
          </w:tcPr>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9.3.1.10.3</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9.3.2.10.3</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b/>
                <w:i/>
                <w:szCs w:val="20"/>
                <w:lang w:val="fr-FR"/>
              </w:rPr>
            </w:pPr>
            <w:r w:rsidRPr="002F4D7B">
              <w:rPr>
                <w:rFonts w:ascii="Times New Roman" w:hAnsi="Times New Roman"/>
                <w:szCs w:val="20"/>
                <w:lang w:val="fr-FR"/>
              </w:rPr>
              <w:t>9.3.3.10.3</w:t>
            </w:r>
          </w:p>
        </w:tc>
        <w:tc>
          <w:tcPr>
            <w:tcW w:w="3797" w:type="dxa"/>
            <w:shd w:val="clear" w:color="auto" w:fill="auto"/>
          </w:tcPr>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Cloison de protection</w:t>
            </w:r>
          </w:p>
        </w:tc>
        <w:tc>
          <w:tcPr>
            <w:tcW w:w="4527" w:type="dxa"/>
            <w:shd w:val="clear" w:color="auto" w:fill="auto"/>
          </w:tcPr>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2024</w:t>
            </w:r>
          </w:p>
        </w:tc>
      </w:tr>
      <w:tr w:rsidR="001B7431" w:rsidRPr="002F4D7B" w:rsidTr="005B31CD">
        <w:trPr>
          <w:cantSplit/>
          <w:trHeight w:val="464"/>
        </w:trPr>
        <w:tc>
          <w:tcPr>
            <w:tcW w:w="1315"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lastRenderedPageBreak/>
              <w:t>9.3.1.10.2</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9.3.2.10.2</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9.3.3.10.2</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18"/>
                <w:lang w:val="fr-FR"/>
              </w:rPr>
            </w:pPr>
            <w:r w:rsidRPr="002F4D7B">
              <w:rPr>
                <w:rFonts w:ascii="Times New Roman" w:hAnsi="Times New Roman"/>
                <w:i/>
                <w:szCs w:val="18"/>
                <w:lang w:val="fr-FR"/>
              </w:rPr>
              <w:t>Modifier la numérotation comme suit:</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b/>
                <w:i/>
                <w:szCs w:val="20"/>
                <w:lang w:val="fr-FR"/>
              </w:rPr>
            </w:pPr>
            <w:r w:rsidRPr="002F4D7B">
              <w:rPr>
                <w:rFonts w:ascii="Times New Roman" w:hAnsi="Times New Roman"/>
                <w:b/>
                <w:i/>
                <w:szCs w:val="20"/>
                <w:lang w:val="fr-FR"/>
              </w:rPr>
              <w:t>9.3.1.10.4</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b/>
                <w:i/>
                <w:szCs w:val="20"/>
                <w:lang w:val="fr-FR"/>
              </w:rPr>
            </w:pPr>
            <w:r w:rsidRPr="002F4D7B">
              <w:rPr>
                <w:rFonts w:ascii="Times New Roman" w:hAnsi="Times New Roman"/>
                <w:b/>
                <w:i/>
                <w:szCs w:val="20"/>
                <w:lang w:val="fr-FR"/>
              </w:rPr>
              <w:t>9.3.2.10.4</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20"/>
                <w:lang w:val="fr-FR"/>
              </w:rPr>
            </w:pPr>
            <w:r w:rsidRPr="002F4D7B">
              <w:rPr>
                <w:rFonts w:ascii="Times New Roman" w:hAnsi="Times New Roman"/>
                <w:b/>
                <w:i/>
                <w:szCs w:val="20"/>
                <w:lang w:val="fr-FR"/>
              </w:rPr>
              <w:t>9.3.3.10.4</w:t>
            </w:r>
          </w:p>
        </w:tc>
        <w:tc>
          <w:tcPr>
            <w:tcW w:w="379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20"/>
                <w:lang w:val="fr-FR"/>
              </w:rPr>
            </w:pPr>
            <w:r w:rsidRPr="002F4D7B">
              <w:rPr>
                <w:rFonts w:ascii="Times New Roman" w:hAnsi="Times New Roman"/>
                <w:i/>
                <w:szCs w:val="20"/>
                <w:lang w:val="fr-FR"/>
              </w:rPr>
              <w:t>Non modifié</w:t>
            </w:r>
          </w:p>
        </w:tc>
        <w:tc>
          <w:tcPr>
            <w:tcW w:w="452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20"/>
                <w:lang w:val="fr-FR"/>
              </w:rPr>
            </w:pPr>
            <w:r w:rsidRPr="002F4D7B">
              <w:rPr>
                <w:rFonts w:ascii="Times New Roman" w:hAnsi="Times New Roman"/>
                <w:i/>
                <w:szCs w:val="20"/>
                <w:lang w:val="fr-FR"/>
              </w:rPr>
              <w:t>Non modifié</w:t>
            </w:r>
          </w:p>
        </w:tc>
      </w:tr>
      <w:tr w:rsidR="001B7431" w:rsidRPr="002F4D7B" w:rsidTr="005B31CD">
        <w:trPr>
          <w:cantSplit/>
          <w:trHeight w:val="283"/>
        </w:trPr>
        <w:tc>
          <w:tcPr>
            <w:tcW w:w="1315" w:type="dxa"/>
            <w:shd w:val="clear" w:color="auto" w:fill="auto"/>
          </w:tcPr>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9.3.1.12.6</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9.3.2.12.6</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9.3.3.12.6</w:t>
            </w:r>
          </w:p>
        </w:tc>
        <w:tc>
          <w:tcPr>
            <w:tcW w:w="379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Distance entre les orifices de ventilation des logements et des locaux de service et la zone de cargaison</w:t>
            </w:r>
          </w:p>
        </w:tc>
        <w:tc>
          <w:tcPr>
            <w:tcW w:w="4527" w:type="dxa"/>
            <w:shd w:val="clear" w:color="auto" w:fill="auto"/>
          </w:tcPr>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w:t>
            </w:r>
            <w:r w:rsidRPr="00B87453">
              <w:rPr>
                <w:rFonts w:ascii="Times New Roman" w:hAnsi="Times New Roman"/>
                <w:szCs w:val="20"/>
                <w:vertAlign w:val="superscript"/>
                <w:lang w:val="fr-FR"/>
              </w:rPr>
              <w:t>er</w:t>
            </w:r>
            <w:r w:rsidR="00B87453">
              <w:rPr>
                <w:rFonts w:ascii="Times New Roman" w:hAnsi="Times New Roman"/>
                <w:szCs w:val="20"/>
                <w:lang w:val="fr-FR"/>
              </w:rPr>
              <w:t xml:space="preserve"> </w:t>
            </w:r>
            <w:r w:rsidRPr="002F4D7B">
              <w:rPr>
                <w:rFonts w:ascii="Times New Roman" w:hAnsi="Times New Roman"/>
                <w:szCs w:val="20"/>
                <w:lang w:val="fr-FR"/>
              </w:rPr>
              <w:t>janvier 2003</w:t>
            </w:r>
          </w:p>
          <w:p w:rsidR="001B7431" w:rsidRPr="002F4D7B" w:rsidRDefault="001B7431" w:rsidP="000F26A8">
            <w:pPr>
              <w:suppressAutoHyphens w:val="0"/>
              <w:overflowPunct w:val="0"/>
              <w:autoSpaceDE w:val="0"/>
              <w:autoSpaceDN w:val="0"/>
              <w:adjustRightInd w:val="0"/>
              <w:spacing w:before="40" w:line="220" w:lineRule="exact"/>
              <w:ind w:right="113"/>
              <w:textAlignment w:val="baseline"/>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Pr="002F4D7B">
              <w:rPr>
                <w:rFonts w:ascii="Times New Roman" w:hAnsi="Times New Roman"/>
                <w:szCs w:val="20"/>
                <w:lang w:val="fr-FR"/>
              </w:rPr>
              <w:t>agrément après le</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31 décembre 2034</w:t>
            </w:r>
          </w:p>
        </w:tc>
      </w:tr>
      <w:tr w:rsidR="001B7431" w:rsidRPr="002F4D7B" w:rsidTr="005B31CD">
        <w:trPr>
          <w:cantSplit/>
          <w:trHeight w:val="464"/>
        </w:trPr>
        <w:tc>
          <w:tcPr>
            <w:tcW w:w="1315"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9.3.1.12.6</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9.3.2.12.6</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9.3.3.12.6</w:t>
            </w:r>
          </w:p>
        </w:tc>
        <w:tc>
          <w:tcPr>
            <w:tcW w:w="3797" w:type="dxa"/>
            <w:shd w:val="clear" w:color="auto" w:fill="auto"/>
          </w:tcPr>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Dispositifs fixés à demeure selon 9.3.x.40.2.2 c)</w:t>
            </w:r>
          </w:p>
        </w:tc>
        <w:tc>
          <w:tcPr>
            <w:tcW w:w="452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2003</w:t>
            </w:r>
          </w:p>
          <w:p w:rsidR="001B7431" w:rsidRPr="002F4D7B" w:rsidRDefault="001B7431" w:rsidP="000F26A8">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Pr="002F4D7B">
              <w:rPr>
                <w:rFonts w:ascii="Times New Roman" w:hAnsi="Times New Roman"/>
                <w:szCs w:val="20"/>
                <w:lang w:val="fr-FR"/>
              </w:rPr>
              <w:t>agrément</w:t>
            </w:r>
            <w:r w:rsidR="000F26A8">
              <w:rPr>
                <w:rFonts w:ascii="Times New Roman" w:hAnsi="Times New Roman"/>
                <w:szCs w:val="20"/>
                <w:lang w:val="fr-FR"/>
              </w:rPr>
              <w:t xml:space="preserve"> après le 31 </w:t>
            </w:r>
            <w:r w:rsidRPr="002F4D7B">
              <w:rPr>
                <w:rFonts w:ascii="Times New Roman" w:hAnsi="Times New Roman"/>
                <w:szCs w:val="20"/>
                <w:lang w:val="fr-FR"/>
              </w:rPr>
              <w:t>décembre 2018</w:t>
            </w:r>
          </w:p>
        </w:tc>
      </w:tr>
      <w:tr w:rsidR="001B7431" w:rsidRPr="002F4D7B" w:rsidTr="005B31CD">
        <w:trPr>
          <w:cantSplit/>
          <w:trHeight w:val="464"/>
        </w:trPr>
        <w:tc>
          <w:tcPr>
            <w:tcW w:w="1315"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9.3.3.12.7</w:t>
            </w:r>
          </w:p>
        </w:tc>
        <w:tc>
          <w:tcPr>
            <w:tcW w:w="379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20"/>
                <w:lang w:val="fr-FR"/>
              </w:rPr>
            </w:pPr>
            <w:r w:rsidRPr="002F4D7B">
              <w:rPr>
                <w:rFonts w:ascii="Times New Roman" w:hAnsi="Times New Roman"/>
                <w:i/>
                <w:szCs w:val="20"/>
                <w:lang w:val="fr-FR"/>
              </w:rPr>
              <w:t>Supprimer</w:t>
            </w:r>
          </w:p>
        </w:tc>
        <w:tc>
          <w:tcPr>
            <w:tcW w:w="452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trike/>
                <w:szCs w:val="20"/>
                <w:lang w:val="fr-FR"/>
              </w:rPr>
            </w:pPr>
          </w:p>
        </w:tc>
      </w:tr>
      <w:tr w:rsidR="001B7431" w:rsidRPr="002F4D7B" w:rsidTr="005B31CD">
        <w:trPr>
          <w:cantSplit/>
          <w:trHeight w:val="464"/>
        </w:trPr>
        <w:tc>
          <w:tcPr>
            <w:tcW w:w="1315" w:type="dxa"/>
            <w:shd w:val="clear" w:color="auto" w:fill="auto"/>
          </w:tcPr>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9.3.2.22.4 b) 9.3.3.22.4 b)</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i/>
                <w:szCs w:val="18"/>
                <w:lang w:val="fr-FR"/>
              </w:rPr>
            </w:pPr>
            <w:r w:rsidRPr="002F4D7B">
              <w:rPr>
                <w:rFonts w:ascii="Times New Roman" w:hAnsi="Times New Roman"/>
                <w:i/>
                <w:szCs w:val="18"/>
                <w:lang w:val="fr-FR"/>
              </w:rPr>
              <w:t>Modifier la numérotation comme suit:</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b/>
                <w:i/>
                <w:szCs w:val="20"/>
                <w:lang w:val="fr-FR"/>
              </w:rPr>
            </w:pPr>
            <w:r w:rsidRPr="002F4D7B">
              <w:rPr>
                <w:rFonts w:ascii="Times New Roman" w:hAnsi="Times New Roman"/>
                <w:b/>
                <w:i/>
                <w:szCs w:val="20"/>
                <w:lang w:val="fr-FR"/>
              </w:rPr>
              <w:t>9.3.2.22.4 a)</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i/>
                <w:szCs w:val="20"/>
                <w:lang w:val="fr-FR"/>
              </w:rPr>
            </w:pPr>
            <w:r w:rsidRPr="002F4D7B">
              <w:rPr>
                <w:rFonts w:ascii="Times New Roman" w:hAnsi="Times New Roman"/>
                <w:b/>
                <w:i/>
                <w:szCs w:val="20"/>
                <w:lang w:val="fr-FR"/>
              </w:rPr>
              <w:t>9.3.3.22.4 e)</w:t>
            </w:r>
          </w:p>
        </w:tc>
        <w:tc>
          <w:tcPr>
            <w:tcW w:w="3797" w:type="dxa"/>
            <w:shd w:val="clear" w:color="auto" w:fill="auto"/>
          </w:tcPr>
          <w:p w:rsidR="001B7431" w:rsidRPr="002F4D7B" w:rsidRDefault="001B7431" w:rsidP="001B7431">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Pression de tarage de la soupape de surpression / soupape de dégagement à grande vitesse</w:t>
            </w:r>
          </w:p>
        </w:tc>
        <w:tc>
          <w:tcPr>
            <w:tcW w:w="4527" w:type="dxa"/>
            <w:shd w:val="clear" w:color="auto" w:fill="auto"/>
          </w:tcPr>
          <w:p w:rsidR="001B7431" w:rsidRPr="002F4D7B" w:rsidRDefault="001B7431" w:rsidP="001B7431">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w:t>
            </w:r>
          </w:p>
          <w:p w:rsidR="001B7431" w:rsidRPr="002F4D7B" w:rsidRDefault="001B7431" w:rsidP="001B7431">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2018</w:t>
            </w:r>
          </w:p>
          <w:p w:rsidR="001B7431" w:rsidRPr="002F4D7B" w:rsidRDefault="001B7431" w:rsidP="001B7431">
            <w:pPr>
              <w:suppressAutoHyphens w:val="0"/>
              <w:spacing w:before="40" w:after="120" w:line="220" w:lineRule="exact"/>
              <w:ind w:right="113"/>
              <w:rPr>
                <w:rFonts w:ascii="Times New Roman" w:hAnsi="Times New Roman"/>
                <w:i/>
                <w:szCs w:val="20"/>
                <w:lang w:val="fr-FR"/>
              </w:rPr>
            </w:pPr>
          </w:p>
          <w:p w:rsidR="001B7431" w:rsidRPr="002F4D7B" w:rsidRDefault="001B7431" w:rsidP="001B7431">
            <w:pPr>
              <w:suppressAutoHyphens w:val="0"/>
              <w:spacing w:before="40" w:after="120" w:line="220" w:lineRule="exact"/>
              <w:ind w:right="113"/>
              <w:rPr>
                <w:rFonts w:ascii="Times New Roman" w:hAnsi="Times New Roman"/>
                <w:i/>
                <w:szCs w:val="20"/>
                <w:lang w:val="fr-FR"/>
              </w:rPr>
            </w:pPr>
            <w:r w:rsidRPr="002F4D7B">
              <w:rPr>
                <w:rFonts w:ascii="Times New Roman" w:hAnsi="Times New Roman"/>
                <w:i/>
                <w:szCs w:val="20"/>
                <w:lang w:val="fr-FR"/>
              </w:rPr>
              <w:t>Non modifié</w:t>
            </w:r>
          </w:p>
        </w:tc>
      </w:tr>
      <w:tr w:rsidR="001B7431" w:rsidRPr="002F4D7B" w:rsidTr="005B31CD">
        <w:trPr>
          <w:cantSplit/>
          <w:trHeight w:val="464"/>
        </w:trPr>
        <w:tc>
          <w:tcPr>
            <w:tcW w:w="1315" w:type="dxa"/>
            <w:shd w:val="clear" w:color="auto" w:fill="auto"/>
          </w:tcPr>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9.3.1.22.3</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9.3.2.22.4 b) 9.3.3.22.4 b)</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i/>
                <w:szCs w:val="18"/>
                <w:lang w:val="fr-FR"/>
              </w:rPr>
            </w:pPr>
            <w:r w:rsidRPr="002F4D7B">
              <w:rPr>
                <w:rFonts w:ascii="Times New Roman" w:hAnsi="Times New Roman"/>
                <w:i/>
                <w:szCs w:val="18"/>
                <w:lang w:val="fr-FR"/>
              </w:rPr>
              <w:t>Modifier la numérotation comme suit:</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b/>
                <w:i/>
                <w:szCs w:val="20"/>
                <w:lang w:val="fr-FR"/>
              </w:rPr>
            </w:pPr>
            <w:r w:rsidRPr="002F4D7B">
              <w:rPr>
                <w:rFonts w:ascii="Times New Roman" w:hAnsi="Times New Roman"/>
                <w:b/>
                <w:i/>
                <w:szCs w:val="20"/>
                <w:lang w:val="fr-FR"/>
              </w:rPr>
              <w:t>9.3.1.22.3</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b/>
                <w:i/>
                <w:szCs w:val="20"/>
                <w:lang w:val="fr-FR"/>
              </w:rPr>
            </w:pPr>
            <w:r w:rsidRPr="002F4D7B">
              <w:rPr>
                <w:rFonts w:ascii="Times New Roman" w:hAnsi="Times New Roman"/>
                <w:b/>
                <w:i/>
                <w:szCs w:val="20"/>
                <w:lang w:val="fr-FR"/>
              </w:rPr>
              <w:t>9.3.2.22.4 a)</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i/>
                <w:szCs w:val="20"/>
                <w:lang w:val="fr-FR"/>
              </w:rPr>
            </w:pPr>
            <w:r w:rsidRPr="002F4D7B">
              <w:rPr>
                <w:rFonts w:ascii="Times New Roman" w:hAnsi="Times New Roman"/>
                <w:b/>
                <w:i/>
                <w:szCs w:val="20"/>
                <w:lang w:val="fr-FR"/>
              </w:rPr>
              <w:t>9.3.3.22.4 a)</w:t>
            </w:r>
          </w:p>
        </w:tc>
        <w:tc>
          <w:tcPr>
            <w:tcW w:w="3797" w:type="dxa"/>
            <w:shd w:val="clear" w:color="auto" w:fill="auto"/>
          </w:tcPr>
          <w:p w:rsidR="001B7431" w:rsidRPr="002F4D7B" w:rsidRDefault="001B7431" w:rsidP="001B7431">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Emplacement des orifices de dégagement des soupapes de surpression / soupapes de dégagement à grande vitesse au-dessus du pont</w:t>
            </w:r>
          </w:p>
        </w:tc>
        <w:tc>
          <w:tcPr>
            <w:tcW w:w="4527" w:type="dxa"/>
            <w:shd w:val="clear" w:color="auto" w:fill="auto"/>
          </w:tcPr>
          <w:p w:rsidR="001B7431" w:rsidRPr="002F4D7B" w:rsidRDefault="001B7431" w:rsidP="001B7431">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w:t>
            </w:r>
          </w:p>
          <w:p w:rsidR="001B7431" w:rsidRPr="002F4D7B" w:rsidRDefault="001B7431" w:rsidP="001B7431">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2018</w:t>
            </w:r>
          </w:p>
          <w:p w:rsidR="001B7431" w:rsidRPr="002F4D7B" w:rsidRDefault="001B7431" w:rsidP="001B7431">
            <w:pPr>
              <w:suppressAutoHyphens w:val="0"/>
              <w:spacing w:before="40" w:after="120" w:line="220" w:lineRule="exact"/>
              <w:ind w:right="113"/>
              <w:rPr>
                <w:rFonts w:ascii="Times New Roman" w:hAnsi="Times New Roman"/>
                <w:szCs w:val="20"/>
                <w:lang w:val="fr-FR"/>
              </w:rPr>
            </w:pPr>
          </w:p>
          <w:p w:rsidR="001B7431" w:rsidRPr="002F4D7B" w:rsidRDefault="001B7431" w:rsidP="001B7431">
            <w:pPr>
              <w:suppressAutoHyphens w:val="0"/>
              <w:spacing w:before="40" w:after="120" w:line="220" w:lineRule="exact"/>
              <w:ind w:right="113"/>
              <w:rPr>
                <w:rFonts w:ascii="Times New Roman" w:hAnsi="Times New Roman"/>
                <w:i/>
                <w:szCs w:val="20"/>
                <w:lang w:val="fr-FR"/>
              </w:rPr>
            </w:pPr>
            <w:r w:rsidRPr="002F4D7B">
              <w:rPr>
                <w:rFonts w:ascii="Times New Roman" w:hAnsi="Times New Roman"/>
                <w:i/>
                <w:szCs w:val="20"/>
                <w:lang w:val="fr-FR"/>
              </w:rPr>
              <w:t>Non modifié</w:t>
            </w:r>
          </w:p>
        </w:tc>
      </w:tr>
      <w:tr w:rsidR="001B7431" w:rsidRPr="002F4D7B" w:rsidTr="005B31CD">
        <w:trPr>
          <w:cantSplit/>
          <w:trHeight w:val="464"/>
        </w:trPr>
        <w:tc>
          <w:tcPr>
            <w:tcW w:w="1315"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9.3.1.51.3</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9.3.2.51.3</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b/>
                <w:i/>
                <w:szCs w:val="20"/>
                <w:lang w:val="fr-FR"/>
              </w:rPr>
            </w:pPr>
            <w:r w:rsidRPr="002F4D7B">
              <w:rPr>
                <w:rFonts w:ascii="Times New Roman" w:hAnsi="Times New Roman"/>
                <w:szCs w:val="20"/>
                <w:lang w:val="fr-FR"/>
              </w:rPr>
              <w:t>9.3.3.51.3</w:t>
            </w:r>
          </w:p>
        </w:tc>
        <w:tc>
          <w:tcPr>
            <w:tcW w:w="379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20"/>
                <w:lang w:val="fr-FR"/>
              </w:rPr>
            </w:pPr>
            <w:r w:rsidRPr="002F4D7B">
              <w:rPr>
                <w:rFonts w:ascii="Times New Roman" w:hAnsi="Times New Roman"/>
                <w:i/>
                <w:szCs w:val="20"/>
                <w:lang w:val="fr-FR"/>
              </w:rPr>
              <w:t>Supprimer</w:t>
            </w:r>
          </w:p>
        </w:tc>
        <w:tc>
          <w:tcPr>
            <w:tcW w:w="452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20"/>
                <w:lang w:val="fr-FR"/>
              </w:rPr>
            </w:pPr>
          </w:p>
        </w:tc>
      </w:tr>
      <w:tr w:rsidR="001B7431" w:rsidRPr="002F4D7B" w:rsidTr="005B31CD">
        <w:trPr>
          <w:cantSplit/>
          <w:trHeight w:val="464"/>
        </w:trPr>
        <w:tc>
          <w:tcPr>
            <w:tcW w:w="1315"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lastRenderedPageBreak/>
              <w:t>9.3.1.31.4</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9.3.2.31.4</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9.3.3.31.4</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i/>
                <w:szCs w:val="18"/>
                <w:lang w:val="fr-FR"/>
              </w:rPr>
            </w:pPr>
            <w:r w:rsidRPr="002F4D7B">
              <w:rPr>
                <w:rFonts w:ascii="Times New Roman" w:hAnsi="Times New Roman"/>
                <w:i/>
                <w:szCs w:val="18"/>
                <w:lang w:val="fr-FR"/>
              </w:rPr>
              <w:t>Modifier la numérotation comme suit:</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b/>
                <w:i/>
                <w:szCs w:val="20"/>
                <w:lang w:val="fr-FR"/>
              </w:rPr>
            </w:pPr>
            <w:r w:rsidRPr="002F4D7B">
              <w:rPr>
                <w:rFonts w:ascii="Times New Roman" w:hAnsi="Times New Roman"/>
                <w:b/>
                <w:i/>
                <w:szCs w:val="20"/>
                <w:lang w:val="fr-FR"/>
              </w:rPr>
              <w:t>9.3.1.51 b)</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b/>
                <w:i/>
                <w:szCs w:val="20"/>
                <w:lang w:val="fr-FR"/>
              </w:rPr>
            </w:pPr>
            <w:r w:rsidRPr="002F4D7B">
              <w:rPr>
                <w:rFonts w:ascii="Times New Roman" w:hAnsi="Times New Roman"/>
                <w:b/>
                <w:i/>
                <w:szCs w:val="20"/>
                <w:lang w:val="fr-FR"/>
              </w:rPr>
              <w:t>9.3.2.51 b)</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20"/>
                <w:lang w:val="fr-FR"/>
              </w:rPr>
            </w:pPr>
            <w:r w:rsidRPr="002F4D7B">
              <w:rPr>
                <w:rFonts w:ascii="Times New Roman" w:hAnsi="Times New Roman"/>
                <w:b/>
                <w:i/>
                <w:szCs w:val="20"/>
                <w:lang w:val="fr-FR"/>
              </w:rPr>
              <w:t>9.3.3.51 b)</w:t>
            </w:r>
          </w:p>
        </w:tc>
        <w:tc>
          <w:tcPr>
            <w:tcW w:w="379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Température des surfaces extérieures des moteurs ainsi que de leurs circuits de ventilation et de gaz d</w:t>
            </w:r>
            <w:r w:rsidR="00773703">
              <w:rPr>
                <w:rFonts w:ascii="Times New Roman" w:hAnsi="Times New Roman"/>
                <w:szCs w:val="20"/>
                <w:lang w:val="fr-FR"/>
              </w:rPr>
              <w:t>’</w:t>
            </w:r>
            <w:r w:rsidRPr="002F4D7B">
              <w:rPr>
                <w:rFonts w:ascii="Times New Roman" w:hAnsi="Times New Roman"/>
                <w:szCs w:val="20"/>
                <w:lang w:val="fr-FR"/>
              </w:rPr>
              <w:t>échappement</w:t>
            </w:r>
          </w:p>
        </w:tc>
        <w:tc>
          <w:tcPr>
            <w:tcW w:w="452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Renouvellement du certificat d</w:t>
            </w:r>
            <w:r w:rsidR="00773703">
              <w:rPr>
                <w:rFonts w:ascii="Times New Roman" w:hAnsi="Times New Roman"/>
                <w:szCs w:val="20"/>
                <w:lang w:val="fr-FR"/>
              </w:rPr>
              <w:t>’</w:t>
            </w:r>
            <w:r w:rsidRPr="002F4D7B">
              <w:rPr>
                <w:rFonts w:ascii="Times New Roman" w:hAnsi="Times New Roman"/>
                <w:szCs w:val="20"/>
                <w:lang w:val="fr-FR"/>
              </w:rPr>
              <w:t>agrément après le 31 décembre 2018</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Jusqu</w:t>
            </w:r>
            <w:r w:rsidR="00773703">
              <w:rPr>
                <w:rFonts w:ascii="Times New Roman" w:hAnsi="Times New Roman"/>
                <w:szCs w:val="20"/>
                <w:lang w:val="fr-FR"/>
              </w:rPr>
              <w:t>’</w:t>
            </w:r>
            <w:ins w:id="215" w:author="Martine Moench" w:date="2017-09-18T11:00:00Z">
              <w:r w:rsidR="005E2861">
                <w:rPr>
                  <w:rFonts w:ascii="Times New Roman" w:hAnsi="Times New Roman"/>
                  <w:szCs w:val="20"/>
                  <w:lang w:val="fr-FR"/>
                </w:rPr>
                <w:t>à cette échéance</w:t>
              </w:r>
            </w:ins>
            <w:del w:id="216" w:author="Martine Moench" w:date="2017-09-18T11:00:00Z">
              <w:r w:rsidRPr="002F4D7B" w:rsidDel="005E2861">
                <w:rPr>
                  <w:rFonts w:ascii="Times New Roman" w:hAnsi="Times New Roman"/>
                  <w:szCs w:val="20"/>
                  <w:lang w:val="fr-FR"/>
                </w:rPr>
                <w:delText>au 31 décembre 2018</w:delText>
              </w:r>
            </w:del>
            <w:r w:rsidRPr="002F4D7B">
              <w:rPr>
                <w:rFonts w:ascii="Times New Roman" w:hAnsi="Times New Roman"/>
                <w:szCs w:val="20"/>
                <w:lang w:val="fr-FR"/>
              </w:rPr>
              <w:t xml:space="preserve"> les prescriptions suivantes sont applicables à bord des bateaux en service:</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La température de surface ne doit pas être supérieure à 300 °C.</w:t>
            </w:r>
          </w:p>
        </w:tc>
      </w:tr>
      <w:tr w:rsidR="001B7431" w:rsidRPr="002F4D7B" w:rsidTr="005B31CD">
        <w:trPr>
          <w:cantSplit/>
          <w:trHeight w:val="283"/>
        </w:trPr>
        <w:tc>
          <w:tcPr>
            <w:tcW w:w="1315"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9.3.1.51.2</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9.3.2.51.2</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9.3.3.51.2</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i/>
                <w:szCs w:val="18"/>
                <w:lang w:val="fr-FR"/>
              </w:rPr>
            </w:pPr>
            <w:r w:rsidRPr="002F4D7B">
              <w:rPr>
                <w:rFonts w:ascii="Times New Roman" w:hAnsi="Times New Roman"/>
                <w:i/>
                <w:szCs w:val="18"/>
                <w:lang w:val="fr-FR"/>
              </w:rPr>
              <w:t>Modifier la numérotation comme suit:</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b/>
                <w:i/>
                <w:szCs w:val="20"/>
                <w:lang w:val="fr-FR"/>
              </w:rPr>
            </w:pPr>
            <w:r w:rsidRPr="002F4D7B">
              <w:rPr>
                <w:rFonts w:ascii="Times New Roman" w:hAnsi="Times New Roman"/>
                <w:b/>
                <w:i/>
                <w:szCs w:val="20"/>
                <w:lang w:val="fr-FR"/>
              </w:rPr>
              <w:t>9.3.1.52.4</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b/>
                <w:i/>
                <w:szCs w:val="20"/>
                <w:lang w:val="fr-FR"/>
              </w:rPr>
            </w:pPr>
            <w:r w:rsidRPr="002F4D7B">
              <w:rPr>
                <w:rFonts w:ascii="Times New Roman" w:hAnsi="Times New Roman"/>
                <w:b/>
                <w:i/>
                <w:szCs w:val="20"/>
                <w:lang w:val="fr-FR"/>
              </w:rPr>
              <w:t>9.3.2.52.4</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i/>
                <w:szCs w:val="20"/>
                <w:u w:val="single"/>
                <w:lang w:val="fr-FR"/>
              </w:rPr>
            </w:pPr>
            <w:r w:rsidRPr="002F4D7B">
              <w:rPr>
                <w:rFonts w:ascii="Times New Roman" w:hAnsi="Times New Roman"/>
                <w:b/>
                <w:i/>
                <w:szCs w:val="20"/>
                <w:lang w:val="fr-FR"/>
              </w:rPr>
              <w:t>9.3.3.52.4</w:t>
            </w:r>
          </w:p>
        </w:tc>
        <w:tc>
          <w:tcPr>
            <w:tcW w:w="3797" w:type="dxa"/>
            <w:shd w:val="clear" w:color="auto" w:fill="auto"/>
          </w:tcPr>
          <w:p w:rsidR="001B7431" w:rsidRPr="002F4D7B" w:rsidRDefault="001B7431" w:rsidP="001B7431">
            <w:pPr>
              <w:suppressAutoHyphens w:val="0"/>
              <w:overflowPunct w:val="0"/>
              <w:autoSpaceDE w:val="0"/>
              <w:autoSpaceDN w:val="0"/>
              <w:adjustRightInd w:val="0"/>
              <w:spacing w:before="40" w:after="120" w:line="220" w:lineRule="exact"/>
              <w:ind w:right="113"/>
              <w:rPr>
                <w:rFonts w:ascii="Times New Roman" w:hAnsi="Times New Roman"/>
                <w:lang w:val="fr-FR"/>
              </w:rPr>
            </w:pPr>
            <w:r w:rsidRPr="002F4D7B">
              <w:rPr>
                <w:rFonts w:ascii="Times New Roman" w:hAnsi="Times New Roman"/>
                <w:lang w:val="fr-FR"/>
              </w:rPr>
              <w:t>Avertisseur optique et acoustique</w:t>
            </w:r>
          </w:p>
          <w:p w:rsidR="001B7431" w:rsidRPr="002F4D7B" w:rsidRDefault="001B7431" w:rsidP="001B7431">
            <w:pPr>
              <w:suppressAutoHyphens w:val="0"/>
              <w:overflowPunct w:val="0"/>
              <w:autoSpaceDE w:val="0"/>
              <w:autoSpaceDN w:val="0"/>
              <w:adjustRightInd w:val="0"/>
              <w:spacing w:before="40" w:after="120" w:line="220" w:lineRule="exact"/>
              <w:ind w:right="113"/>
              <w:rPr>
                <w:rFonts w:ascii="Times New Roman" w:hAnsi="Times New Roman"/>
                <w:lang w:val="fr-FR"/>
              </w:rPr>
            </w:pPr>
          </w:p>
          <w:p w:rsidR="001B7431" w:rsidRPr="002F4D7B" w:rsidRDefault="001B7431" w:rsidP="001B7431">
            <w:pPr>
              <w:suppressAutoHyphens w:val="0"/>
              <w:overflowPunct w:val="0"/>
              <w:autoSpaceDE w:val="0"/>
              <w:autoSpaceDN w:val="0"/>
              <w:adjustRightInd w:val="0"/>
              <w:spacing w:before="40" w:after="120" w:line="220" w:lineRule="exact"/>
              <w:ind w:right="113"/>
              <w:rPr>
                <w:rFonts w:ascii="Times New Roman" w:hAnsi="Times New Roman"/>
                <w:lang w:val="fr-FR"/>
              </w:rPr>
            </w:pPr>
          </w:p>
          <w:p w:rsidR="001B7431" w:rsidRPr="002F4D7B" w:rsidRDefault="001B7431" w:rsidP="001B7431">
            <w:pPr>
              <w:suppressAutoHyphens w:val="0"/>
              <w:overflowPunct w:val="0"/>
              <w:autoSpaceDE w:val="0"/>
              <w:autoSpaceDN w:val="0"/>
              <w:adjustRightInd w:val="0"/>
              <w:spacing w:before="40" w:after="120" w:line="220" w:lineRule="exact"/>
              <w:ind w:right="113"/>
              <w:rPr>
                <w:rFonts w:ascii="Times New Roman" w:hAnsi="Times New Roman"/>
                <w:lang w:val="fr-FR"/>
              </w:rPr>
            </w:pPr>
          </w:p>
          <w:p w:rsidR="001B7431" w:rsidRPr="002F4D7B" w:rsidRDefault="001B7431" w:rsidP="001B7431">
            <w:pPr>
              <w:suppressAutoHyphens w:val="0"/>
              <w:overflowPunct w:val="0"/>
              <w:autoSpaceDE w:val="0"/>
              <w:autoSpaceDN w:val="0"/>
              <w:adjustRightInd w:val="0"/>
              <w:spacing w:before="40" w:after="120" w:line="220" w:lineRule="exact"/>
              <w:ind w:right="113"/>
              <w:rPr>
                <w:rFonts w:ascii="Times New Roman" w:hAnsi="Times New Roman"/>
                <w:szCs w:val="20"/>
                <w:lang w:val="fr-FR"/>
              </w:rPr>
            </w:pPr>
          </w:p>
          <w:p w:rsidR="001B7431" w:rsidRPr="002F4D7B" w:rsidRDefault="001B7431" w:rsidP="001B7431">
            <w:pPr>
              <w:suppressAutoHyphens w:val="0"/>
              <w:overflowPunct w:val="0"/>
              <w:autoSpaceDE w:val="0"/>
              <w:autoSpaceDN w:val="0"/>
              <w:adjustRightInd w:val="0"/>
              <w:spacing w:before="40" w:after="120" w:line="220" w:lineRule="exact"/>
              <w:ind w:right="113"/>
              <w:rPr>
                <w:rFonts w:ascii="Times New Roman" w:hAnsi="Times New Roman"/>
                <w:i/>
                <w:szCs w:val="20"/>
                <w:lang w:val="fr-FR"/>
              </w:rPr>
            </w:pPr>
            <w:r w:rsidRPr="002F4D7B">
              <w:rPr>
                <w:rFonts w:ascii="Times New Roman" w:hAnsi="Times New Roman"/>
                <w:i/>
                <w:szCs w:val="20"/>
                <w:lang w:val="fr-FR"/>
              </w:rPr>
              <w:t>Non modifié</w:t>
            </w:r>
          </w:p>
        </w:tc>
        <w:tc>
          <w:tcPr>
            <w:tcW w:w="4527" w:type="dxa"/>
            <w:shd w:val="clear" w:color="auto" w:fill="auto"/>
          </w:tcPr>
          <w:p w:rsidR="001B7431" w:rsidRPr="002F4D7B" w:rsidRDefault="001B7431" w:rsidP="001B7431">
            <w:pPr>
              <w:suppressAutoHyphens w:val="0"/>
              <w:overflowPunct w:val="0"/>
              <w:autoSpaceDE w:val="0"/>
              <w:autoSpaceDN w:val="0"/>
              <w:adjustRightInd w:val="0"/>
              <w:spacing w:before="40" w:after="120" w:line="220" w:lineRule="exact"/>
              <w:ind w:right="113"/>
              <w:rPr>
                <w:rFonts w:ascii="Times New Roman" w:hAnsi="Times New Roman"/>
                <w:lang w:val="fr-FR"/>
              </w:rPr>
            </w:pPr>
            <w:r w:rsidRPr="002F4D7B">
              <w:rPr>
                <w:rFonts w:ascii="Times New Roman" w:hAnsi="Times New Roman"/>
                <w:lang w:val="fr-FR"/>
              </w:rPr>
              <w:t>N.R.T.,</w:t>
            </w:r>
          </w:p>
          <w:p w:rsidR="001B7431" w:rsidRPr="002F4D7B" w:rsidRDefault="001B7431" w:rsidP="001B7431">
            <w:pPr>
              <w:suppressAutoHyphens w:val="0"/>
              <w:overflowPunct w:val="0"/>
              <w:autoSpaceDE w:val="0"/>
              <w:autoSpaceDN w:val="0"/>
              <w:adjustRightInd w:val="0"/>
              <w:spacing w:before="40" w:after="120" w:line="220" w:lineRule="exact"/>
              <w:ind w:right="113"/>
              <w:rPr>
                <w:rFonts w:ascii="Times New Roman" w:hAnsi="Times New Roman"/>
                <w:lang w:val="fr-FR"/>
              </w:rPr>
            </w:pPr>
            <w:r w:rsidRPr="002F4D7B">
              <w:rPr>
                <w:rFonts w:ascii="Times New Roman" w:hAnsi="Times New Roman"/>
                <w:lang w:val="fr-FR"/>
              </w:rPr>
              <w:t>Renouvellement du certificat d</w:t>
            </w:r>
            <w:r w:rsidR="00773703">
              <w:rPr>
                <w:rFonts w:ascii="Times New Roman" w:hAnsi="Times New Roman"/>
                <w:lang w:val="fr-FR"/>
              </w:rPr>
              <w:t>’</w:t>
            </w:r>
            <w:r w:rsidR="00B87453">
              <w:rPr>
                <w:rFonts w:ascii="Times New Roman" w:hAnsi="Times New Roman"/>
                <w:lang w:val="fr-FR"/>
              </w:rPr>
              <w:t>agrément après le 31 </w:t>
            </w:r>
            <w:r w:rsidRPr="002F4D7B">
              <w:rPr>
                <w:rFonts w:ascii="Times New Roman" w:hAnsi="Times New Roman"/>
                <w:lang w:val="fr-FR"/>
              </w:rPr>
              <w:t>décembre 2034</w:t>
            </w:r>
          </w:p>
          <w:p w:rsidR="001B7431" w:rsidRPr="002F4D7B" w:rsidRDefault="001B7431" w:rsidP="001B7431">
            <w:pPr>
              <w:suppressAutoHyphens w:val="0"/>
              <w:overflowPunct w:val="0"/>
              <w:autoSpaceDE w:val="0"/>
              <w:autoSpaceDN w:val="0"/>
              <w:adjustRightInd w:val="0"/>
              <w:spacing w:before="40" w:after="120" w:line="220" w:lineRule="exact"/>
              <w:ind w:right="113"/>
              <w:rPr>
                <w:rFonts w:ascii="Times New Roman" w:hAnsi="Times New Roman"/>
                <w:lang w:val="fr-FR"/>
              </w:rPr>
            </w:pPr>
          </w:p>
          <w:p w:rsidR="001B7431" w:rsidRPr="002F4D7B" w:rsidRDefault="001B7431" w:rsidP="001B7431">
            <w:pPr>
              <w:suppressAutoHyphens w:val="0"/>
              <w:overflowPunct w:val="0"/>
              <w:autoSpaceDE w:val="0"/>
              <w:autoSpaceDN w:val="0"/>
              <w:adjustRightInd w:val="0"/>
              <w:spacing w:before="40" w:after="120" w:line="220" w:lineRule="exact"/>
              <w:ind w:right="113"/>
              <w:rPr>
                <w:rFonts w:ascii="Times New Roman" w:hAnsi="Times New Roman"/>
                <w:lang w:val="fr-FR"/>
              </w:rPr>
            </w:pPr>
          </w:p>
          <w:p w:rsidR="001B7431" w:rsidRPr="002F4D7B" w:rsidRDefault="001B7431" w:rsidP="001B7431">
            <w:pPr>
              <w:suppressAutoHyphens w:val="0"/>
              <w:overflowPunct w:val="0"/>
              <w:autoSpaceDE w:val="0"/>
              <w:autoSpaceDN w:val="0"/>
              <w:adjustRightInd w:val="0"/>
              <w:spacing w:before="40" w:after="120" w:line="220" w:lineRule="exact"/>
              <w:ind w:right="113"/>
              <w:rPr>
                <w:rFonts w:ascii="Times New Roman" w:hAnsi="Times New Roman"/>
                <w:i/>
                <w:szCs w:val="20"/>
                <w:lang w:val="fr-FR"/>
              </w:rPr>
            </w:pPr>
            <w:r w:rsidRPr="002F4D7B">
              <w:rPr>
                <w:rFonts w:ascii="Times New Roman" w:hAnsi="Times New Roman"/>
                <w:i/>
                <w:szCs w:val="20"/>
                <w:lang w:val="fr-FR"/>
              </w:rPr>
              <w:t>Non modifié</w:t>
            </w:r>
          </w:p>
        </w:tc>
      </w:tr>
      <w:tr w:rsidR="001B7431" w:rsidRPr="002F4D7B" w:rsidTr="005B31CD">
        <w:trPr>
          <w:cantSplit/>
          <w:trHeight w:val="464"/>
        </w:trPr>
        <w:tc>
          <w:tcPr>
            <w:tcW w:w="1315"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9.3.1.52.3 a)</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9.3.1.52.3 b)</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9.3.3.52.3 a)</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b/>
                <w:i/>
                <w:szCs w:val="20"/>
                <w:lang w:val="fr-FR"/>
              </w:rPr>
            </w:pPr>
            <w:r w:rsidRPr="002F4D7B">
              <w:rPr>
                <w:rFonts w:ascii="Times New Roman" w:hAnsi="Times New Roman"/>
                <w:szCs w:val="20"/>
                <w:lang w:val="fr-FR"/>
              </w:rPr>
              <w:t>9.3.3.52.3 b)</w:t>
            </w:r>
          </w:p>
        </w:tc>
        <w:tc>
          <w:tcPr>
            <w:tcW w:w="379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20"/>
                <w:lang w:val="fr-FR"/>
              </w:rPr>
            </w:pPr>
            <w:r w:rsidRPr="002F4D7B">
              <w:rPr>
                <w:rFonts w:ascii="Times New Roman" w:hAnsi="Times New Roman"/>
                <w:i/>
                <w:szCs w:val="20"/>
                <w:lang w:val="fr-FR"/>
              </w:rPr>
              <w:t>Supprimer</w:t>
            </w:r>
          </w:p>
        </w:tc>
        <w:tc>
          <w:tcPr>
            <w:tcW w:w="452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p>
        </w:tc>
      </w:tr>
      <w:tr w:rsidR="001B7431" w:rsidRPr="002F4D7B" w:rsidTr="005B31CD">
        <w:trPr>
          <w:cantSplit/>
          <w:trHeight w:val="464"/>
        </w:trPr>
        <w:tc>
          <w:tcPr>
            <w:tcW w:w="1315"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9.3.3.52.3 a)</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9.3.3.52.3 b)</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18"/>
                <w:lang w:val="fr-FR"/>
              </w:rPr>
            </w:pPr>
            <w:r w:rsidRPr="002F4D7B">
              <w:rPr>
                <w:rFonts w:ascii="Times New Roman" w:hAnsi="Times New Roman"/>
                <w:i/>
                <w:szCs w:val="18"/>
                <w:lang w:val="fr-FR"/>
              </w:rPr>
              <w:t>Modifier la numérotation comme suit:</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b/>
                <w:bCs/>
                <w:i/>
                <w:szCs w:val="20"/>
                <w:lang w:val="fr-FR"/>
              </w:rPr>
            </w:pPr>
            <w:r w:rsidRPr="002F4D7B">
              <w:rPr>
                <w:rFonts w:ascii="Times New Roman" w:hAnsi="Times New Roman"/>
                <w:b/>
                <w:bCs/>
                <w:i/>
                <w:szCs w:val="20"/>
                <w:lang w:val="fr-FR"/>
              </w:rPr>
              <w:t>9.3.3.52.1</w:t>
            </w:r>
          </w:p>
        </w:tc>
        <w:tc>
          <w:tcPr>
            <w:tcW w:w="379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Installations électriques en fonctionnement pendant le séjour à proximité immédiate ou à l</w:t>
            </w:r>
            <w:r w:rsidR="00773703">
              <w:rPr>
                <w:rFonts w:ascii="Times New Roman" w:hAnsi="Times New Roman"/>
                <w:szCs w:val="20"/>
                <w:lang w:val="fr-FR"/>
              </w:rPr>
              <w:t>’</w:t>
            </w:r>
            <w:r w:rsidRPr="002F4D7B">
              <w:rPr>
                <w:rFonts w:ascii="Times New Roman" w:hAnsi="Times New Roman"/>
                <w:szCs w:val="20"/>
                <w:lang w:val="fr-FR"/>
              </w:rPr>
              <w:t>intérieur d</w:t>
            </w:r>
            <w:r w:rsidR="00773703">
              <w:rPr>
                <w:rFonts w:ascii="Times New Roman" w:hAnsi="Times New Roman"/>
                <w:szCs w:val="20"/>
                <w:lang w:val="fr-FR"/>
              </w:rPr>
              <w:t>’</w:t>
            </w:r>
            <w:r w:rsidRPr="002F4D7B">
              <w:rPr>
                <w:rFonts w:ascii="Times New Roman" w:hAnsi="Times New Roman"/>
                <w:szCs w:val="20"/>
                <w:lang w:val="fr-FR"/>
              </w:rPr>
              <w:t>une zone assignée à terre.</w:t>
            </w:r>
          </w:p>
        </w:tc>
        <w:tc>
          <w:tcPr>
            <w:tcW w:w="4527" w:type="dxa"/>
            <w:shd w:val="clear" w:color="auto" w:fill="auto"/>
          </w:tcPr>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1er janvier 2019 pour les bateaux de type N ouvert</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2034</w:t>
            </w:r>
          </w:p>
        </w:tc>
      </w:tr>
      <w:tr w:rsidR="001B7431" w:rsidRPr="002F4D7B" w:rsidTr="005B31CD">
        <w:trPr>
          <w:cantSplit/>
          <w:trHeight w:val="464"/>
        </w:trPr>
        <w:tc>
          <w:tcPr>
            <w:tcW w:w="1315"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9.3.1.52.3 b)</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9.3.2.52.3 b)</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9.3.3.52.3 b)</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20"/>
                <w:lang w:val="fr-FR"/>
              </w:rPr>
            </w:pPr>
            <w:r w:rsidRPr="002F4D7B">
              <w:rPr>
                <w:rFonts w:ascii="Times New Roman" w:hAnsi="Times New Roman"/>
                <w:szCs w:val="20"/>
                <w:lang w:val="fr-FR"/>
              </w:rPr>
              <w:t>en liaison avec 3 a)</w:t>
            </w:r>
          </w:p>
        </w:tc>
        <w:tc>
          <w:tcPr>
            <w:tcW w:w="379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20"/>
                <w:lang w:val="fr-FR"/>
              </w:rPr>
            </w:pPr>
            <w:r w:rsidRPr="002F4D7B">
              <w:rPr>
                <w:rFonts w:ascii="Times New Roman" w:hAnsi="Times New Roman"/>
                <w:i/>
                <w:szCs w:val="20"/>
                <w:lang w:val="fr-FR"/>
              </w:rPr>
              <w:t>Supprimer</w:t>
            </w:r>
          </w:p>
        </w:tc>
        <w:tc>
          <w:tcPr>
            <w:tcW w:w="452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trike/>
                <w:szCs w:val="20"/>
                <w:lang w:val="fr-FR"/>
              </w:rPr>
            </w:pPr>
          </w:p>
        </w:tc>
      </w:tr>
      <w:tr w:rsidR="001B7431" w:rsidRPr="002F4D7B" w:rsidTr="005B31CD">
        <w:trPr>
          <w:cantSplit/>
          <w:trHeight w:val="464"/>
        </w:trPr>
        <w:tc>
          <w:tcPr>
            <w:tcW w:w="1315"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9.3.1.52.1 e)</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b/>
                <w:i/>
                <w:szCs w:val="20"/>
                <w:lang w:val="fr-FR"/>
              </w:rPr>
            </w:pPr>
            <w:r w:rsidRPr="002F4D7B">
              <w:rPr>
                <w:rFonts w:ascii="Times New Roman" w:hAnsi="Times New Roman"/>
                <w:szCs w:val="20"/>
                <w:lang w:val="fr-FR"/>
              </w:rPr>
              <w:t>9.3.3.52.1 e)</w:t>
            </w:r>
          </w:p>
        </w:tc>
        <w:tc>
          <w:tcPr>
            <w:tcW w:w="379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20"/>
                <w:lang w:val="fr-FR"/>
              </w:rPr>
            </w:pPr>
            <w:r w:rsidRPr="002F4D7B">
              <w:rPr>
                <w:rFonts w:ascii="Times New Roman" w:hAnsi="Times New Roman"/>
                <w:i/>
                <w:szCs w:val="20"/>
                <w:lang w:val="fr-FR"/>
              </w:rPr>
              <w:t>Supprimer</w:t>
            </w:r>
          </w:p>
        </w:tc>
        <w:tc>
          <w:tcPr>
            <w:tcW w:w="452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trike/>
                <w:szCs w:val="20"/>
                <w:u w:val="single"/>
                <w:lang w:val="fr-FR"/>
              </w:rPr>
            </w:pPr>
          </w:p>
        </w:tc>
      </w:tr>
      <w:tr w:rsidR="001B7431" w:rsidRPr="002F4D7B" w:rsidTr="005B31CD">
        <w:trPr>
          <w:cantSplit/>
          <w:trHeight w:val="464"/>
        </w:trPr>
        <w:tc>
          <w:tcPr>
            <w:tcW w:w="1315"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lastRenderedPageBreak/>
              <w:t>9.3.3.52.1 b), c), d) et e</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18"/>
                <w:lang w:val="fr-FR"/>
              </w:rPr>
            </w:pPr>
            <w:r w:rsidRPr="002F4D7B">
              <w:rPr>
                <w:rFonts w:ascii="Times New Roman" w:hAnsi="Times New Roman"/>
                <w:i/>
                <w:szCs w:val="18"/>
                <w:lang w:val="fr-FR"/>
              </w:rPr>
              <w:t>Modifier la numérotation comme suit:</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b/>
                <w:i/>
                <w:szCs w:val="20"/>
                <w:lang w:val="fr-FR"/>
              </w:rPr>
            </w:pPr>
            <w:r w:rsidRPr="002F4D7B">
              <w:rPr>
                <w:rFonts w:ascii="Times New Roman" w:hAnsi="Times New Roman"/>
                <w:b/>
                <w:i/>
                <w:szCs w:val="20"/>
                <w:lang w:val="fr-FR"/>
              </w:rPr>
              <w:t>9.3.3.52.2</w:t>
            </w:r>
          </w:p>
        </w:tc>
        <w:tc>
          <w:tcPr>
            <w:tcW w:w="379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Équipements électriques / émetteurs de sonar</w:t>
            </w:r>
          </w:p>
        </w:tc>
        <w:tc>
          <w:tcPr>
            <w:tcW w:w="452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pour les bateaux de type N ouvert</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2034</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20"/>
                <w:lang w:val="fr-FR"/>
              </w:rPr>
            </w:pPr>
            <w:r w:rsidRPr="002F4D7B">
              <w:rPr>
                <w:rFonts w:ascii="Times New Roman" w:hAnsi="Times New Roman"/>
                <w:i/>
                <w:szCs w:val="20"/>
                <w:lang w:val="fr-FR"/>
              </w:rPr>
              <w:t>Non modifié</w:t>
            </w:r>
          </w:p>
        </w:tc>
      </w:tr>
      <w:tr w:rsidR="001B7431" w:rsidRPr="002F4D7B" w:rsidTr="005B31CD">
        <w:trPr>
          <w:cantSplit/>
          <w:trHeight w:val="464"/>
        </w:trPr>
        <w:tc>
          <w:tcPr>
            <w:tcW w:w="1315"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9.3.3.52.2</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18"/>
                <w:lang w:val="fr-FR"/>
              </w:rPr>
            </w:pPr>
            <w:r w:rsidRPr="002F4D7B">
              <w:rPr>
                <w:rFonts w:ascii="Times New Roman" w:hAnsi="Times New Roman"/>
                <w:i/>
                <w:szCs w:val="18"/>
                <w:lang w:val="fr-FR"/>
              </w:rPr>
              <w:t>Modifier la numérotation comme suit:</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b/>
                <w:i/>
                <w:szCs w:val="20"/>
                <w:lang w:val="fr-FR"/>
              </w:rPr>
            </w:pPr>
            <w:r w:rsidRPr="002F4D7B">
              <w:rPr>
                <w:rFonts w:ascii="Times New Roman" w:hAnsi="Times New Roman"/>
                <w:b/>
                <w:i/>
                <w:szCs w:val="20"/>
                <w:lang w:val="fr-FR"/>
              </w:rPr>
              <w:t>9.3.3.52.10</w:t>
            </w:r>
          </w:p>
        </w:tc>
        <w:tc>
          <w:tcPr>
            <w:tcW w:w="379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Accumulateurs en dehors de la zone de cargaison</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20"/>
                <w:lang w:val="fr-FR"/>
              </w:rPr>
            </w:pP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20"/>
                <w:lang w:val="fr-FR"/>
              </w:rPr>
            </w:pPr>
            <w:r w:rsidRPr="002F4D7B">
              <w:rPr>
                <w:rFonts w:ascii="Times New Roman" w:hAnsi="Times New Roman"/>
                <w:i/>
                <w:szCs w:val="20"/>
                <w:lang w:val="fr-FR"/>
              </w:rPr>
              <w:t>Non modifié</w:t>
            </w:r>
          </w:p>
        </w:tc>
        <w:tc>
          <w:tcPr>
            <w:tcW w:w="452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pour les bateaux de type N ouvert</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Pr="002F4D7B">
              <w:rPr>
                <w:rFonts w:ascii="Times New Roman" w:hAnsi="Times New Roman"/>
                <w:szCs w:val="20"/>
                <w:lang w:val="fr-FR"/>
              </w:rPr>
              <w:t>agrément ap</w:t>
            </w:r>
            <w:r w:rsidR="000F26A8">
              <w:rPr>
                <w:rFonts w:ascii="Times New Roman" w:hAnsi="Times New Roman"/>
                <w:szCs w:val="20"/>
                <w:lang w:val="fr-FR"/>
              </w:rPr>
              <w:t>rès le 31 </w:t>
            </w:r>
            <w:r w:rsidRPr="002F4D7B">
              <w:rPr>
                <w:rFonts w:ascii="Times New Roman" w:hAnsi="Times New Roman"/>
                <w:szCs w:val="20"/>
                <w:lang w:val="fr-FR"/>
              </w:rPr>
              <w:t>décembre 2034</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20"/>
                <w:lang w:val="fr-FR"/>
              </w:rPr>
            </w:pP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20"/>
                <w:lang w:val="fr-FR"/>
              </w:rPr>
            </w:pPr>
            <w:r w:rsidRPr="002F4D7B">
              <w:rPr>
                <w:rFonts w:ascii="Times New Roman" w:hAnsi="Times New Roman"/>
                <w:i/>
                <w:szCs w:val="20"/>
                <w:lang w:val="fr-FR"/>
              </w:rPr>
              <w:t>Non modifié</w:t>
            </w:r>
          </w:p>
        </w:tc>
      </w:tr>
      <w:tr w:rsidR="001B7431" w:rsidRPr="002F4D7B" w:rsidTr="005B31CD">
        <w:trPr>
          <w:cantSplit/>
          <w:trHeight w:val="464"/>
        </w:trPr>
        <w:tc>
          <w:tcPr>
            <w:tcW w:w="1315"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9.3.1.52.4</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9.3.2.52.4</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9.3.3.52.4</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dernière phrase</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18"/>
                <w:lang w:val="fr-FR"/>
              </w:rPr>
            </w:pPr>
            <w:r w:rsidRPr="002F4D7B">
              <w:rPr>
                <w:rFonts w:ascii="Times New Roman" w:hAnsi="Times New Roman"/>
                <w:i/>
                <w:szCs w:val="18"/>
                <w:lang w:val="fr-FR"/>
              </w:rPr>
              <w:t>Modifier la numérotation comme suit:</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b/>
                <w:i/>
                <w:szCs w:val="20"/>
                <w:lang w:val="fr-FR"/>
              </w:rPr>
            </w:pPr>
            <w:r w:rsidRPr="002F4D7B">
              <w:rPr>
                <w:rFonts w:ascii="Times New Roman" w:hAnsi="Times New Roman"/>
                <w:b/>
                <w:i/>
                <w:szCs w:val="20"/>
                <w:lang w:val="fr-FR"/>
              </w:rPr>
              <w:t>9.3.1.52.3</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b/>
                <w:i/>
                <w:szCs w:val="20"/>
                <w:lang w:val="fr-FR"/>
              </w:rPr>
            </w:pPr>
            <w:r w:rsidRPr="002F4D7B">
              <w:rPr>
                <w:rFonts w:ascii="Times New Roman" w:hAnsi="Times New Roman"/>
                <w:b/>
                <w:i/>
                <w:szCs w:val="20"/>
                <w:lang w:val="fr-FR"/>
              </w:rPr>
              <w:t>9.3.2.52.3</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b/>
                <w:i/>
                <w:szCs w:val="20"/>
                <w:lang w:val="fr-FR"/>
              </w:rPr>
            </w:pPr>
            <w:r w:rsidRPr="002F4D7B">
              <w:rPr>
                <w:rFonts w:ascii="Times New Roman" w:hAnsi="Times New Roman"/>
                <w:b/>
                <w:i/>
                <w:szCs w:val="20"/>
                <w:lang w:val="fr-FR"/>
              </w:rPr>
              <w:t>9.3.3.52.3</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i/>
                <w:szCs w:val="20"/>
                <w:lang w:val="fr-FR"/>
              </w:rPr>
            </w:pPr>
            <w:r w:rsidRPr="002F4D7B">
              <w:rPr>
                <w:rFonts w:ascii="Times New Roman" w:hAnsi="Times New Roman"/>
                <w:b/>
                <w:i/>
                <w:szCs w:val="20"/>
                <w:lang w:val="fr-FR"/>
              </w:rPr>
              <w:t>dernière phrase</w:t>
            </w:r>
          </w:p>
        </w:tc>
        <w:tc>
          <w:tcPr>
            <w:tcW w:w="3797" w:type="dxa"/>
            <w:shd w:val="clear" w:color="auto" w:fill="auto"/>
          </w:tcPr>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Déconnexion de ces installations à un emplacement centralisé</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i/>
                <w:szCs w:val="20"/>
                <w:lang w:val="fr-FR"/>
              </w:rPr>
            </w:pPr>
            <w:r w:rsidRPr="002F4D7B">
              <w:rPr>
                <w:rFonts w:ascii="Times New Roman" w:hAnsi="Times New Roman"/>
                <w:i/>
                <w:szCs w:val="20"/>
                <w:lang w:val="fr-FR"/>
              </w:rPr>
              <w:t>Non modifié</w:t>
            </w:r>
          </w:p>
        </w:tc>
        <w:tc>
          <w:tcPr>
            <w:tcW w:w="4527" w:type="dxa"/>
            <w:shd w:val="clear" w:color="auto" w:fill="auto"/>
          </w:tcPr>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w:t>
            </w:r>
          </w:p>
          <w:p w:rsidR="001B7431" w:rsidRPr="002F4D7B" w:rsidRDefault="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 xml:space="preserve">décembre </w:t>
            </w:r>
            <w:del w:id="217" w:author="Martine Moench" w:date="2017-09-19T10:46:00Z">
              <w:r w:rsidRPr="002F4D7B" w:rsidDel="00BD1851">
                <w:rPr>
                  <w:rFonts w:ascii="Times New Roman" w:hAnsi="Times New Roman"/>
                  <w:szCs w:val="20"/>
                  <w:lang w:val="fr-FR"/>
                </w:rPr>
                <w:delText>2024</w:delText>
              </w:r>
            </w:del>
            <w:ins w:id="218" w:author="Martine Moench" w:date="2017-09-19T10:46:00Z">
              <w:r w:rsidR="00BD1851">
                <w:rPr>
                  <w:rFonts w:ascii="Times New Roman" w:hAnsi="Times New Roman"/>
                  <w:szCs w:val="20"/>
                  <w:lang w:val="fr-FR"/>
                </w:rPr>
                <w:t>2034</w:t>
              </w:r>
            </w:ins>
          </w:p>
        </w:tc>
      </w:tr>
      <w:tr w:rsidR="001B7431" w:rsidRPr="002F4D7B" w:rsidTr="005B31CD">
        <w:trPr>
          <w:cantSplit/>
          <w:trHeight w:val="464"/>
        </w:trPr>
        <w:tc>
          <w:tcPr>
            <w:tcW w:w="1315" w:type="dxa"/>
            <w:shd w:val="clear" w:color="auto" w:fill="auto"/>
          </w:tcPr>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9.3.3.52.4</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i/>
                <w:szCs w:val="18"/>
                <w:lang w:val="fr-FR"/>
              </w:rPr>
            </w:pPr>
            <w:r w:rsidRPr="002F4D7B">
              <w:rPr>
                <w:rFonts w:ascii="Times New Roman" w:hAnsi="Times New Roman"/>
                <w:i/>
                <w:szCs w:val="18"/>
                <w:lang w:val="fr-FR"/>
              </w:rPr>
              <w:t>Modifier la numérotation comme suit:</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b/>
                <w:i/>
                <w:szCs w:val="20"/>
                <w:lang w:val="fr-FR"/>
              </w:rPr>
            </w:pPr>
            <w:r w:rsidRPr="002F4D7B">
              <w:rPr>
                <w:rFonts w:ascii="Times New Roman" w:hAnsi="Times New Roman"/>
                <w:b/>
                <w:i/>
                <w:szCs w:val="20"/>
                <w:lang w:val="fr-FR"/>
              </w:rPr>
              <w:t>9.3.3.52.3</w:t>
            </w:r>
          </w:p>
        </w:tc>
        <w:tc>
          <w:tcPr>
            <w:tcW w:w="3797" w:type="dxa"/>
            <w:shd w:val="clear" w:color="auto" w:fill="auto"/>
          </w:tcPr>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Marque rouge sur les installations et équipements électriques</w:t>
            </w:r>
          </w:p>
        </w:tc>
        <w:tc>
          <w:tcPr>
            <w:tcW w:w="4527" w:type="dxa"/>
            <w:shd w:val="clear" w:color="auto" w:fill="auto"/>
          </w:tcPr>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 pour les bateaux de type N ouvert</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2034</w:t>
            </w:r>
          </w:p>
        </w:tc>
      </w:tr>
      <w:tr w:rsidR="001B7431" w:rsidRPr="002F4D7B" w:rsidTr="005B31CD">
        <w:trPr>
          <w:cantSplit/>
          <w:trHeight w:val="274"/>
        </w:trPr>
        <w:tc>
          <w:tcPr>
            <w:tcW w:w="1315"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9.3.3.52.5</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i/>
                <w:szCs w:val="18"/>
                <w:lang w:val="fr-FR"/>
              </w:rPr>
            </w:pPr>
            <w:r w:rsidRPr="002F4D7B">
              <w:rPr>
                <w:rFonts w:ascii="Times New Roman" w:hAnsi="Times New Roman"/>
                <w:i/>
                <w:szCs w:val="18"/>
                <w:lang w:val="fr-FR"/>
              </w:rPr>
              <w:t>Modifier la numérotation comme suit:</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b/>
                <w:bCs/>
                <w:i/>
                <w:szCs w:val="20"/>
                <w:lang w:val="fr-FR"/>
              </w:rPr>
            </w:pPr>
            <w:r w:rsidRPr="002F4D7B">
              <w:rPr>
                <w:rFonts w:ascii="Times New Roman" w:hAnsi="Times New Roman"/>
                <w:b/>
                <w:bCs/>
                <w:i/>
                <w:szCs w:val="20"/>
                <w:lang w:val="fr-FR"/>
              </w:rPr>
              <w:t>9.3.3.52.12</w:t>
            </w:r>
          </w:p>
        </w:tc>
        <w:tc>
          <w:tcPr>
            <w:tcW w:w="379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Interrupteur de coupure de générateurs entraînés en permanence</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20"/>
                <w:lang w:val="fr-FR"/>
              </w:rPr>
            </w:pPr>
            <w:r w:rsidRPr="002F4D7B">
              <w:rPr>
                <w:rFonts w:ascii="Times New Roman" w:hAnsi="Times New Roman"/>
                <w:i/>
                <w:szCs w:val="20"/>
                <w:lang w:val="fr-FR"/>
              </w:rPr>
              <w:t>Non modifié</w:t>
            </w:r>
          </w:p>
        </w:tc>
        <w:tc>
          <w:tcPr>
            <w:tcW w:w="4527" w:type="dxa"/>
            <w:shd w:val="clear" w:color="auto" w:fill="auto"/>
          </w:tcPr>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pour les bateaux de type N ouvert</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2034</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20"/>
                <w:lang w:val="fr-FR"/>
              </w:rPr>
            </w:pPr>
            <w:r w:rsidRPr="002F4D7B">
              <w:rPr>
                <w:rFonts w:ascii="Times New Roman" w:hAnsi="Times New Roman"/>
                <w:i/>
                <w:szCs w:val="20"/>
                <w:lang w:val="fr-FR"/>
              </w:rPr>
              <w:t>Non modifié</w:t>
            </w:r>
          </w:p>
        </w:tc>
      </w:tr>
      <w:tr w:rsidR="001B7431" w:rsidRPr="002F4D7B" w:rsidTr="005B31CD">
        <w:trPr>
          <w:cantSplit/>
          <w:trHeight w:val="274"/>
        </w:trPr>
        <w:tc>
          <w:tcPr>
            <w:tcW w:w="1315" w:type="dxa"/>
            <w:shd w:val="clear" w:color="auto" w:fill="auto"/>
          </w:tcPr>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9.3.3.52.6</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i/>
                <w:szCs w:val="18"/>
                <w:lang w:val="fr-FR"/>
              </w:rPr>
            </w:pPr>
            <w:r w:rsidRPr="002F4D7B">
              <w:rPr>
                <w:rFonts w:ascii="Times New Roman" w:hAnsi="Times New Roman"/>
                <w:i/>
                <w:szCs w:val="18"/>
                <w:lang w:val="fr-FR"/>
              </w:rPr>
              <w:t>Modifier la numérotation comme suit:</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b/>
                <w:i/>
                <w:szCs w:val="20"/>
                <w:lang w:val="fr-FR"/>
              </w:rPr>
            </w:pPr>
            <w:r w:rsidRPr="002F4D7B">
              <w:rPr>
                <w:rFonts w:ascii="Times New Roman" w:hAnsi="Times New Roman"/>
                <w:b/>
                <w:i/>
                <w:szCs w:val="20"/>
                <w:lang w:val="fr-FR"/>
              </w:rPr>
              <w:t>9.3.3.52.9</w:t>
            </w:r>
          </w:p>
        </w:tc>
        <w:tc>
          <w:tcPr>
            <w:tcW w:w="3797" w:type="dxa"/>
            <w:shd w:val="clear" w:color="auto" w:fill="auto"/>
          </w:tcPr>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Prises fixées à demeure</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i/>
                <w:szCs w:val="20"/>
                <w:lang w:val="fr-FR"/>
              </w:rPr>
            </w:pPr>
            <w:r w:rsidRPr="002F4D7B">
              <w:rPr>
                <w:rFonts w:ascii="Times New Roman" w:hAnsi="Times New Roman"/>
                <w:i/>
                <w:szCs w:val="20"/>
                <w:lang w:val="fr-FR"/>
              </w:rPr>
              <w:t>Non modifié</w:t>
            </w:r>
          </w:p>
        </w:tc>
        <w:tc>
          <w:tcPr>
            <w:tcW w:w="4527" w:type="dxa"/>
            <w:shd w:val="clear" w:color="auto" w:fill="auto"/>
          </w:tcPr>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 R.T. pour les bateaux de type N ouvert.</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Pr="002F4D7B">
              <w:rPr>
                <w:rFonts w:ascii="Times New Roman" w:hAnsi="Times New Roman"/>
                <w:szCs w:val="20"/>
                <w:lang w:val="fr-FR"/>
              </w:rPr>
              <w:t>agrément après l</w:t>
            </w:r>
            <w:r w:rsidR="000F26A8">
              <w:rPr>
                <w:rFonts w:ascii="Times New Roman" w:hAnsi="Times New Roman"/>
                <w:szCs w:val="20"/>
                <w:lang w:val="fr-FR"/>
              </w:rPr>
              <w:t>e 31 </w:t>
            </w:r>
            <w:r w:rsidRPr="002F4D7B">
              <w:rPr>
                <w:rFonts w:ascii="Times New Roman" w:hAnsi="Times New Roman"/>
                <w:szCs w:val="20"/>
                <w:lang w:val="fr-FR"/>
              </w:rPr>
              <w:t>décembre 2034</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i/>
                <w:szCs w:val="20"/>
                <w:lang w:val="fr-FR"/>
              </w:rPr>
            </w:pPr>
            <w:r w:rsidRPr="002F4D7B">
              <w:rPr>
                <w:rFonts w:ascii="Times New Roman" w:hAnsi="Times New Roman"/>
                <w:i/>
                <w:szCs w:val="20"/>
                <w:lang w:val="fr-FR"/>
              </w:rPr>
              <w:t>Non modifié</w:t>
            </w:r>
          </w:p>
        </w:tc>
      </w:tr>
      <w:tr w:rsidR="001B7431" w:rsidRPr="002F4D7B" w:rsidTr="005B31CD">
        <w:trPr>
          <w:cantSplit/>
          <w:trHeight w:val="464"/>
        </w:trPr>
        <w:tc>
          <w:tcPr>
            <w:tcW w:w="1315"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lastRenderedPageBreak/>
              <w:t>9.3.1.56.1</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9.3.3. 56.1</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i/>
                <w:szCs w:val="20"/>
                <w:lang w:val="fr-FR"/>
              </w:rPr>
            </w:pPr>
            <w:r w:rsidRPr="002F4D7B">
              <w:rPr>
                <w:rFonts w:ascii="Times New Roman" w:hAnsi="Times New Roman"/>
                <w:i/>
                <w:szCs w:val="18"/>
                <w:lang w:val="fr-FR"/>
              </w:rPr>
              <w:t>Modifier la numérotation comme suit</w:t>
            </w:r>
            <w:r w:rsidRPr="002F4D7B">
              <w:rPr>
                <w:rFonts w:ascii="Times New Roman" w:hAnsi="Times New Roman"/>
                <w:i/>
                <w:szCs w:val="20"/>
                <w:lang w:val="fr-FR"/>
              </w:rPr>
              <w:t>:</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b/>
                <w:i/>
                <w:szCs w:val="20"/>
                <w:lang w:val="fr-FR"/>
              </w:rPr>
            </w:pPr>
            <w:r w:rsidRPr="002F4D7B">
              <w:rPr>
                <w:rFonts w:ascii="Times New Roman" w:hAnsi="Times New Roman"/>
                <w:b/>
                <w:i/>
                <w:szCs w:val="20"/>
                <w:lang w:val="fr-FR"/>
              </w:rPr>
              <w:t>9.3.1.53.2</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20"/>
                <w:lang w:val="fr-FR"/>
              </w:rPr>
            </w:pPr>
            <w:r w:rsidRPr="002F4D7B">
              <w:rPr>
                <w:rFonts w:ascii="Times New Roman" w:hAnsi="Times New Roman"/>
                <w:b/>
                <w:i/>
                <w:szCs w:val="20"/>
                <w:lang w:val="fr-FR"/>
              </w:rPr>
              <w:t>9.3.3.53.2</w:t>
            </w:r>
          </w:p>
        </w:tc>
        <w:tc>
          <w:tcPr>
            <w:tcW w:w="379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lang w:val="fr-FR"/>
              </w:rPr>
              <w:t>Gaine métallique pour tous les câbles électriques dans la zone de cargaison</w:t>
            </w:r>
          </w:p>
        </w:tc>
        <w:tc>
          <w:tcPr>
            <w:tcW w:w="452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pour les bateaux dont la quille a été posée avant le 1er janvier 1977</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2034</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napToGrid w:val="0"/>
                <w:szCs w:val="20"/>
                <w:lang w:val="fr-FR"/>
              </w:rPr>
            </w:pP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20"/>
                <w:lang w:val="fr-FR"/>
              </w:rPr>
            </w:pPr>
            <w:r w:rsidRPr="002F4D7B">
              <w:rPr>
                <w:rFonts w:ascii="Times New Roman" w:hAnsi="Times New Roman"/>
                <w:i/>
                <w:szCs w:val="20"/>
                <w:lang w:val="fr-FR"/>
              </w:rPr>
              <w:t>Non modifié</w:t>
            </w:r>
          </w:p>
        </w:tc>
      </w:tr>
      <w:tr w:rsidR="001B7431" w:rsidRPr="002F4D7B" w:rsidTr="005B31CD">
        <w:trPr>
          <w:cantSplit/>
          <w:trHeight w:val="464"/>
        </w:trPr>
        <w:tc>
          <w:tcPr>
            <w:tcW w:w="1315"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9.3.3.56.1</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i/>
                <w:szCs w:val="18"/>
                <w:lang w:val="fr-FR"/>
              </w:rPr>
            </w:pPr>
            <w:r w:rsidRPr="002F4D7B">
              <w:rPr>
                <w:rFonts w:ascii="Times New Roman" w:hAnsi="Times New Roman"/>
                <w:i/>
                <w:szCs w:val="18"/>
                <w:lang w:val="fr-FR"/>
              </w:rPr>
              <w:t>Modifier la numérotation comme suit:</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b/>
                <w:i/>
                <w:szCs w:val="20"/>
                <w:lang w:val="fr-FR"/>
              </w:rPr>
            </w:pPr>
            <w:r w:rsidRPr="002F4D7B">
              <w:rPr>
                <w:rFonts w:ascii="Times New Roman" w:hAnsi="Times New Roman"/>
                <w:b/>
                <w:i/>
                <w:szCs w:val="20"/>
                <w:lang w:val="fr-FR"/>
              </w:rPr>
              <w:t>9.3.3.53.2</w:t>
            </w:r>
          </w:p>
        </w:tc>
        <w:tc>
          <w:tcPr>
            <w:tcW w:w="379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lang w:val="fr-FR"/>
              </w:rPr>
              <w:t>Gaine métallique pour tous les câbles électriques dans la zone de cargaison</w:t>
            </w:r>
          </w:p>
        </w:tc>
        <w:tc>
          <w:tcPr>
            <w:tcW w:w="452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au plus tard le 1er janvier 2039 pour les bateaux déshuileurs</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20"/>
                <w:lang w:val="fr-FR"/>
              </w:rPr>
            </w:pPr>
            <w:r w:rsidRPr="002F4D7B">
              <w:rPr>
                <w:rFonts w:ascii="Times New Roman" w:hAnsi="Times New Roman"/>
                <w:i/>
                <w:szCs w:val="20"/>
                <w:lang w:val="fr-FR"/>
              </w:rPr>
              <w:t>Non modifié</w:t>
            </w:r>
          </w:p>
        </w:tc>
      </w:tr>
    </w:tbl>
    <w:p w:rsidR="005B31CD" w:rsidRPr="002F4D7B" w:rsidRDefault="005B31CD" w:rsidP="005B31CD">
      <w:pPr>
        <w:keepNext/>
        <w:keepLines/>
        <w:tabs>
          <w:tab w:val="right" w:pos="851"/>
        </w:tabs>
        <w:spacing w:before="360" w:after="240" w:line="270" w:lineRule="exact"/>
        <w:ind w:left="1134" w:right="521" w:hanging="1134"/>
        <w:rPr>
          <w:b/>
          <w:sz w:val="24"/>
          <w:lang w:val="fr-FR"/>
        </w:rPr>
      </w:pPr>
      <w:r w:rsidRPr="002F4D7B">
        <w:rPr>
          <w:b/>
          <w:sz w:val="24"/>
          <w:lang w:val="fr-FR"/>
        </w:rPr>
        <w:t>Chapitre 3.2, tableau C</w:t>
      </w:r>
    </w:p>
    <w:p w:rsidR="005B31CD" w:rsidRPr="002F4D7B" w:rsidRDefault="005B31CD" w:rsidP="005B31CD">
      <w:pPr>
        <w:tabs>
          <w:tab w:val="left" w:pos="3119"/>
        </w:tabs>
        <w:spacing w:after="120"/>
        <w:ind w:left="1134" w:right="1134"/>
        <w:jc w:val="both"/>
        <w:rPr>
          <w:lang w:val="fr-FR"/>
        </w:rPr>
      </w:pPr>
      <w:r w:rsidRPr="002F4D7B">
        <w:rPr>
          <w:lang w:val="fr-FR"/>
        </w:rPr>
        <w:t>3.2.3.1, colonne (10)</w:t>
      </w:r>
      <w:r w:rsidRPr="002F4D7B">
        <w:rPr>
          <w:lang w:val="fr-FR"/>
        </w:rPr>
        <w:tab/>
        <w:t>Remplacer deux fois (une fois dans le tit</w:t>
      </w:r>
      <w:r w:rsidR="00B87453">
        <w:rPr>
          <w:lang w:val="fr-FR"/>
        </w:rPr>
        <w:t>re et une fois dans le texte) «</w:t>
      </w:r>
      <w:r w:rsidR="00E92BAA">
        <w:rPr>
          <w:lang w:val="fr-FR"/>
        </w:rPr>
        <w:t> </w:t>
      </w:r>
      <w:r w:rsidRPr="002F4D7B">
        <w:rPr>
          <w:lang w:val="fr-FR"/>
        </w:rPr>
        <w:t>de la soupa</w:t>
      </w:r>
      <w:r w:rsidR="00B87453">
        <w:rPr>
          <w:lang w:val="fr-FR"/>
        </w:rPr>
        <w:t>pe de dégagement grande vitesse</w:t>
      </w:r>
      <w:r w:rsidR="00E92BAA">
        <w:rPr>
          <w:lang w:val="fr-FR"/>
        </w:rPr>
        <w:t> </w:t>
      </w:r>
      <w:r w:rsidR="00B87453">
        <w:rPr>
          <w:lang w:val="fr-FR"/>
        </w:rPr>
        <w:t>» par «</w:t>
      </w:r>
      <w:r w:rsidR="00E92BAA">
        <w:rPr>
          <w:lang w:val="fr-FR"/>
        </w:rPr>
        <w:t> </w:t>
      </w:r>
      <w:r w:rsidR="00B87453">
        <w:rPr>
          <w:lang w:val="fr-FR"/>
        </w:rPr>
        <w:t>de la soupape de surpression/</w:t>
      </w:r>
      <w:r w:rsidRPr="002F4D7B">
        <w:rPr>
          <w:lang w:val="fr-FR"/>
        </w:rPr>
        <w:t>soupape</w:t>
      </w:r>
      <w:r w:rsidR="00B87453">
        <w:rPr>
          <w:lang w:val="fr-FR"/>
        </w:rPr>
        <w:t xml:space="preserve"> de dégagement à grande vitesse</w:t>
      </w:r>
      <w:r w:rsidR="00E92BAA">
        <w:rPr>
          <w:lang w:val="fr-FR"/>
        </w:rPr>
        <w:t> </w:t>
      </w:r>
      <w:r w:rsidRPr="002F4D7B">
        <w:rPr>
          <w:lang w:val="fr-FR"/>
        </w:rPr>
        <w:t>».</w:t>
      </w:r>
    </w:p>
    <w:p w:rsidR="005B31CD" w:rsidRPr="002F4D7B" w:rsidRDefault="005B31CD" w:rsidP="005B31CD">
      <w:pPr>
        <w:tabs>
          <w:tab w:val="left" w:pos="3119"/>
        </w:tabs>
        <w:spacing w:after="120"/>
        <w:ind w:left="1134" w:right="1134"/>
        <w:jc w:val="both"/>
        <w:rPr>
          <w:lang w:val="fr-FR"/>
        </w:rPr>
      </w:pPr>
      <w:r w:rsidRPr="002F4D7B">
        <w:rPr>
          <w:lang w:val="fr-FR"/>
        </w:rPr>
        <w:t>3.2.3.1, colonne (16)</w:t>
      </w:r>
      <w:r w:rsidRPr="002F4D7B">
        <w:rPr>
          <w:lang w:val="fr-FR"/>
        </w:rPr>
        <w:tab/>
        <w:t>Modifier le tex</w:t>
      </w:r>
      <w:r w:rsidR="00B87453">
        <w:rPr>
          <w:lang w:val="fr-FR"/>
        </w:rPr>
        <w:t>te entre parenthèses avant le «</w:t>
      </w:r>
      <w:r w:rsidR="00E92BAA">
        <w:rPr>
          <w:lang w:val="fr-FR"/>
        </w:rPr>
        <w:t> </w:t>
      </w:r>
      <w:r w:rsidR="00B87453">
        <w:rPr>
          <w:lang w:val="fr-FR"/>
        </w:rPr>
        <w:t>Nota</w:t>
      </w:r>
      <w:r w:rsidR="00E92BAA">
        <w:rPr>
          <w:lang w:val="fr-FR"/>
        </w:rPr>
        <w:t> </w:t>
      </w:r>
      <w:r w:rsidRPr="002F4D7B">
        <w:rPr>
          <w:lang w:val="fr-FR"/>
        </w:rPr>
        <w:t>» pour lire comme suit:</w:t>
      </w:r>
    </w:p>
    <w:p w:rsidR="005B31CD" w:rsidRPr="005E2861" w:rsidRDefault="00B87453" w:rsidP="005E2861">
      <w:pPr>
        <w:tabs>
          <w:tab w:val="left" w:pos="3119"/>
        </w:tabs>
        <w:spacing w:after="120"/>
        <w:ind w:left="1276" w:right="1134"/>
        <w:jc w:val="both"/>
        <w:rPr>
          <w:lang w:val="fr-FR"/>
        </w:rPr>
      </w:pPr>
      <w:r w:rsidRPr="005E2861">
        <w:rPr>
          <w:lang w:val="fr-FR"/>
        </w:rPr>
        <w:t>«</w:t>
      </w:r>
      <w:r w:rsidR="00E92BAA">
        <w:rPr>
          <w:lang w:val="fr-FR"/>
        </w:rPr>
        <w:t> </w:t>
      </w:r>
      <w:r w:rsidR="005B31CD" w:rsidRPr="005E2861">
        <w:rPr>
          <w:rFonts w:eastAsia="Calibri"/>
          <w:lang w:val="fr-FR"/>
        </w:rPr>
        <w:t xml:space="preserve">(coupe-flammes, soupapes de dépression, </w:t>
      </w:r>
      <w:ins w:id="219" w:author="Martine Moench" w:date="2017-09-18T11:04:00Z">
        <w:r w:rsidR="005E2861" w:rsidRPr="005E2861">
          <w:rPr>
            <w:rFonts w:eastAsia="Calibri"/>
            <w:lang w:val="fr-FR"/>
          </w:rPr>
          <w:t>soupapes de surpression/</w:t>
        </w:r>
      </w:ins>
      <w:r w:rsidR="005B31CD" w:rsidRPr="005E2861">
        <w:rPr>
          <w:rFonts w:eastAsia="Calibri"/>
          <w:lang w:val="fr-FR"/>
        </w:rPr>
        <w:t xml:space="preserve">soupapes de dégagement à grande vitesse et dispositifs de décompression en toute sécurité des citernes à cargaison avec </w:t>
      </w:r>
      <w:r w:rsidR="000F26A8" w:rsidRPr="005E2861">
        <w:rPr>
          <w:rFonts w:eastAsia="Calibri"/>
          <w:lang w:val="fr-FR"/>
        </w:rPr>
        <w:t>élément coupe-flammes intégré).</w:t>
      </w:r>
      <w:r w:rsidR="00E92BAA">
        <w:rPr>
          <w:rFonts w:eastAsia="Calibri"/>
          <w:lang w:val="fr-FR"/>
        </w:rPr>
        <w:t> </w:t>
      </w:r>
      <w:r w:rsidR="005B31CD" w:rsidRPr="005E2861">
        <w:rPr>
          <w:rFonts w:eastAsia="Calibri"/>
          <w:lang w:val="fr-FR"/>
        </w:rPr>
        <w:t>».</w:t>
      </w:r>
    </w:p>
    <w:p w:rsidR="005B31CD" w:rsidRPr="002F4D7B" w:rsidRDefault="005B31CD" w:rsidP="005B31CD">
      <w:pPr>
        <w:tabs>
          <w:tab w:val="left" w:pos="3119"/>
        </w:tabs>
        <w:spacing w:after="120"/>
        <w:ind w:left="1134" w:right="1134"/>
        <w:jc w:val="both"/>
        <w:rPr>
          <w:lang w:val="fr-FR"/>
        </w:rPr>
      </w:pPr>
      <w:r w:rsidRPr="002F4D7B">
        <w:rPr>
          <w:lang w:val="fr-FR"/>
        </w:rPr>
        <w:t>3.</w:t>
      </w:r>
      <w:r w:rsidR="000F26A8">
        <w:rPr>
          <w:lang w:val="fr-FR"/>
        </w:rPr>
        <w:t>2.3.1, colonne (17)</w:t>
      </w:r>
      <w:r w:rsidR="000F26A8">
        <w:rPr>
          <w:lang w:val="fr-FR"/>
        </w:rPr>
        <w:tab/>
        <w:t>Remplacer «</w:t>
      </w:r>
      <w:r w:rsidR="00E92BAA">
        <w:rPr>
          <w:lang w:val="fr-FR"/>
        </w:rPr>
        <w:t> </w:t>
      </w:r>
      <w:r w:rsidR="00B87453">
        <w:rPr>
          <w:lang w:val="fr-FR"/>
        </w:rPr>
        <w:t>un code, relatif à</w:t>
      </w:r>
      <w:r w:rsidR="00E92BAA">
        <w:rPr>
          <w:lang w:val="fr-FR"/>
        </w:rPr>
        <w:t> </w:t>
      </w:r>
      <w:r w:rsidRPr="002F4D7B">
        <w:rPr>
          <w:lang w:val="fr-FR"/>
        </w:rPr>
        <w:t>» par</w:t>
      </w:r>
      <w:r w:rsidR="00B87453">
        <w:rPr>
          <w:lang w:val="fr-FR"/>
        </w:rPr>
        <w:t xml:space="preserve"> «</w:t>
      </w:r>
      <w:r w:rsidR="00E92BAA">
        <w:rPr>
          <w:lang w:val="fr-FR"/>
        </w:rPr>
        <w:t> </w:t>
      </w:r>
      <w:r w:rsidR="000F26A8">
        <w:rPr>
          <w:lang w:val="fr-FR"/>
        </w:rPr>
        <w:t>des informations relatives à</w:t>
      </w:r>
      <w:r w:rsidR="00E92BAA">
        <w:rPr>
          <w:lang w:val="fr-FR"/>
        </w:rPr>
        <w:t> </w:t>
      </w:r>
      <w:r w:rsidRPr="002F4D7B">
        <w:rPr>
          <w:lang w:val="fr-FR"/>
        </w:rPr>
        <w:t>».</w:t>
      </w:r>
    </w:p>
    <w:p w:rsidR="005B31CD" w:rsidRPr="002F4D7B" w:rsidRDefault="005B31CD" w:rsidP="005B31CD">
      <w:pPr>
        <w:tabs>
          <w:tab w:val="left" w:pos="3119"/>
        </w:tabs>
        <w:spacing w:after="120"/>
        <w:ind w:left="1134" w:right="1134"/>
        <w:jc w:val="both"/>
        <w:rPr>
          <w:lang w:val="fr-FR"/>
        </w:rPr>
      </w:pPr>
      <w:r w:rsidRPr="002F4D7B">
        <w:rPr>
          <w:lang w:val="fr-FR"/>
        </w:rPr>
        <w:t>3.2.3.1, colonne (20)</w:t>
      </w:r>
      <w:r w:rsidRPr="002F4D7B">
        <w:rPr>
          <w:lang w:val="fr-FR"/>
        </w:rPr>
        <w:tab/>
        <w:t>L</w:t>
      </w:r>
      <w:r w:rsidR="00773703">
        <w:rPr>
          <w:lang w:val="fr-FR"/>
        </w:rPr>
        <w:t>’</w:t>
      </w:r>
      <w:r w:rsidRPr="002F4D7B">
        <w:rPr>
          <w:lang w:val="fr-FR"/>
        </w:rPr>
        <w:t>exigence supplémentaire ou observation 5 est modifiée pour lire comme suit:</w:t>
      </w:r>
    </w:p>
    <w:p w:rsidR="005B31CD" w:rsidRPr="002F4D7B" w:rsidRDefault="000F26A8"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5.</w:t>
      </w:r>
      <w:r w:rsidR="005B31CD" w:rsidRPr="002F4D7B">
        <w:rPr>
          <w:rFonts w:eastAsia="Calibri"/>
          <w:lang w:val="fr-FR"/>
        </w:rPr>
        <w:tab/>
        <w:t>Cette matière peut le cas échéant obturer la conduite d</w:t>
      </w:r>
      <w:r w:rsidR="00773703">
        <w:rPr>
          <w:rFonts w:eastAsia="Calibri"/>
          <w:lang w:val="fr-FR"/>
        </w:rPr>
        <w:t>’</w:t>
      </w:r>
      <w:r w:rsidR="005B31CD" w:rsidRPr="002F4D7B">
        <w:rPr>
          <w:rFonts w:eastAsia="Calibri"/>
          <w:lang w:val="fr-FR"/>
        </w:rPr>
        <w:t>évacuation de gaz et ses armatures ou les armatures des citernes à cargaison. Il convient d</w:t>
      </w:r>
      <w:r w:rsidR="00773703">
        <w:rPr>
          <w:rFonts w:eastAsia="Calibri"/>
          <w:lang w:val="fr-FR"/>
        </w:rPr>
        <w:t>’</w:t>
      </w:r>
      <w:r w:rsidR="005B31CD" w:rsidRPr="002F4D7B">
        <w:rPr>
          <w:rFonts w:eastAsia="Calibri"/>
          <w:lang w:val="fr-FR"/>
        </w:rPr>
        <w:t>assurer une bonne surveillance.</w:t>
      </w:r>
    </w:p>
    <w:p w:rsidR="005B31CD" w:rsidRPr="002F4D7B" w:rsidRDefault="005B31CD" w:rsidP="005B31CD">
      <w:pPr>
        <w:spacing w:after="120"/>
        <w:ind w:left="1134" w:right="1134"/>
        <w:jc w:val="both"/>
        <w:rPr>
          <w:rFonts w:eastAsia="Calibri"/>
          <w:lang w:val="fr-FR"/>
        </w:rPr>
      </w:pPr>
      <w:r w:rsidRPr="002F4D7B">
        <w:rPr>
          <w:rFonts w:eastAsia="Calibri"/>
          <w:lang w:val="fr-FR"/>
        </w:rPr>
        <w:t>Si, pour le transport de cette matière, une citerne à cargaison fermée et une protection contre les explosions sont exigées ou si cette matière pour laquelle une protection contre les explosions est exigée est transportée dans une citerne à cargaison fermée, la citerne à cargaison doit être conforme au 9.3.2.22.4 ou au 9.3.3.22.4 ou la conduite d</w:t>
      </w:r>
      <w:r w:rsidR="00773703">
        <w:rPr>
          <w:rFonts w:eastAsia="Calibri"/>
          <w:lang w:val="fr-FR"/>
        </w:rPr>
        <w:t>’</w:t>
      </w:r>
      <w:r w:rsidRPr="002F4D7B">
        <w:rPr>
          <w:rFonts w:eastAsia="Calibri"/>
          <w:lang w:val="fr-FR"/>
        </w:rPr>
        <w:t>évacuation de gaz doit être conforme respectivement au 9.3.2.22.5 a) ou au 9.3.2.22.5 b)</w:t>
      </w:r>
      <w:r w:rsidRPr="002F4D7B">
        <w:rPr>
          <w:rFonts w:eastAsia="TimesNewRomanPSMT"/>
          <w:lang w:val="fr-FR"/>
        </w:rPr>
        <w:t xml:space="preserve"> </w:t>
      </w:r>
      <w:r w:rsidRPr="002F4D7B">
        <w:rPr>
          <w:rFonts w:eastAsia="Calibri"/>
          <w:lang w:val="fr-FR"/>
        </w:rPr>
        <w:t>ou conforme au 9.3.3.22.5 a) ou 9.3.3.22.5 b).</w:t>
      </w:r>
      <w:r w:rsidRPr="002F4D7B">
        <w:rPr>
          <w:rFonts w:eastAsia="TimesNewRomanPSMT"/>
          <w:lang w:val="fr-FR"/>
        </w:rPr>
        <w:t xml:space="preserve"> </w:t>
      </w:r>
    </w:p>
    <w:p w:rsidR="005B31CD" w:rsidRPr="002F4D7B" w:rsidRDefault="005B31CD" w:rsidP="005B31CD">
      <w:pPr>
        <w:spacing w:after="120"/>
        <w:ind w:left="1134" w:right="1134"/>
        <w:jc w:val="both"/>
        <w:rPr>
          <w:lang w:val="fr-FR"/>
        </w:rPr>
      </w:pPr>
      <w:r w:rsidRPr="002F4D7B">
        <w:rPr>
          <w:rFonts w:eastAsia="Calibri"/>
          <w:lang w:val="fr-FR"/>
        </w:rPr>
        <w:t>«Cette prescription ne s</w:t>
      </w:r>
      <w:r w:rsidR="00773703">
        <w:rPr>
          <w:rFonts w:eastAsia="Calibri"/>
          <w:lang w:val="fr-FR"/>
        </w:rPr>
        <w:t>’</w:t>
      </w:r>
      <w:r w:rsidRPr="002F4D7B">
        <w:rPr>
          <w:rFonts w:eastAsia="Calibri"/>
          <w:lang w:val="fr-FR"/>
        </w:rPr>
        <w:t>applique pas lorsque les citernes à cargaison et les tuyauteries correspondantes sont inert</w:t>
      </w:r>
      <w:r w:rsidR="000F26A8">
        <w:rPr>
          <w:rFonts w:eastAsia="Calibri"/>
          <w:lang w:val="fr-FR"/>
        </w:rPr>
        <w:t>isées conformément au 7.2.4.18.</w:t>
      </w:r>
      <w:r w:rsidRPr="002F4D7B">
        <w:rPr>
          <w:rFonts w:eastAsia="Calibri"/>
          <w:lang w:val="fr-FR"/>
        </w:rPr>
        <w:t>».</w:t>
      </w:r>
    </w:p>
    <w:p w:rsidR="005B31CD" w:rsidRPr="002F4D7B" w:rsidRDefault="005B31CD" w:rsidP="005B31CD">
      <w:pPr>
        <w:tabs>
          <w:tab w:val="left" w:pos="3119"/>
        </w:tabs>
        <w:spacing w:after="120"/>
        <w:ind w:left="1134" w:right="1134"/>
        <w:jc w:val="both"/>
        <w:rPr>
          <w:lang w:val="fr-FR"/>
        </w:rPr>
      </w:pPr>
      <w:r w:rsidRPr="002F4D7B">
        <w:rPr>
          <w:lang w:val="fr-FR"/>
        </w:rPr>
        <w:t>3.2.3.1, colonne (20)</w:t>
      </w:r>
      <w:r w:rsidRPr="002F4D7B">
        <w:rPr>
          <w:lang w:val="fr-FR"/>
        </w:rPr>
        <w:tab/>
        <w:t>L</w:t>
      </w:r>
      <w:r w:rsidR="00773703">
        <w:rPr>
          <w:lang w:val="fr-FR"/>
        </w:rPr>
        <w:t>’</w:t>
      </w:r>
      <w:r w:rsidRPr="002F4D7B">
        <w:rPr>
          <w:lang w:val="fr-FR"/>
        </w:rPr>
        <w:t>exigence supplémentaire ou observation 6 est modifiée pour lire comme suit:</w:t>
      </w:r>
    </w:p>
    <w:p w:rsidR="005B31CD" w:rsidRPr="002F4D7B" w:rsidRDefault="000F26A8" w:rsidP="005B31CD">
      <w:pPr>
        <w:spacing w:after="120"/>
        <w:ind w:left="1134" w:right="1134"/>
        <w:jc w:val="both"/>
        <w:rPr>
          <w:rFonts w:eastAsia="Calibri"/>
          <w:lang w:val="fr-FR"/>
        </w:rPr>
      </w:pPr>
      <w:r>
        <w:rPr>
          <w:rFonts w:eastAsia="Calibri"/>
          <w:lang w:val="fr-FR"/>
        </w:rPr>
        <w:lastRenderedPageBreak/>
        <w:t>«</w:t>
      </w:r>
      <w:ins w:id="220" w:author="Martine Moench" w:date="2017-09-18T11:06:00Z">
        <w:r w:rsidR="005E2861">
          <w:rPr>
            <w:rFonts w:eastAsia="Calibri"/>
            <w:lang w:val="fr-FR"/>
          </w:rPr>
          <w:t>6.</w:t>
        </w:r>
        <w:r w:rsidR="005E2861">
          <w:rPr>
            <w:rFonts w:eastAsia="Calibri"/>
            <w:lang w:val="fr-FR"/>
          </w:rPr>
          <w:tab/>
        </w:r>
      </w:ins>
      <w:r w:rsidR="005B31CD" w:rsidRPr="002F4D7B">
        <w:rPr>
          <w:rFonts w:eastAsia="Calibri"/>
          <w:lang w:val="fr-FR"/>
        </w:rPr>
        <w:t>Lorsque la température extérieure atteint ou descend sous la valeur mentionnée à la colonne (20), le transport ne peut être effectué que dans des bateaux-citernes munis d</w:t>
      </w:r>
      <w:r w:rsidR="00773703">
        <w:rPr>
          <w:rFonts w:eastAsia="Calibri"/>
          <w:lang w:val="fr-FR"/>
        </w:rPr>
        <w:t>’</w:t>
      </w:r>
      <w:r w:rsidR="005B31CD" w:rsidRPr="002F4D7B">
        <w:rPr>
          <w:rFonts w:eastAsia="Calibri"/>
          <w:lang w:val="fr-FR"/>
        </w:rPr>
        <w:t>une possibilité de chauffage de la cargaison.</w:t>
      </w:r>
    </w:p>
    <w:p w:rsidR="005B31CD" w:rsidRPr="002F4D7B" w:rsidRDefault="005B31CD" w:rsidP="005B31CD">
      <w:pPr>
        <w:spacing w:after="120"/>
        <w:ind w:left="1134" w:right="1134"/>
        <w:jc w:val="both"/>
        <w:rPr>
          <w:rFonts w:eastAsia="Calibri"/>
          <w:lang w:val="fr-FR"/>
        </w:rPr>
      </w:pPr>
      <w:r w:rsidRPr="002F4D7B">
        <w:rPr>
          <w:rFonts w:eastAsia="Calibri"/>
          <w:lang w:val="fr-FR"/>
        </w:rPr>
        <w:t>En outre, en cas de transport dans une citerne à cargaison fermée, la conduite d</w:t>
      </w:r>
      <w:r w:rsidR="00773703">
        <w:rPr>
          <w:rFonts w:eastAsia="Calibri"/>
          <w:lang w:val="fr-FR"/>
        </w:rPr>
        <w:t>’</w:t>
      </w:r>
      <w:r w:rsidRPr="002F4D7B">
        <w:rPr>
          <w:rFonts w:eastAsia="Calibri"/>
          <w:lang w:val="fr-FR"/>
        </w:rPr>
        <w:t>évacuation de gaz, les soupapes de sécurité et les coupe-flammes doivent être chauffables.</w:t>
      </w:r>
    </w:p>
    <w:p w:rsidR="005B31CD" w:rsidRPr="002F4D7B" w:rsidRDefault="005B31CD" w:rsidP="005B31CD">
      <w:pPr>
        <w:spacing w:after="120"/>
        <w:ind w:left="1134" w:right="1134"/>
        <w:jc w:val="both"/>
        <w:rPr>
          <w:rFonts w:eastAsia="Calibri"/>
          <w:lang w:val="fr-FR"/>
        </w:rPr>
      </w:pPr>
      <w:r w:rsidRPr="002F4D7B">
        <w:rPr>
          <w:rFonts w:eastAsia="Calibri"/>
          <w:lang w:val="fr-FR"/>
        </w:rPr>
        <w:t>La température de la conduite d</w:t>
      </w:r>
      <w:r w:rsidR="00773703">
        <w:rPr>
          <w:rFonts w:eastAsia="Calibri"/>
          <w:lang w:val="fr-FR"/>
        </w:rPr>
        <w:t>’</w:t>
      </w:r>
      <w:r w:rsidRPr="002F4D7B">
        <w:rPr>
          <w:rFonts w:eastAsia="Calibri"/>
          <w:lang w:val="fr-FR"/>
        </w:rPr>
        <w:t>évacuation de gaz, des soupapes de sécurité et des coupe-flammes doit être maintenue au moins au-dessus du</w:t>
      </w:r>
      <w:r w:rsidR="000F26A8">
        <w:rPr>
          <w:rFonts w:eastAsia="Calibri"/>
          <w:lang w:val="fr-FR"/>
        </w:rPr>
        <w:t xml:space="preserve"> point de fusion de la matière.</w:t>
      </w:r>
      <w:r w:rsidRPr="002F4D7B">
        <w:rPr>
          <w:rFonts w:eastAsia="Calibri"/>
          <w:lang w:val="fr-FR"/>
        </w:rPr>
        <w:t>».</w:t>
      </w:r>
    </w:p>
    <w:p w:rsidR="005B31CD" w:rsidRPr="002F4D7B" w:rsidRDefault="005B31CD" w:rsidP="005B31CD">
      <w:pPr>
        <w:tabs>
          <w:tab w:val="left" w:pos="3119"/>
        </w:tabs>
        <w:spacing w:after="120"/>
        <w:ind w:left="1134" w:right="1134"/>
        <w:jc w:val="both"/>
        <w:rPr>
          <w:lang w:val="fr-FR"/>
        </w:rPr>
      </w:pPr>
      <w:r w:rsidRPr="002F4D7B">
        <w:rPr>
          <w:rFonts w:eastAsia="Calibri"/>
          <w:lang w:val="fr-FR"/>
        </w:rPr>
        <w:t>3.2.3.1, colonne (20)</w:t>
      </w:r>
      <w:r w:rsidRPr="002F4D7B">
        <w:rPr>
          <w:rFonts w:eastAsia="Calibri"/>
          <w:lang w:val="fr-FR"/>
        </w:rPr>
        <w:tab/>
        <w:t>L</w:t>
      </w:r>
      <w:r w:rsidR="00773703">
        <w:rPr>
          <w:rFonts w:eastAsia="Calibri"/>
          <w:lang w:val="fr-FR"/>
        </w:rPr>
        <w:t>’</w:t>
      </w:r>
      <w:r w:rsidRPr="002F4D7B">
        <w:rPr>
          <w:rFonts w:eastAsia="Calibri"/>
          <w:lang w:val="fr-FR"/>
        </w:rPr>
        <w:t>exigence supplémentaire ou observation 7 est modifiée pour lire comme suit:</w:t>
      </w:r>
    </w:p>
    <w:p w:rsidR="005B31CD" w:rsidRPr="002F4D7B" w:rsidRDefault="000F26A8" w:rsidP="005B31CD">
      <w:pPr>
        <w:spacing w:after="120"/>
        <w:ind w:left="1134" w:right="1134"/>
        <w:jc w:val="both"/>
        <w:rPr>
          <w:rFonts w:eastAsia="Calibri"/>
          <w:lang w:val="fr-FR"/>
        </w:rPr>
      </w:pPr>
      <w:r>
        <w:rPr>
          <w:rFonts w:eastAsia="Calibri"/>
          <w:lang w:val="fr-FR"/>
        </w:rPr>
        <w:t>«</w:t>
      </w:r>
      <w:ins w:id="221" w:author="Martine Moench" w:date="2017-09-18T11:06:00Z">
        <w:r w:rsidR="005E2861">
          <w:rPr>
            <w:rFonts w:eastAsia="Calibri"/>
            <w:lang w:val="fr-FR"/>
          </w:rPr>
          <w:t>7.</w:t>
        </w:r>
        <w:r w:rsidR="005E2861">
          <w:rPr>
            <w:rFonts w:eastAsia="Calibri"/>
            <w:lang w:val="fr-FR"/>
          </w:rPr>
          <w:tab/>
        </w:r>
      </w:ins>
      <w:r w:rsidR="005B31CD" w:rsidRPr="002F4D7B">
        <w:rPr>
          <w:rFonts w:eastAsia="Calibri"/>
          <w:lang w:val="fr-FR"/>
        </w:rPr>
        <w:t>Si, pour le transport de cette matière, une citerne à cargaison fermée est exigée ou si cette matière est transportée dans une citerne à cargaison fermée, les conduites d</w:t>
      </w:r>
      <w:r w:rsidR="00773703">
        <w:rPr>
          <w:rFonts w:eastAsia="Calibri"/>
          <w:lang w:val="fr-FR"/>
        </w:rPr>
        <w:t>’</w:t>
      </w:r>
      <w:r w:rsidR="005B31CD" w:rsidRPr="002F4D7B">
        <w:rPr>
          <w:rFonts w:eastAsia="Calibri"/>
          <w:lang w:val="fr-FR"/>
        </w:rPr>
        <w:t>évacuation, les soupapes de sécurité et les coupe-flammes doivent être chauffables.</w:t>
      </w:r>
    </w:p>
    <w:p w:rsidR="005B31CD" w:rsidRPr="002F4D7B" w:rsidRDefault="005B31CD" w:rsidP="005B31CD">
      <w:pPr>
        <w:spacing w:after="120"/>
        <w:ind w:left="1134" w:right="1134"/>
        <w:jc w:val="both"/>
        <w:rPr>
          <w:rFonts w:eastAsia="Calibri"/>
          <w:lang w:val="fr-FR"/>
        </w:rPr>
      </w:pPr>
      <w:r w:rsidRPr="002F4D7B">
        <w:rPr>
          <w:rFonts w:eastAsia="Calibri"/>
          <w:lang w:val="fr-FR"/>
        </w:rPr>
        <w:t>La température des conduites d</w:t>
      </w:r>
      <w:r w:rsidR="00773703">
        <w:rPr>
          <w:rFonts w:eastAsia="Calibri"/>
          <w:lang w:val="fr-FR"/>
        </w:rPr>
        <w:t>’</w:t>
      </w:r>
      <w:r w:rsidRPr="002F4D7B">
        <w:rPr>
          <w:rFonts w:eastAsia="Calibri"/>
          <w:lang w:val="fr-FR"/>
        </w:rPr>
        <w:t>évacuation de gaz, des soupapes de sécurité et des coupe-flammes doit être maintenue au moins au-dessus du</w:t>
      </w:r>
      <w:r w:rsidR="000F26A8">
        <w:rPr>
          <w:rFonts w:eastAsia="Calibri"/>
          <w:lang w:val="fr-FR"/>
        </w:rPr>
        <w:t xml:space="preserve"> point de fusion de la matière.</w:t>
      </w:r>
      <w:r w:rsidRPr="002F4D7B">
        <w:rPr>
          <w:rFonts w:eastAsia="Calibri"/>
          <w:lang w:val="fr-FR"/>
        </w:rPr>
        <w:t>».</w:t>
      </w:r>
    </w:p>
    <w:p w:rsidR="005B31CD" w:rsidRDefault="005B31CD" w:rsidP="005B31CD">
      <w:pPr>
        <w:tabs>
          <w:tab w:val="left" w:pos="3119"/>
        </w:tabs>
        <w:spacing w:after="120"/>
        <w:ind w:left="1134" w:right="1134"/>
        <w:jc w:val="both"/>
        <w:rPr>
          <w:ins w:id="222" w:author="Martine Moench" w:date="2017-09-19T12:12:00Z"/>
          <w:rFonts w:eastAsia="Calibri"/>
          <w:lang w:val="fr-FR"/>
        </w:rPr>
      </w:pPr>
      <w:r w:rsidRPr="002F4D7B">
        <w:rPr>
          <w:rFonts w:eastAsia="Calibri"/>
          <w:lang w:val="fr-FR"/>
        </w:rPr>
        <w:t>3.2.3.2, tableau C</w:t>
      </w:r>
      <w:r w:rsidRPr="002F4D7B">
        <w:rPr>
          <w:rFonts w:eastAsia="Calibri"/>
          <w:lang w:val="fr-FR"/>
        </w:rPr>
        <w:tab/>
        <w:t xml:space="preserve">Le titre de la colonne 10 est </w:t>
      </w:r>
      <w:r w:rsidR="00B87453">
        <w:rPr>
          <w:rFonts w:eastAsia="Calibri"/>
          <w:lang w:val="fr-FR"/>
        </w:rPr>
        <w:t>modifié pour lire comme suit: «</w:t>
      </w:r>
      <w:r w:rsidRPr="002F4D7B">
        <w:rPr>
          <w:rFonts w:eastAsia="Calibri"/>
          <w:lang w:val="fr-FR"/>
        </w:rPr>
        <w:t>Pression d</w:t>
      </w:r>
      <w:r w:rsidR="00773703">
        <w:rPr>
          <w:rFonts w:eastAsia="Calibri"/>
          <w:lang w:val="fr-FR"/>
        </w:rPr>
        <w:t>’</w:t>
      </w:r>
      <w:r w:rsidRPr="002F4D7B">
        <w:rPr>
          <w:rFonts w:eastAsia="Calibri"/>
          <w:lang w:val="fr-FR"/>
        </w:rPr>
        <w:t>ouverture de la soupape de surpression / soupape de déga</w:t>
      </w:r>
      <w:r w:rsidR="00B87453">
        <w:rPr>
          <w:rFonts w:eastAsia="Calibri"/>
          <w:lang w:val="fr-FR"/>
        </w:rPr>
        <w:t>gement à grande vitesse, en kPa</w:t>
      </w:r>
      <w:r w:rsidRPr="002F4D7B">
        <w:rPr>
          <w:rFonts w:eastAsia="Calibri"/>
          <w:lang w:val="fr-FR"/>
        </w:rPr>
        <w:t>».</w:t>
      </w:r>
    </w:p>
    <w:p w:rsidR="00A1768F" w:rsidRPr="00A1768F" w:rsidRDefault="00A1768F" w:rsidP="00A1768F">
      <w:pPr>
        <w:tabs>
          <w:tab w:val="left" w:pos="3119"/>
        </w:tabs>
        <w:spacing w:after="120"/>
        <w:ind w:left="1134" w:right="1134"/>
        <w:jc w:val="both"/>
        <w:rPr>
          <w:ins w:id="223" w:author="Martine Moench" w:date="2017-09-19T12:12:00Z"/>
          <w:lang w:val="fr-FR"/>
        </w:rPr>
      </w:pPr>
      <w:ins w:id="224" w:author="Martine Moench" w:date="2017-09-19T12:12:00Z">
        <w:r w:rsidRPr="00A1768F">
          <w:rPr>
            <w:lang w:val="fr-FR"/>
          </w:rPr>
          <w:t>3.2.3.2, tableau C, notes relatives à la liste des matières</w:t>
        </w:r>
        <w:r w:rsidRPr="00A1768F">
          <w:rPr>
            <w:lang w:val="fr-FR"/>
          </w:rPr>
          <w:tab/>
        </w:r>
      </w:ins>
    </w:p>
    <w:p w:rsidR="00A1768F" w:rsidRPr="002F4D7B" w:rsidRDefault="00A1768F" w:rsidP="005B31CD">
      <w:pPr>
        <w:tabs>
          <w:tab w:val="left" w:pos="3119"/>
        </w:tabs>
        <w:spacing w:after="120"/>
        <w:ind w:left="1134" w:right="1134"/>
        <w:jc w:val="both"/>
        <w:rPr>
          <w:lang w:val="fr-FR"/>
        </w:rPr>
      </w:pPr>
      <w:ins w:id="225" w:author="Martine Moench" w:date="2017-09-19T12:12:00Z">
        <w:r w:rsidRPr="00A1768F">
          <w:rPr>
            <w:lang w:val="fr-FR"/>
          </w:rPr>
          <w:t>Remplacer le titre «Notes relatives à la liste des matières » par « Notes relatives au tableau C».</w:t>
        </w:r>
      </w:ins>
    </w:p>
    <w:p w:rsidR="005B31CD" w:rsidRPr="002F4D7B" w:rsidRDefault="005B31CD" w:rsidP="005B31CD">
      <w:pPr>
        <w:spacing w:after="120"/>
        <w:ind w:left="1134" w:right="1134"/>
        <w:jc w:val="both"/>
        <w:rPr>
          <w:rFonts w:eastAsia="Calibri"/>
          <w:lang w:val="fr-FR"/>
        </w:rPr>
      </w:pPr>
      <w:r w:rsidRPr="002F4D7B">
        <w:rPr>
          <w:rFonts w:eastAsia="Calibri"/>
          <w:lang w:val="fr-FR"/>
        </w:rPr>
        <w:t>3.2.3.2, tableau C, notes de bas de page relatives à la liste des matières</w:t>
      </w:r>
      <w:r w:rsidRPr="002F4D7B">
        <w:rPr>
          <w:rFonts w:eastAsia="Calibri"/>
          <w:lang w:val="fr-FR"/>
        </w:rPr>
        <w:tab/>
      </w:r>
    </w:p>
    <w:p w:rsidR="005B31CD" w:rsidRPr="002F4D7B" w:rsidRDefault="005B31CD" w:rsidP="005B31CD">
      <w:pPr>
        <w:spacing w:after="120"/>
        <w:ind w:left="1134" w:right="1134"/>
        <w:jc w:val="both"/>
        <w:rPr>
          <w:rFonts w:eastAsia="Calibri"/>
          <w:lang w:val="fr-FR"/>
        </w:rPr>
      </w:pPr>
      <w:r w:rsidRPr="002F4D7B">
        <w:rPr>
          <w:rFonts w:eastAsia="Calibri"/>
          <w:lang w:val="fr-FR"/>
        </w:rPr>
        <w:t xml:space="preserve">Remplacer </w:t>
      </w:r>
      <w:r w:rsidR="000F26A8">
        <w:rPr>
          <w:rFonts w:eastAsia="Calibri"/>
          <w:lang w:val="fr-FR"/>
        </w:rPr>
        <w:t>«</w:t>
      </w:r>
      <w:r w:rsidRPr="002F4D7B">
        <w:rPr>
          <w:rFonts w:eastAsia="Calibri"/>
          <w:vertAlign w:val="superscript"/>
          <w:lang w:val="fr-FR"/>
        </w:rPr>
        <w:t>12)</w:t>
      </w:r>
      <w:r w:rsidR="000F26A8">
        <w:rPr>
          <w:rFonts w:eastAsia="Calibri"/>
          <w:lang w:val="fr-FR"/>
        </w:rPr>
        <w:t xml:space="preserve"> (supprimé)» par «</w:t>
      </w:r>
      <w:r w:rsidRPr="002F4D7B">
        <w:rPr>
          <w:rFonts w:eastAsia="Calibri"/>
          <w:vertAlign w:val="superscript"/>
          <w:lang w:val="fr-FR"/>
        </w:rPr>
        <w:t>12)</w:t>
      </w:r>
      <w:r w:rsidRPr="002F4D7B">
        <w:rPr>
          <w:rFonts w:eastAsia="Calibri"/>
          <w:lang w:val="fr-FR"/>
        </w:rPr>
        <w:t xml:space="preserve"> Cette classe de température n</w:t>
      </w:r>
      <w:r w:rsidR="00773703">
        <w:rPr>
          <w:rFonts w:eastAsia="Calibri"/>
          <w:lang w:val="fr-FR"/>
        </w:rPr>
        <w:t>’</w:t>
      </w:r>
      <w:r w:rsidRPr="002F4D7B">
        <w:rPr>
          <w:rFonts w:eastAsia="Calibri"/>
          <w:lang w:val="fr-FR"/>
        </w:rPr>
        <w:t>est pas utilisée pour le choix des installations et équipements protégés contre les explosions. La température de surface des installations et équipements protégés contre les explosions ne doit pas</w:t>
      </w:r>
      <w:r w:rsidR="000F26A8">
        <w:rPr>
          <w:rFonts w:eastAsia="Calibri"/>
          <w:lang w:val="fr-FR"/>
        </w:rPr>
        <w:t xml:space="preserve"> dépasser 200 °C.</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Insérer la note de bas de page 12) pour toutes les entrées T1 et T2 de la colonne (15).</w:t>
      </w:r>
    </w:p>
    <w:p w:rsidR="005B31CD" w:rsidRPr="002F4D7B" w:rsidRDefault="005B31CD" w:rsidP="005B31CD">
      <w:pPr>
        <w:spacing w:after="120"/>
        <w:ind w:left="1134" w:right="1134"/>
        <w:jc w:val="both"/>
        <w:rPr>
          <w:rFonts w:eastAsia="Calibri"/>
          <w:lang w:val="fr-FR"/>
        </w:rPr>
      </w:pPr>
      <w:r w:rsidRPr="002F4D7B">
        <w:rPr>
          <w:rFonts w:eastAsia="Calibri"/>
          <w:lang w:val="fr-FR"/>
        </w:rPr>
        <w:t>3.2.3.3, Diagramme de décision, schéma A:</w:t>
      </w:r>
    </w:p>
    <w:p w:rsidR="005B31CD" w:rsidRPr="002F4D7B" w:rsidRDefault="000F26A8" w:rsidP="005B31CD">
      <w:pPr>
        <w:spacing w:after="120"/>
        <w:ind w:left="1134" w:right="1134"/>
        <w:jc w:val="both"/>
        <w:rPr>
          <w:rFonts w:eastAsia="Calibri"/>
          <w:lang w:val="fr-FR"/>
        </w:rPr>
      </w:pPr>
      <w:r>
        <w:rPr>
          <w:rFonts w:eastAsia="Calibri"/>
          <w:lang w:val="fr-FR"/>
        </w:rPr>
        <w:t>Remplacer «</w:t>
      </w:r>
      <w:r w:rsidR="005B31CD" w:rsidRPr="002F4D7B">
        <w:rPr>
          <w:rFonts w:eastAsia="Calibri"/>
          <w:lang w:val="fr-FR"/>
        </w:rPr>
        <w:t>Pression d</w:t>
      </w:r>
      <w:r w:rsidR="00773703">
        <w:rPr>
          <w:rFonts w:eastAsia="Calibri"/>
          <w:lang w:val="fr-FR"/>
        </w:rPr>
        <w:t>’</w:t>
      </w:r>
      <w:r w:rsidR="005B31CD" w:rsidRPr="002F4D7B">
        <w:rPr>
          <w:rFonts w:eastAsia="Calibri"/>
          <w:lang w:val="fr-FR"/>
        </w:rPr>
        <w:t>ouverture de la soupape</w:t>
      </w:r>
      <w:r>
        <w:rPr>
          <w:rFonts w:eastAsia="Calibri"/>
          <w:lang w:val="fr-FR"/>
        </w:rPr>
        <w:t xml:space="preserve"> de dégagement à grande vitesse» par «</w:t>
      </w:r>
      <w:r w:rsidR="005B31CD" w:rsidRPr="002F4D7B">
        <w:rPr>
          <w:rFonts w:eastAsia="Calibri"/>
          <w:lang w:val="fr-FR"/>
        </w:rPr>
        <w:t>Pression d</w:t>
      </w:r>
      <w:r w:rsidR="00773703">
        <w:rPr>
          <w:rFonts w:eastAsia="Calibri"/>
          <w:lang w:val="fr-FR"/>
        </w:rPr>
        <w:t>’</w:t>
      </w:r>
      <w:r w:rsidR="005B31CD" w:rsidRPr="002F4D7B">
        <w:rPr>
          <w:rFonts w:eastAsia="Calibri"/>
          <w:lang w:val="fr-FR"/>
        </w:rPr>
        <w:t>ouvertur</w:t>
      </w:r>
      <w:r>
        <w:rPr>
          <w:rFonts w:eastAsia="Calibri"/>
          <w:lang w:val="fr-FR"/>
        </w:rPr>
        <w:t>e de la soupape de surpression/</w:t>
      </w:r>
      <w:r w:rsidR="005B31CD" w:rsidRPr="002F4D7B">
        <w:rPr>
          <w:rFonts w:eastAsia="Calibri"/>
          <w:lang w:val="fr-FR"/>
        </w:rPr>
        <w:t>soupape</w:t>
      </w:r>
      <w:r>
        <w:rPr>
          <w:rFonts w:eastAsia="Calibri"/>
          <w:lang w:val="fr-FR"/>
        </w:rPr>
        <w:t xml:space="preserve"> de dégagement à grande vitesse</w:t>
      </w:r>
      <w:r w:rsidR="005B31CD" w:rsidRPr="002F4D7B">
        <w:rPr>
          <w:rFonts w:eastAsia="Calibri"/>
          <w:lang w:val="fr-FR"/>
        </w:rPr>
        <w:t>» (quatre fois)</w:t>
      </w:r>
    </w:p>
    <w:p w:rsidR="005B31CD" w:rsidRPr="002F4D7B" w:rsidRDefault="005B31CD" w:rsidP="000F26A8">
      <w:pPr>
        <w:keepNext/>
        <w:spacing w:after="120"/>
        <w:ind w:left="1134" w:right="1134"/>
        <w:jc w:val="both"/>
        <w:rPr>
          <w:rFonts w:eastAsia="Calibri"/>
          <w:lang w:val="fr-FR"/>
        </w:rPr>
      </w:pPr>
      <w:r w:rsidRPr="002F4D7B">
        <w:rPr>
          <w:rFonts w:eastAsia="Calibri"/>
          <w:lang w:val="fr-FR"/>
        </w:rPr>
        <w:t>3.2.3.3, Diagramme de décision, schéma B:</w:t>
      </w:r>
    </w:p>
    <w:p w:rsidR="005B31CD" w:rsidRPr="002F4D7B" w:rsidRDefault="000F26A8" w:rsidP="000F26A8">
      <w:pPr>
        <w:keepNext/>
        <w:spacing w:after="120"/>
        <w:ind w:left="1134" w:right="1134"/>
        <w:jc w:val="both"/>
        <w:rPr>
          <w:rFonts w:eastAsia="Calibri"/>
          <w:lang w:val="fr-FR"/>
        </w:rPr>
      </w:pPr>
      <w:r>
        <w:rPr>
          <w:rFonts w:eastAsia="Calibri"/>
          <w:lang w:val="fr-FR"/>
        </w:rPr>
        <w:t>Remplacer «</w:t>
      </w:r>
      <w:r w:rsidR="005B31CD" w:rsidRPr="002F4D7B">
        <w:rPr>
          <w:rFonts w:eastAsia="Calibri"/>
          <w:lang w:val="fr-FR"/>
        </w:rPr>
        <w:t>Pression d</w:t>
      </w:r>
      <w:r w:rsidR="00773703">
        <w:rPr>
          <w:rFonts w:eastAsia="Calibri"/>
          <w:lang w:val="fr-FR"/>
        </w:rPr>
        <w:t>’</w:t>
      </w:r>
      <w:r w:rsidR="005B31CD" w:rsidRPr="002F4D7B">
        <w:rPr>
          <w:rFonts w:eastAsia="Calibri"/>
          <w:lang w:val="fr-FR"/>
        </w:rPr>
        <w:t>ouverture de la soupape</w:t>
      </w:r>
      <w:r>
        <w:rPr>
          <w:rFonts w:eastAsia="Calibri"/>
          <w:lang w:val="fr-FR"/>
        </w:rPr>
        <w:t xml:space="preserve"> de dégagement à grande vitesse» par «</w:t>
      </w:r>
      <w:r w:rsidR="005B31CD" w:rsidRPr="002F4D7B">
        <w:rPr>
          <w:rFonts w:eastAsia="Calibri"/>
          <w:lang w:val="fr-FR"/>
        </w:rPr>
        <w:t>Pression d</w:t>
      </w:r>
      <w:r w:rsidR="00773703">
        <w:rPr>
          <w:rFonts w:eastAsia="Calibri"/>
          <w:lang w:val="fr-FR"/>
        </w:rPr>
        <w:t>’</w:t>
      </w:r>
      <w:r w:rsidR="005B31CD" w:rsidRPr="002F4D7B">
        <w:rPr>
          <w:rFonts w:eastAsia="Calibri"/>
          <w:lang w:val="fr-FR"/>
        </w:rPr>
        <w:t>ouverture de la soupape de su</w:t>
      </w:r>
      <w:r>
        <w:rPr>
          <w:rFonts w:eastAsia="Calibri"/>
          <w:lang w:val="fr-FR"/>
        </w:rPr>
        <w:t>rpression</w:t>
      </w:r>
      <w:r w:rsidR="005B31CD" w:rsidRPr="002F4D7B">
        <w:rPr>
          <w:rFonts w:eastAsia="Calibri"/>
          <w:lang w:val="fr-FR"/>
        </w:rPr>
        <w:t xml:space="preserve"> soupape</w:t>
      </w:r>
      <w:r>
        <w:rPr>
          <w:rFonts w:eastAsia="Calibri"/>
          <w:lang w:val="fr-FR"/>
        </w:rPr>
        <w:t xml:space="preserve"> de dégagement à grande vitess</w:t>
      </w:r>
      <w:r w:rsidR="005B31CD" w:rsidRPr="002F4D7B">
        <w:rPr>
          <w:rFonts w:eastAsia="Calibri"/>
          <w:lang w:val="fr-FR"/>
        </w:rPr>
        <w:t>» (trois fois)</w:t>
      </w:r>
    </w:p>
    <w:p w:rsidR="005B31CD" w:rsidRPr="002F4D7B" w:rsidRDefault="005B31CD" w:rsidP="005B31CD">
      <w:pPr>
        <w:spacing w:after="120"/>
        <w:ind w:left="1134" w:right="1134"/>
        <w:jc w:val="both"/>
        <w:rPr>
          <w:rFonts w:eastAsia="Calibri"/>
          <w:lang w:val="fr-FR"/>
        </w:rPr>
      </w:pPr>
      <w:r w:rsidRPr="002F4D7B">
        <w:rPr>
          <w:rFonts w:eastAsia="Calibri"/>
          <w:lang w:val="fr-FR"/>
        </w:rPr>
        <w:t>3.2.3.3, colonne (</w:t>
      </w:r>
      <w:r w:rsidR="000F26A8">
        <w:rPr>
          <w:rFonts w:eastAsia="Calibri"/>
          <w:lang w:val="fr-FR"/>
        </w:rPr>
        <w:t>17)</w:t>
      </w:r>
      <w:r w:rsidR="00B87453">
        <w:rPr>
          <w:rFonts w:eastAsia="Calibri"/>
          <w:lang w:val="fr-FR"/>
        </w:rPr>
        <w:t xml:space="preserve">:  </w:t>
      </w:r>
      <w:r w:rsidR="000F26A8">
        <w:rPr>
          <w:rFonts w:eastAsia="Calibri"/>
          <w:lang w:val="fr-FR"/>
        </w:rPr>
        <w:t>Dans le titre, supprimer «</w:t>
      </w:r>
      <w:r w:rsidRPr="002F4D7B">
        <w:rPr>
          <w:rFonts w:eastAsia="Calibri"/>
          <w:lang w:val="fr-FR"/>
        </w:rPr>
        <w:t>pour les machines e</w:t>
      </w:r>
      <w:r w:rsidR="000F26A8">
        <w:rPr>
          <w:rFonts w:eastAsia="Calibri"/>
          <w:lang w:val="fr-FR"/>
        </w:rPr>
        <w:t>t les installations électriques</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3.2.3.3, colonne (1</w:t>
      </w:r>
      <w:r w:rsidR="00B87453">
        <w:rPr>
          <w:rFonts w:eastAsia="Calibri"/>
          <w:lang w:val="fr-FR"/>
        </w:rPr>
        <w:t>8)</w:t>
      </w:r>
      <w:r w:rsidR="000F26A8">
        <w:rPr>
          <w:rFonts w:eastAsia="Calibri"/>
          <w:lang w:val="fr-FR"/>
        </w:rPr>
        <w:t>: Dans le titre, remplacer «détecteur de gaz inflammable</w:t>
      </w:r>
      <w:r w:rsidRPr="002F4D7B">
        <w:rPr>
          <w:rFonts w:eastAsia="Calibri"/>
          <w:lang w:val="fr-FR"/>
        </w:rPr>
        <w:t xml:space="preserve">» par </w:t>
      </w:r>
      <w:r w:rsidR="000F26A8">
        <w:rPr>
          <w:rFonts w:eastAsia="Calibri"/>
          <w:lang w:val="fr-FR"/>
        </w:rPr>
        <w:t>« détecteur de gaz</w:t>
      </w:r>
      <w:r w:rsidRPr="002F4D7B">
        <w:rPr>
          <w:rFonts w:eastAsia="Calibri"/>
          <w:lang w:val="fr-FR"/>
        </w:rPr>
        <w:t>».</w:t>
      </w:r>
    </w:p>
    <w:p w:rsidR="005B31CD" w:rsidRPr="002F4D7B" w:rsidRDefault="00D75DAF" w:rsidP="005B31CD">
      <w:pPr>
        <w:spacing w:after="120"/>
        <w:ind w:left="1134" w:right="1134"/>
        <w:jc w:val="both"/>
        <w:rPr>
          <w:rFonts w:eastAsia="Calibri"/>
          <w:lang w:val="fr-FR"/>
        </w:rPr>
      </w:pPr>
      <w:r>
        <w:rPr>
          <w:rFonts w:eastAsia="Calibri"/>
          <w:lang w:val="fr-FR"/>
        </w:rPr>
        <w:t>3.2.4.3, A.</w:t>
      </w:r>
      <w:r w:rsidR="000F26A8">
        <w:rPr>
          <w:rFonts w:eastAsia="Calibri"/>
          <w:lang w:val="fr-FR"/>
        </w:rPr>
        <w:tab/>
      </w:r>
      <w:r w:rsidR="005B31CD" w:rsidRPr="002F4D7B">
        <w:rPr>
          <w:rFonts w:eastAsia="Calibri"/>
          <w:lang w:val="fr-FR"/>
        </w:rPr>
        <w:t xml:space="preserve">Dans les colonnes (6), (7) et (8), remplacer (onze fois): </w:t>
      </w:r>
      <w:r w:rsidR="00B87453">
        <w:rPr>
          <w:rFonts w:eastAsia="Calibri"/>
          <w:lang w:val="fr-FR"/>
        </w:rPr>
        <w:t>«</w:t>
      </w:r>
      <w:r w:rsidR="005B31CD" w:rsidRPr="002F4D7B">
        <w:rPr>
          <w:rFonts w:eastAsia="Calibri"/>
          <w:lang w:val="fr-FR"/>
        </w:rPr>
        <w:t>Pression d</w:t>
      </w:r>
      <w:r w:rsidR="00773703">
        <w:rPr>
          <w:rFonts w:eastAsia="Calibri"/>
          <w:lang w:val="fr-FR"/>
        </w:rPr>
        <w:t>’</w:t>
      </w:r>
      <w:r w:rsidR="005B31CD" w:rsidRPr="002F4D7B">
        <w:rPr>
          <w:rFonts w:eastAsia="Calibri"/>
          <w:lang w:val="fr-FR"/>
        </w:rPr>
        <w:t>ouverture des soupapes</w:t>
      </w:r>
      <w:r w:rsidR="00B87453">
        <w:rPr>
          <w:rFonts w:eastAsia="Calibri"/>
          <w:lang w:val="fr-FR"/>
        </w:rPr>
        <w:t xml:space="preserve"> de dégagement à grande vitesse» par «</w:t>
      </w:r>
      <w:r w:rsidR="005B31CD" w:rsidRPr="002F4D7B">
        <w:rPr>
          <w:rFonts w:eastAsia="Calibri"/>
          <w:lang w:val="fr-FR"/>
        </w:rPr>
        <w:t>Pression d</w:t>
      </w:r>
      <w:r w:rsidR="00773703">
        <w:rPr>
          <w:rFonts w:eastAsia="Calibri"/>
          <w:lang w:val="fr-FR"/>
        </w:rPr>
        <w:t>’</w:t>
      </w:r>
      <w:r w:rsidR="005B31CD" w:rsidRPr="002F4D7B">
        <w:rPr>
          <w:rFonts w:eastAsia="Calibri"/>
          <w:lang w:val="fr-FR"/>
        </w:rPr>
        <w:t>ouvertu</w:t>
      </w:r>
      <w:r w:rsidR="00B87453">
        <w:rPr>
          <w:rFonts w:eastAsia="Calibri"/>
          <w:lang w:val="fr-FR"/>
        </w:rPr>
        <w:t>re de la soupape de surpression/</w:t>
      </w:r>
      <w:r w:rsidR="005B31CD" w:rsidRPr="002F4D7B">
        <w:rPr>
          <w:rFonts w:eastAsia="Calibri"/>
          <w:lang w:val="fr-FR"/>
        </w:rPr>
        <w:t>soupape</w:t>
      </w:r>
      <w:r w:rsidR="00B87453">
        <w:rPr>
          <w:rFonts w:eastAsia="Calibri"/>
          <w:lang w:val="fr-FR"/>
        </w:rPr>
        <w:t xml:space="preserve"> de dégagement à grande vitesse</w:t>
      </w:r>
      <w:r w:rsidR="005B31CD"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3.2.4.3, I. colonne (</w:t>
      </w:r>
      <w:r w:rsidR="00B87453">
        <w:rPr>
          <w:rFonts w:eastAsia="Calibri"/>
          <w:lang w:val="fr-FR"/>
        </w:rPr>
        <w:t>17):</w:t>
      </w:r>
      <w:r w:rsidR="00B87453">
        <w:rPr>
          <w:rFonts w:eastAsia="Calibri"/>
          <w:lang w:val="fr-FR"/>
        </w:rPr>
        <w:tab/>
        <w:t>Dans le titre, supprimer «</w:t>
      </w:r>
      <w:r w:rsidRPr="002F4D7B">
        <w:rPr>
          <w:rFonts w:eastAsia="Calibri"/>
          <w:lang w:val="fr-FR"/>
        </w:rPr>
        <w:t>pour les machines et les installat</w:t>
      </w:r>
      <w:r w:rsidR="00B87453">
        <w:rPr>
          <w:rFonts w:eastAsia="Calibri"/>
          <w:lang w:val="fr-FR"/>
        </w:rPr>
        <w:t>ions électriques</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lastRenderedPageBreak/>
        <w:t>3.2.4.3, J. colonne (</w:t>
      </w:r>
      <w:r w:rsidR="00B87453">
        <w:rPr>
          <w:rFonts w:eastAsia="Calibri"/>
          <w:lang w:val="fr-FR"/>
        </w:rPr>
        <w:t>18):</w:t>
      </w:r>
      <w:r w:rsidR="00B87453">
        <w:rPr>
          <w:rFonts w:eastAsia="Calibri"/>
          <w:lang w:val="fr-FR"/>
        </w:rPr>
        <w:tab/>
        <w:t>Dans le titre, remplacer «détecteur de gaz inflammable» par «détecteur de gaz</w:t>
      </w:r>
      <w:r w:rsidRPr="002F4D7B">
        <w:rPr>
          <w:rFonts w:eastAsia="Calibri"/>
          <w:lang w:val="fr-FR"/>
        </w:rPr>
        <w:t>».</w:t>
      </w:r>
    </w:p>
    <w:p w:rsidR="005B31CD" w:rsidRPr="002F4D7B" w:rsidRDefault="005B31CD" w:rsidP="005B31CD">
      <w:pPr>
        <w:keepNext/>
        <w:keepLines/>
        <w:tabs>
          <w:tab w:val="right" w:pos="851"/>
        </w:tabs>
        <w:spacing w:before="360" w:after="240" w:line="270" w:lineRule="exact"/>
        <w:ind w:left="1134" w:right="521" w:hanging="1134"/>
        <w:rPr>
          <w:b/>
          <w:sz w:val="24"/>
          <w:lang w:val="fr-FR"/>
        </w:rPr>
      </w:pPr>
      <w:r w:rsidRPr="002F4D7B">
        <w:rPr>
          <w:b/>
          <w:sz w:val="24"/>
          <w:lang w:val="fr-FR"/>
        </w:rPr>
        <w:tab/>
      </w:r>
      <w:r w:rsidRPr="002F4D7B">
        <w:rPr>
          <w:b/>
          <w:sz w:val="24"/>
          <w:lang w:val="fr-FR"/>
        </w:rPr>
        <w:tab/>
        <w:t>Chapitre 5</w:t>
      </w:r>
    </w:p>
    <w:p w:rsidR="005B31CD" w:rsidRPr="002F4D7B" w:rsidRDefault="005B31CD" w:rsidP="005B31CD">
      <w:pPr>
        <w:spacing w:after="120"/>
        <w:ind w:left="1134" w:right="1134"/>
        <w:jc w:val="both"/>
        <w:rPr>
          <w:rFonts w:eastAsia="Calibri"/>
          <w:lang w:val="fr-FR"/>
        </w:rPr>
      </w:pPr>
      <w:r w:rsidRPr="002F4D7B">
        <w:rPr>
          <w:rFonts w:eastAsia="Calibri"/>
          <w:lang w:val="fr-FR"/>
        </w:rPr>
        <w:t>5.4.3</w:t>
      </w:r>
      <w:r w:rsidRPr="002F4D7B">
        <w:rPr>
          <w:rFonts w:eastAsia="Calibri"/>
          <w:lang w:val="fr-FR"/>
        </w:rPr>
        <w:tab/>
        <w:t>CONSIGNES ÉCRITES SELON L</w:t>
      </w:r>
      <w:r w:rsidR="00773703">
        <w:rPr>
          <w:rFonts w:eastAsia="Calibri"/>
          <w:lang w:val="fr-FR"/>
        </w:rPr>
        <w:t>’</w:t>
      </w:r>
      <w:r w:rsidR="00B87453">
        <w:rPr>
          <w:rFonts w:eastAsia="Calibri"/>
          <w:lang w:val="fr-FR"/>
        </w:rPr>
        <w:t>ADN —</w:t>
      </w:r>
      <w:r w:rsidRPr="002F4D7B">
        <w:rPr>
          <w:rFonts w:eastAsia="Calibri"/>
          <w:lang w:val="fr-FR"/>
        </w:rPr>
        <w:t xml:space="preserve"> Mesures à prendre en cas d</w:t>
      </w:r>
      <w:r w:rsidR="00773703">
        <w:rPr>
          <w:rFonts w:eastAsia="Calibri"/>
          <w:lang w:val="fr-FR"/>
        </w:rPr>
        <w:t>’</w:t>
      </w:r>
      <w:r w:rsidRPr="002F4D7B">
        <w:rPr>
          <w:rFonts w:eastAsia="Calibri"/>
          <w:lang w:val="fr-FR"/>
        </w:rPr>
        <w:t>urgence ou d</w:t>
      </w:r>
      <w:r w:rsidR="00773703">
        <w:rPr>
          <w:rFonts w:eastAsia="Calibri"/>
          <w:lang w:val="fr-FR"/>
        </w:rPr>
        <w:t>’</w:t>
      </w:r>
      <w:r w:rsidRPr="002F4D7B">
        <w:rPr>
          <w:rFonts w:eastAsia="Calibri"/>
          <w:lang w:val="fr-FR"/>
        </w:rPr>
        <w:t>accident</w:t>
      </w:r>
    </w:p>
    <w:p w:rsidR="005B31CD" w:rsidRPr="002F4D7B" w:rsidRDefault="005B31CD" w:rsidP="005B31CD">
      <w:pPr>
        <w:spacing w:after="120"/>
        <w:ind w:left="1134" w:right="1134"/>
        <w:jc w:val="both"/>
        <w:rPr>
          <w:rFonts w:eastAsia="Calibri"/>
          <w:lang w:val="fr-FR"/>
        </w:rPr>
      </w:pPr>
      <w:r w:rsidRPr="002F4D7B">
        <w:rPr>
          <w:rFonts w:eastAsia="Calibri"/>
          <w:lang w:val="fr-FR"/>
        </w:rPr>
        <w:t>Le deuxième tiret est modifié pour lire comme suit:</w:t>
      </w:r>
    </w:p>
    <w:p w:rsidR="005B31CD" w:rsidRPr="002F4D7B" w:rsidRDefault="00D75DAF"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w:t>
      </w:r>
      <w:r w:rsidR="005B31CD" w:rsidRPr="002F4D7B">
        <w:rPr>
          <w:rFonts w:eastAsia="Calibri"/>
          <w:lang w:val="fr-FR"/>
        </w:rPr>
        <w:tab/>
        <w:t>Éviter les sources d</w:t>
      </w:r>
      <w:r w:rsidR="00773703">
        <w:rPr>
          <w:rFonts w:eastAsia="Calibri"/>
          <w:lang w:val="fr-FR"/>
        </w:rPr>
        <w:t>’</w:t>
      </w:r>
      <w:r w:rsidR="005B31CD" w:rsidRPr="002F4D7B">
        <w:rPr>
          <w:rFonts w:eastAsia="Calibri"/>
          <w:lang w:val="fr-FR"/>
        </w:rPr>
        <w:t>inflammation, en particulier ne pas fumer ni utiliser une cigarette électronique ou un dispositif semblable ni allumer ou éteindre un quelconque équipement ou une quelconque installation qui ne satisfait pas aux prescriptions imposées pour une utilisation en zone 1 (en d</w:t>
      </w:r>
      <w:r w:rsidR="00773703">
        <w:rPr>
          <w:rFonts w:eastAsia="Calibri"/>
          <w:lang w:val="fr-FR"/>
        </w:rPr>
        <w:t>’</w:t>
      </w:r>
      <w:r w:rsidR="005B31CD" w:rsidRPr="002F4D7B">
        <w:rPr>
          <w:rFonts w:eastAsia="Calibri"/>
          <w:lang w:val="fr-FR"/>
        </w:rPr>
        <w:t>autres termes, les installations et équipements marqués en rouge conformément aux 9.1.0.52.1, 9.3.1.52.2, 9.3.2.52.2 ou 9.3.3.52.2) et ne sert pas dans l</w:t>
      </w:r>
      <w:r>
        <w:rPr>
          <w:rFonts w:eastAsia="Calibri"/>
          <w:lang w:val="fr-FR"/>
        </w:rPr>
        <w:t>e cadre des mesures de secours.</w:t>
      </w:r>
      <w:r w:rsidR="005B31CD" w:rsidRPr="002F4D7B">
        <w:rPr>
          <w:rFonts w:eastAsia="Calibri"/>
          <w:lang w:val="fr-FR"/>
        </w:rPr>
        <w:t>».</w:t>
      </w:r>
    </w:p>
    <w:p w:rsidR="005B31CD" w:rsidRPr="002F4D7B" w:rsidRDefault="005B31CD" w:rsidP="005B31CD">
      <w:pPr>
        <w:keepNext/>
        <w:keepLines/>
        <w:tabs>
          <w:tab w:val="right" w:pos="851"/>
        </w:tabs>
        <w:spacing w:before="360" w:after="240" w:line="270" w:lineRule="exact"/>
        <w:ind w:left="1134" w:right="521" w:hanging="1134"/>
        <w:rPr>
          <w:b/>
          <w:sz w:val="24"/>
          <w:lang w:val="fr-FR"/>
        </w:rPr>
      </w:pPr>
      <w:r w:rsidRPr="002F4D7B">
        <w:rPr>
          <w:b/>
          <w:sz w:val="24"/>
          <w:lang w:val="fr-FR"/>
        </w:rPr>
        <w:tab/>
      </w:r>
      <w:r w:rsidRPr="002F4D7B">
        <w:rPr>
          <w:b/>
          <w:sz w:val="24"/>
          <w:lang w:val="fr-FR"/>
        </w:rPr>
        <w:tab/>
        <w:t>Chapitre 7.1</w:t>
      </w:r>
    </w:p>
    <w:p w:rsidR="005B31CD" w:rsidRPr="002F4D7B" w:rsidRDefault="005B31CD" w:rsidP="005B31CD">
      <w:pPr>
        <w:spacing w:after="120"/>
        <w:ind w:left="1134" w:right="1134"/>
        <w:jc w:val="both"/>
        <w:rPr>
          <w:lang w:val="fr-FR"/>
        </w:rPr>
      </w:pPr>
      <w:r w:rsidRPr="002F4D7B">
        <w:rPr>
          <w:rFonts w:eastAsia="Calibri"/>
          <w:lang w:val="fr-FR"/>
        </w:rPr>
        <w:t>7.1.2.19.1</w:t>
      </w:r>
      <w:r w:rsidRPr="002F4D7B">
        <w:rPr>
          <w:rFonts w:eastAsia="Calibri"/>
          <w:lang w:val="fr-FR"/>
        </w:rPr>
        <w:tab/>
        <w:t>L</w:t>
      </w:r>
      <w:r w:rsidRPr="002F4D7B">
        <w:rPr>
          <w:lang w:val="fr-FR"/>
        </w:rPr>
        <w:t>e deuxième paragraphe est modifié pour lire comme suit après les deux points:</w:t>
      </w:r>
    </w:p>
    <w:p w:rsidR="005B31CD" w:rsidRPr="002F4D7B" w:rsidRDefault="00D75DAF"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 xml:space="preserve">1.16.1.1, 1.16.1.2, 1.16.1.3, 1.16.1.4, 7.1.2.5, 8.1.4, 8.1.5, 8.1.6.1, 8.1.6.3, 8.1.7, 8.3.5, 9.1.0.0, 9.1.0.12.3, 9.1.0.12.4, 9.1.0.17.2, 9.1.0.17.3, 9.1.0.31, 9.1.0.32.2, 9.1.0.34, 9.1.0.40.2, 9.1.0.41, 9.1.0.51, </w:t>
      </w:r>
      <w:r>
        <w:rPr>
          <w:rFonts w:eastAsia="Calibri"/>
          <w:lang w:val="fr-FR"/>
        </w:rPr>
        <w:t>9.1.0.52, 9.1.0.71 et 9.1.0.74.</w:t>
      </w:r>
      <w:r w:rsidR="005B31CD" w:rsidRPr="002F4D7B">
        <w:rPr>
          <w:rFonts w:eastAsia="Calibri"/>
          <w:lang w:val="fr-FR"/>
        </w:rPr>
        <w:t>».</w:t>
      </w:r>
    </w:p>
    <w:p w:rsidR="008F3A32" w:rsidRPr="00A358A4" w:rsidRDefault="008F3A32" w:rsidP="008F3A32">
      <w:pPr>
        <w:spacing w:before="120" w:after="120"/>
        <w:ind w:left="1134" w:right="1134"/>
        <w:jc w:val="both"/>
        <w:rPr>
          <w:ins w:id="226" w:author="Martine Moench" w:date="2017-09-19T11:00:00Z"/>
          <w:lang w:val="fr-FR"/>
        </w:rPr>
      </w:pPr>
      <w:ins w:id="227" w:author="Martine Moench" w:date="2017-09-19T11:00:00Z">
        <w:r w:rsidRPr="00A358A4">
          <w:rPr>
            <w:lang w:val="fr-FR"/>
          </w:rPr>
          <w:t>7.1.3.31</w:t>
        </w:r>
        <w:r w:rsidRPr="00A358A4">
          <w:rPr>
            <w:lang w:val="fr-FR"/>
          </w:rPr>
          <w:tab/>
          <w:t>Ajouter à la fin:</w:t>
        </w:r>
      </w:ins>
    </w:p>
    <w:p w:rsidR="008F3A32" w:rsidRPr="00A358A4" w:rsidRDefault="008F3A32" w:rsidP="008F3A32">
      <w:pPr>
        <w:spacing w:after="60"/>
        <w:ind w:left="1134" w:right="1134"/>
        <w:jc w:val="both"/>
        <w:rPr>
          <w:ins w:id="228" w:author="Martine Moench" w:date="2017-09-19T11:00:00Z"/>
          <w:lang w:val="fr-FR"/>
        </w:rPr>
      </w:pPr>
      <w:ins w:id="229" w:author="Martine Moench" w:date="2017-09-19T11:00:00Z">
        <w:r w:rsidRPr="00A358A4">
          <w:rPr>
            <w:lang w:val="fr-FR"/>
          </w:rPr>
          <w:t>« Si, pour le transport en vrac, un détecteur de gaz est exigé selon la colonne (9) du tableau A de la sous-section 3.2.1,</w:t>
        </w:r>
      </w:ins>
    </w:p>
    <w:p w:rsidR="008F3A32" w:rsidRPr="00A358A4" w:rsidRDefault="008F3A32" w:rsidP="008F3A32">
      <w:pPr>
        <w:spacing w:after="60"/>
        <w:ind w:left="1418" w:right="1134" w:hanging="284"/>
        <w:jc w:val="both"/>
        <w:rPr>
          <w:ins w:id="230" w:author="Martine Moench" w:date="2017-09-19T11:00:00Z"/>
          <w:lang w:val="fr-FR"/>
        </w:rPr>
      </w:pPr>
      <w:ins w:id="231" w:author="Martine Moench" w:date="2017-09-19T11:00:00Z">
        <w:r w:rsidRPr="00A358A4">
          <w:rPr>
            <w:lang w:val="fr-FR"/>
          </w:rPr>
          <w:t>-</w:t>
        </w:r>
        <w:r w:rsidRPr="00A358A4">
          <w:rPr>
            <w:lang w:val="fr-FR"/>
          </w:rPr>
          <w:tab/>
          <w:t>les moteurs hors-bord et leurs réservoirs de carburant ne doivent se trouver à bord qu’à l’extérieur de la zone protégée</w:t>
        </w:r>
      </w:ins>
    </w:p>
    <w:p w:rsidR="008F3A32" w:rsidRPr="00A358A4" w:rsidRDefault="008F3A32" w:rsidP="008F3A32">
      <w:pPr>
        <w:spacing w:after="60"/>
        <w:ind w:left="1134" w:right="1134"/>
        <w:jc w:val="both"/>
        <w:rPr>
          <w:ins w:id="232" w:author="Martine Moench" w:date="2017-09-19T11:00:00Z"/>
          <w:lang w:val="fr-FR"/>
        </w:rPr>
      </w:pPr>
      <w:ins w:id="233" w:author="Martine Moench" w:date="2017-09-19T11:00:00Z">
        <w:r w:rsidRPr="00A358A4">
          <w:rPr>
            <w:lang w:val="fr-FR"/>
          </w:rPr>
          <w:t>et</w:t>
        </w:r>
      </w:ins>
    </w:p>
    <w:p w:rsidR="008F3A32" w:rsidRPr="002F4D7B" w:rsidRDefault="008F3A32" w:rsidP="008F3A32">
      <w:pPr>
        <w:spacing w:after="120"/>
        <w:ind w:left="1418" w:right="1134" w:hanging="284"/>
        <w:jc w:val="both"/>
        <w:rPr>
          <w:lang w:val="fr-FR"/>
        </w:rPr>
      </w:pPr>
      <w:ins w:id="234" w:author="Martine Moench" w:date="2017-09-19T11:00:00Z">
        <w:r w:rsidRPr="00A358A4">
          <w:rPr>
            <w:lang w:val="fr-FR"/>
          </w:rPr>
          <w:t>-</w:t>
        </w:r>
        <w:r w:rsidRPr="00A358A4">
          <w:rPr>
            <w:lang w:val="fr-FR"/>
          </w:rPr>
          <w:tab/>
          <w:t>les dispositifs mécaniques de gonflage, moteurs hors-bord et leurs installations électriques ne doivent être mis en service qu'à l'extérieur de la zone protégée. ».</w:t>
        </w:r>
      </w:ins>
    </w:p>
    <w:p w:rsidR="005B31CD" w:rsidRPr="002F4D7B" w:rsidRDefault="005B31CD" w:rsidP="005B31CD">
      <w:pPr>
        <w:spacing w:after="120"/>
        <w:ind w:left="1134" w:right="1134"/>
        <w:jc w:val="both"/>
        <w:rPr>
          <w:rFonts w:eastAsia="Calibri"/>
          <w:bCs/>
          <w:lang w:val="fr-FR"/>
        </w:rPr>
      </w:pPr>
      <w:r w:rsidRPr="002F4D7B">
        <w:rPr>
          <w:rFonts w:eastAsia="Calibri"/>
          <w:bCs/>
          <w:lang w:val="fr-FR"/>
        </w:rPr>
        <w:t>7.1.3.41</w:t>
      </w:r>
      <w:r w:rsidRPr="002F4D7B">
        <w:rPr>
          <w:rFonts w:eastAsia="Calibri"/>
          <w:bCs/>
          <w:lang w:val="fr-FR"/>
        </w:rPr>
        <w:tab/>
        <w:t xml:space="preserve">Le titre est </w:t>
      </w:r>
      <w:r w:rsidR="00D75DAF">
        <w:rPr>
          <w:rFonts w:eastAsia="Calibri"/>
          <w:bCs/>
          <w:lang w:val="fr-FR"/>
        </w:rPr>
        <w:t>modifié pour lire comme suit: «</w:t>
      </w:r>
      <w:r w:rsidRPr="002F4D7B">
        <w:rPr>
          <w:rFonts w:eastAsia="Calibri"/>
          <w:bCs/>
          <w:lang w:val="fr-FR"/>
        </w:rPr>
        <w:t>Fait de fumer ou d</w:t>
      </w:r>
      <w:r w:rsidR="00773703">
        <w:rPr>
          <w:rFonts w:eastAsia="Calibri"/>
          <w:bCs/>
          <w:lang w:val="fr-FR"/>
        </w:rPr>
        <w:t>’</w:t>
      </w:r>
      <w:r w:rsidRPr="002F4D7B">
        <w:rPr>
          <w:rFonts w:eastAsia="Calibri"/>
          <w:bCs/>
          <w:lang w:val="fr-FR"/>
        </w:rPr>
        <w:t xml:space="preserve">utiliser du </w:t>
      </w:r>
      <w:r w:rsidR="00D75DAF">
        <w:rPr>
          <w:rFonts w:eastAsia="Calibri"/>
          <w:bCs/>
          <w:lang w:val="fr-FR"/>
        </w:rPr>
        <w:t>feu ou une lumière non protégée</w:t>
      </w:r>
      <w:r w:rsidRPr="002F4D7B">
        <w:rPr>
          <w:rFonts w:eastAsia="Calibri"/>
          <w:bCs/>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7.1.3.41.1</w:t>
      </w:r>
      <w:r w:rsidRPr="002F4D7B">
        <w:rPr>
          <w:rFonts w:eastAsia="Calibri"/>
          <w:lang w:val="fr-FR"/>
        </w:rPr>
        <w:tab/>
        <w:t>Modifier pour lire comme suit:</w:t>
      </w:r>
    </w:p>
    <w:p w:rsidR="005B31CD" w:rsidRPr="002F4D7B" w:rsidRDefault="00D75DAF"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Il est interdit de fumer, y compris des cigarettes électroniques et autres dispositifs semblables, et d</w:t>
      </w:r>
      <w:r w:rsidR="00773703">
        <w:rPr>
          <w:rFonts w:eastAsia="Calibri"/>
          <w:lang w:val="fr-FR"/>
        </w:rPr>
        <w:t>’</w:t>
      </w:r>
      <w:r w:rsidR="005B31CD" w:rsidRPr="002F4D7B">
        <w:rPr>
          <w:rFonts w:eastAsia="Calibri"/>
          <w:lang w:val="fr-FR"/>
        </w:rPr>
        <w:t>utiliser du feu ou une lumière non protégée à bord du bateau.</w:t>
      </w:r>
    </w:p>
    <w:p w:rsidR="005B31CD" w:rsidRPr="002F4D7B" w:rsidRDefault="005B31CD" w:rsidP="005B31CD">
      <w:pPr>
        <w:spacing w:after="120"/>
        <w:ind w:left="1134" w:right="1134"/>
        <w:jc w:val="both"/>
        <w:rPr>
          <w:rFonts w:eastAsia="Calibri"/>
          <w:lang w:val="fr-FR"/>
        </w:rPr>
      </w:pPr>
      <w:r w:rsidRPr="002F4D7B">
        <w:rPr>
          <w:rFonts w:eastAsia="Calibri"/>
          <w:lang w:val="fr-FR"/>
        </w:rPr>
        <w:t>Cette interdiction doit être affichée aux endroits appropriés au moyen de panneaux indicateurs.</w:t>
      </w:r>
    </w:p>
    <w:p w:rsidR="005B31CD" w:rsidRPr="002F4D7B" w:rsidRDefault="005B31CD" w:rsidP="005B31CD">
      <w:pPr>
        <w:spacing w:after="120"/>
        <w:ind w:left="1134" w:right="1134"/>
        <w:jc w:val="both"/>
        <w:rPr>
          <w:rFonts w:eastAsia="Calibri"/>
          <w:lang w:val="fr-FR"/>
        </w:rPr>
      </w:pPr>
      <w:r w:rsidRPr="002F4D7B">
        <w:rPr>
          <w:rFonts w:eastAsia="Calibri"/>
          <w:lang w:val="fr-FR"/>
        </w:rPr>
        <w:t>L</w:t>
      </w:r>
      <w:r w:rsidR="00773703">
        <w:rPr>
          <w:rFonts w:eastAsia="Calibri"/>
          <w:lang w:val="fr-FR"/>
        </w:rPr>
        <w:t>’</w:t>
      </w:r>
      <w:r w:rsidRPr="002F4D7B">
        <w:rPr>
          <w:rFonts w:eastAsia="Calibri"/>
          <w:lang w:val="fr-FR"/>
        </w:rPr>
        <w:t xml:space="preserve">interdiction </w:t>
      </w:r>
      <w:del w:id="235" w:author="Martine Moench" w:date="2017-09-19T10:55:00Z">
        <w:r w:rsidRPr="002F4D7B" w:rsidDel="005C682C">
          <w:rPr>
            <w:rFonts w:eastAsia="Calibri"/>
            <w:lang w:val="fr-FR"/>
          </w:rPr>
          <w:delText xml:space="preserve">de fumer </w:delText>
        </w:r>
      </w:del>
      <w:r w:rsidRPr="002F4D7B">
        <w:rPr>
          <w:rFonts w:eastAsia="Calibri"/>
          <w:lang w:val="fr-FR"/>
        </w:rPr>
        <w:t>ne s</w:t>
      </w:r>
      <w:r w:rsidR="00773703">
        <w:rPr>
          <w:rFonts w:eastAsia="Calibri"/>
          <w:lang w:val="fr-FR"/>
        </w:rPr>
        <w:t>’</w:t>
      </w:r>
      <w:r w:rsidRPr="002F4D7B">
        <w:rPr>
          <w:rFonts w:eastAsia="Calibri"/>
          <w:lang w:val="fr-FR"/>
        </w:rPr>
        <w:t>applique pas dans les logements et la timonerie, si leurs fenêtres, portes, claires-voies et écoutilles sont fermées ou si le système de ventilation est réglé de sorte à maintenir une surpression d</w:t>
      </w:r>
      <w:r w:rsidR="00773703">
        <w:rPr>
          <w:rFonts w:eastAsia="Calibri"/>
          <w:lang w:val="fr-FR"/>
        </w:rPr>
        <w:t>’</w:t>
      </w:r>
      <w:r w:rsidR="00D75DAF">
        <w:rPr>
          <w:rFonts w:eastAsia="Calibri"/>
          <w:lang w:val="fr-FR"/>
        </w:rPr>
        <w:t>au moins 0,1 kPa.</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7.1.3.51</w:t>
      </w:r>
      <w:r w:rsidRPr="002F4D7B">
        <w:rPr>
          <w:rFonts w:eastAsia="Calibri"/>
          <w:lang w:val="fr-FR"/>
        </w:rPr>
        <w:tab/>
        <w:t xml:space="preserve">Le titre est </w:t>
      </w:r>
      <w:r w:rsidR="00D75DAF">
        <w:rPr>
          <w:rFonts w:eastAsia="Calibri"/>
          <w:lang w:val="fr-FR"/>
        </w:rPr>
        <w:t>modifié pour lire comme suit: «</w:t>
      </w:r>
      <w:r w:rsidRPr="002F4D7B">
        <w:rPr>
          <w:rFonts w:eastAsia="Calibri"/>
          <w:lang w:val="fr-FR"/>
        </w:rPr>
        <w:t>Installations et équipements</w:t>
      </w:r>
      <w:r w:rsidR="00D75DAF">
        <w:rPr>
          <w:rFonts w:eastAsia="Calibri"/>
          <w:lang w:val="fr-FR"/>
        </w:rPr>
        <w:t xml:space="preserve"> électriques et non électriques</w:t>
      </w:r>
      <w:r w:rsidRPr="002F4D7B">
        <w:rPr>
          <w:rFonts w:eastAsia="Calibri"/>
          <w:lang w:val="fr-FR"/>
        </w:rPr>
        <w:t>».</w:t>
      </w:r>
    </w:p>
    <w:p w:rsidR="005B31CD" w:rsidRPr="002F4D7B" w:rsidRDefault="00D75DAF" w:rsidP="005B31CD">
      <w:pPr>
        <w:spacing w:after="120"/>
        <w:ind w:left="1134" w:right="1134"/>
        <w:jc w:val="both"/>
        <w:rPr>
          <w:rFonts w:eastAsia="Calibri"/>
          <w:lang w:val="fr-FR"/>
        </w:rPr>
      </w:pPr>
      <w:r>
        <w:rPr>
          <w:rFonts w:eastAsia="Calibri"/>
          <w:lang w:val="fr-FR"/>
        </w:rPr>
        <w:t>7.1.3.51.1</w:t>
      </w:r>
      <w:r>
        <w:rPr>
          <w:rFonts w:eastAsia="Calibri"/>
          <w:lang w:val="fr-FR"/>
        </w:rPr>
        <w:tab/>
        <w:t>Remplacer «</w:t>
      </w:r>
      <w:r w:rsidR="005B31CD" w:rsidRPr="002F4D7B">
        <w:rPr>
          <w:rFonts w:eastAsia="Calibri"/>
          <w:lang w:val="fr-FR"/>
        </w:rPr>
        <w:t>Installations éle</w:t>
      </w:r>
      <w:r>
        <w:rPr>
          <w:rFonts w:eastAsia="Calibri"/>
          <w:lang w:val="fr-FR"/>
        </w:rPr>
        <w:t>ctriques» par «</w:t>
      </w:r>
      <w:r w:rsidR="005B31CD" w:rsidRPr="002F4D7B">
        <w:rPr>
          <w:rFonts w:eastAsia="Calibri"/>
          <w:lang w:val="fr-FR"/>
        </w:rPr>
        <w:t>Installations et équipements électriques et n</w:t>
      </w:r>
      <w:r>
        <w:rPr>
          <w:rFonts w:eastAsia="Calibri"/>
          <w:lang w:val="fr-FR"/>
        </w:rPr>
        <w:t>on électriques» et remplacer «entretenues» par «entretenus</w:t>
      </w:r>
      <w:r w:rsidR="005B31CD"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lastRenderedPageBreak/>
        <w:t>7.1.3.51.2</w:t>
      </w:r>
      <w:r w:rsidRPr="002F4D7B">
        <w:rPr>
          <w:rFonts w:eastAsia="Calibri"/>
          <w:lang w:val="fr-FR"/>
        </w:rPr>
        <w:tab/>
        <w:t>[La modification dans la version allemande n</w:t>
      </w:r>
      <w:r w:rsidR="00773703">
        <w:rPr>
          <w:rFonts w:eastAsia="Calibri"/>
          <w:lang w:val="fr-FR"/>
        </w:rPr>
        <w:t>’</w:t>
      </w:r>
      <w:r w:rsidRPr="002F4D7B">
        <w:rPr>
          <w:rFonts w:eastAsia="Calibri"/>
          <w:lang w:val="fr-FR"/>
        </w:rPr>
        <w:t>a pas d</w:t>
      </w:r>
      <w:r w:rsidR="00773703">
        <w:rPr>
          <w:rFonts w:eastAsia="Calibri"/>
          <w:lang w:val="fr-FR"/>
        </w:rPr>
        <w:t>’</w:t>
      </w:r>
      <w:r w:rsidRPr="002F4D7B">
        <w:rPr>
          <w:rFonts w:eastAsia="Calibri"/>
          <w:lang w:val="fr-FR"/>
        </w:rPr>
        <w:t>incidence sur le texte français.]</w:t>
      </w:r>
    </w:p>
    <w:p w:rsidR="005B31CD" w:rsidRPr="002F4D7B" w:rsidRDefault="00B87453" w:rsidP="005B31CD">
      <w:pPr>
        <w:spacing w:after="120"/>
        <w:ind w:left="1134" w:right="1134"/>
        <w:jc w:val="both"/>
        <w:rPr>
          <w:rFonts w:eastAsia="Calibri"/>
          <w:lang w:val="fr-FR"/>
        </w:rPr>
      </w:pPr>
      <w:r>
        <w:rPr>
          <w:rFonts w:eastAsia="Calibri"/>
          <w:lang w:val="fr-FR"/>
        </w:rPr>
        <w:t>7.1.3.51.4</w:t>
      </w:r>
      <w:r>
        <w:rPr>
          <w:rFonts w:eastAsia="Calibri"/>
          <w:lang w:val="fr-FR"/>
        </w:rPr>
        <w:tab/>
        <w:t>E</w:t>
      </w:r>
      <w:r w:rsidR="005B31CD" w:rsidRPr="002F4D7B">
        <w:rPr>
          <w:rFonts w:eastAsia="Calibri"/>
          <w:lang w:val="fr-FR"/>
        </w:rPr>
        <w:t>st modifié pour lire comme suit:</w:t>
      </w:r>
    </w:p>
    <w:p w:rsidR="005B31CD" w:rsidRPr="002F4D7B" w:rsidRDefault="00D75DAF"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Les installations et équipements électriques situés dans les cales doivent être maintenus hors tension et protégés contre une connexion inopinée non autorisée.</w:t>
      </w:r>
    </w:p>
    <w:p w:rsidR="005B31CD" w:rsidRPr="002F4D7B" w:rsidRDefault="005B31CD" w:rsidP="005B31CD">
      <w:pPr>
        <w:spacing w:after="120"/>
        <w:ind w:left="1134" w:right="1134"/>
        <w:jc w:val="both"/>
        <w:rPr>
          <w:rFonts w:eastAsia="Calibri"/>
          <w:lang w:val="fr-FR"/>
        </w:rPr>
      </w:pPr>
      <w:r w:rsidRPr="002F4D7B">
        <w:rPr>
          <w:rFonts w:eastAsia="Calibri"/>
          <w:lang w:val="fr-FR"/>
        </w:rPr>
        <w:t>Cette prescription ne s</w:t>
      </w:r>
      <w:r w:rsidR="00773703">
        <w:rPr>
          <w:rFonts w:eastAsia="Calibri"/>
          <w:lang w:val="fr-FR"/>
        </w:rPr>
        <w:t>’</w:t>
      </w:r>
      <w:r w:rsidRPr="002F4D7B">
        <w:rPr>
          <w:rFonts w:eastAsia="Calibri"/>
          <w:lang w:val="fr-FR"/>
        </w:rPr>
        <w:t xml:space="preserve">applique pas aux câbles électriques fixés à demeure passant dans les cales ni aux câbles électriques mobiles pour la connexion de conteneurs chargés conformément au 7.1.4.4.4, ni aux installations et équipements électriques qui satisfont aux exigences </w:t>
      </w:r>
      <w:r w:rsidR="00D75DAF">
        <w:rPr>
          <w:rFonts w:eastAsia="Calibri"/>
          <w:lang w:val="fr-FR"/>
        </w:rPr>
        <w:t>pour une utilisation en zone 1.</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7.1.3.51</w:t>
      </w:r>
      <w:r w:rsidRPr="002F4D7B">
        <w:rPr>
          <w:rFonts w:eastAsia="Calibri"/>
          <w:lang w:val="fr-FR"/>
        </w:rPr>
        <w:tab/>
        <w:t>Ajouter les nouveaux paragraphes suivants:</w:t>
      </w:r>
    </w:p>
    <w:p w:rsidR="005B31CD" w:rsidRPr="002F4D7B" w:rsidRDefault="00D75DAF"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7.1.3.51.5</w:t>
      </w:r>
      <w:r w:rsidR="005B31CD" w:rsidRPr="002F4D7B">
        <w:rPr>
          <w:rFonts w:eastAsia="Calibri"/>
          <w:lang w:val="fr-FR"/>
        </w:rPr>
        <w:tab/>
        <w:t>Pendant le séjour à proximité immédiate ou à l</w:t>
      </w:r>
      <w:r w:rsidR="00773703">
        <w:rPr>
          <w:rFonts w:eastAsia="Calibri"/>
          <w:lang w:val="fr-FR"/>
        </w:rPr>
        <w:t>’</w:t>
      </w:r>
      <w:r w:rsidR="005B31CD" w:rsidRPr="002F4D7B">
        <w:rPr>
          <w:rFonts w:eastAsia="Calibri"/>
          <w:lang w:val="fr-FR"/>
        </w:rPr>
        <w:t>intérieur d</w:t>
      </w:r>
      <w:r w:rsidR="00773703">
        <w:rPr>
          <w:rFonts w:eastAsia="Calibri"/>
          <w:lang w:val="fr-FR"/>
        </w:rPr>
        <w:t>’</w:t>
      </w:r>
      <w:r w:rsidR="005B31CD" w:rsidRPr="002F4D7B">
        <w:rPr>
          <w:rFonts w:eastAsia="Calibri"/>
          <w:lang w:val="fr-FR"/>
        </w:rPr>
        <w:t>une zone assignée à terre, les installations et équipements électriques et non électriques qui ne satisfont pas aux prescriptions du 9.1.0.52.1 ou pouvant donner lieu à des températures de surface supérieures à 200 °C (marqués en rouge selon 9.1.0.51 et 9.1.0.52.2) doivent être arrêtés, ramenés à des températures inférieures à 200 °C, ou les mesures énoncées au 7.1.3.51.6 doivent être prises.</w:t>
      </w:r>
    </w:p>
    <w:p w:rsidR="005B31CD" w:rsidRPr="002F4D7B" w:rsidRDefault="005B31CD" w:rsidP="005B31CD">
      <w:pPr>
        <w:spacing w:after="120"/>
        <w:ind w:left="1134" w:right="1134"/>
        <w:jc w:val="both"/>
        <w:rPr>
          <w:rFonts w:eastAsia="Calibri"/>
          <w:lang w:val="fr-FR"/>
        </w:rPr>
      </w:pPr>
      <w:r w:rsidRPr="002F4D7B">
        <w:rPr>
          <w:rFonts w:eastAsia="Calibri"/>
          <w:lang w:val="fr-FR"/>
        </w:rPr>
        <w:t>7.1.3.51.6</w:t>
      </w:r>
      <w:r w:rsidRPr="002F4D7B">
        <w:rPr>
          <w:rFonts w:eastAsia="Calibri"/>
          <w:lang w:val="fr-FR"/>
        </w:rPr>
        <w:tab/>
        <w:t>Le 7.1.3.51.5 ne s</w:t>
      </w:r>
      <w:r w:rsidR="00773703">
        <w:rPr>
          <w:rFonts w:eastAsia="Calibri"/>
          <w:lang w:val="fr-FR"/>
        </w:rPr>
        <w:t>’</w:t>
      </w:r>
      <w:r w:rsidRPr="002F4D7B">
        <w:rPr>
          <w:rFonts w:eastAsia="Calibri"/>
          <w:lang w:val="fr-FR"/>
        </w:rPr>
        <w:t xml:space="preserve">applique pas dans les logements, la timonerie et les locaux de service </w:t>
      </w:r>
      <w:ins w:id="236" w:author="Martine Moench" w:date="2017-09-19T10:56:00Z">
        <w:r w:rsidR="005C682C" w:rsidRPr="005C682C">
          <w:rPr>
            <w:rFonts w:eastAsia="Calibri"/>
            <w:lang w:val="fr-FR"/>
          </w:rPr>
          <w:t xml:space="preserve">situés à l’extérieur de la zone protégée </w:t>
        </w:r>
      </w:ins>
      <w:r w:rsidRPr="002F4D7B">
        <w:rPr>
          <w:rFonts w:eastAsia="Calibri"/>
          <w:lang w:val="fr-FR"/>
        </w:rPr>
        <w:t>si</w:t>
      </w:r>
    </w:p>
    <w:p w:rsidR="005B31CD" w:rsidRPr="002F4D7B" w:rsidRDefault="005B31CD" w:rsidP="005B31CD">
      <w:pPr>
        <w:spacing w:after="120"/>
        <w:ind w:left="1701" w:right="1134" w:hanging="567"/>
        <w:jc w:val="both"/>
        <w:rPr>
          <w:rFonts w:eastAsia="Calibri"/>
          <w:lang w:val="fr-FR"/>
        </w:rPr>
      </w:pPr>
      <w:r w:rsidRPr="002F4D7B">
        <w:rPr>
          <w:rFonts w:eastAsia="Calibri"/>
          <w:lang w:val="fr-FR"/>
        </w:rPr>
        <w:t>a)</w:t>
      </w:r>
      <w:r w:rsidRPr="002F4D7B">
        <w:rPr>
          <w:rFonts w:eastAsia="Calibri"/>
          <w:lang w:val="fr-FR"/>
        </w:rPr>
        <w:tab/>
        <w:t>le système de ventilation est réglé de sorte à maintenir une surpression d</w:t>
      </w:r>
      <w:r w:rsidR="00773703">
        <w:rPr>
          <w:rFonts w:eastAsia="Calibri"/>
          <w:lang w:val="fr-FR"/>
        </w:rPr>
        <w:t>’</w:t>
      </w:r>
      <w:r w:rsidRPr="002F4D7B">
        <w:rPr>
          <w:rFonts w:eastAsia="Calibri"/>
          <w:lang w:val="fr-FR"/>
        </w:rPr>
        <w:t>au moins 0,1 kPa; et</w:t>
      </w:r>
    </w:p>
    <w:p w:rsidR="005B31CD" w:rsidRPr="002F4D7B" w:rsidRDefault="005B31CD" w:rsidP="005B31CD">
      <w:pPr>
        <w:spacing w:after="120"/>
        <w:ind w:left="1701" w:right="1134" w:hanging="567"/>
        <w:jc w:val="both"/>
        <w:rPr>
          <w:rFonts w:eastAsia="Calibri"/>
          <w:lang w:val="fr-FR"/>
        </w:rPr>
      </w:pPr>
      <w:r w:rsidRPr="002F4D7B">
        <w:rPr>
          <w:rFonts w:eastAsia="Calibri"/>
          <w:lang w:val="fr-FR"/>
        </w:rPr>
        <w:t>b)</w:t>
      </w:r>
      <w:r w:rsidRPr="002F4D7B">
        <w:rPr>
          <w:rFonts w:eastAsia="Calibri"/>
          <w:lang w:val="fr-FR"/>
        </w:rPr>
        <w:tab/>
        <w:t>l</w:t>
      </w:r>
      <w:r w:rsidR="00773703">
        <w:rPr>
          <w:rFonts w:eastAsia="Calibri"/>
          <w:lang w:val="fr-FR"/>
        </w:rPr>
        <w:t>’</w:t>
      </w:r>
      <w:r w:rsidRPr="002F4D7B">
        <w:rPr>
          <w:rFonts w:eastAsia="Calibri"/>
          <w:lang w:val="fr-FR"/>
        </w:rPr>
        <w:t>installation de détection de gaz est en marche et la mesure est continue.</w:t>
      </w:r>
    </w:p>
    <w:p w:rsidR="007B35E9" w:rsidRDefault="005B31CD" w:rsidP="00341C7B">
      <w:pPr>
        <w:spacing w:before="240"/>
        <w:ind w:left="1134" w:right="1134"/>
        <w:jc w:val="both"/>
        <w:rPr>
          <w:ins w:id="237" w:author="Martine Moench" w:date="2017-09-19T10:52:00Z"/>
          <w:rFonts w:eastAsia="Calibri"/>
          <w:lang w:val="fr-FR"/>
        </w:rPr>
      </w:pPr>
      <w:r w:rsidRPr="002F4D7B">
        <w:rPr>
          <w:rFonts w:eastAsia="Calibri"/>
          <w:lang w:val="fr-FR"/>
        </w:rPr>
        <w:t>7.1.3.51.7</w:t>
      </w:r>
      <w:r w:rsidRPr="002F4D7B">
        <w:rPr>
          <w:rFonts w:eastAsia="Calibri"/>
          <w:lang w:val="fr-FR"/>
        </w:rPr>
        <w:tab/>
        <w:t xml:space="preserve">Les installations et les équipements visés au 7.1.3.51.5 qui étaient arrêtés pendant </w:t>
      </w:r>
      <w:ins w:id="238" w:author="Martine Moench" w:date="2017-09-19T10:52:00Z">
        <w:r w:rsidR="007B35E9" w:rsidRPr="007B35E9">
          <w:rPr>
            <w:rFonts w:eastAsia="Calibri"/>
            <w:lang w:val="fr-FR"/>
          </w:rPr>
          <w:t xml:space="preserve">le chargement ou le déchargement ou pendant </w:t>
        </w:r>
      </w:ins>
      <w:r w:rsidRPr="002F4D7B">
        <w:rPr>
          <w:rFonts w:eastAsia="Calibri"/>
          <w:lang w:val="fr-FR"/>
        </w:rPr>
        <w:t>un séjour à proximité immédiate ou à l</w:t>
      </w:r>
      <w:r w:rsidR="00773703">
        <w:rPr>
          <w:rFonts w:eastAsia="Calibri"/>
          <w:lang w:val="fr-FR"/>
        </w:rPr>
        <w:t>’</w:t>
      </w:r>
      <w:r w:rsidRPr="002F4D7B">
        <w:rPr>
          <w:rFonts w:eastAsia="Calibri"/>
          <w:lang w:val="fr-FR"/>
        </w:rPr>
        <w:t>intérieur d</w:t>
      </w:r>
      <w:r w:rsidR="00773703">
        <w:rPr>
          <w:rFonts w:eastAsia="Calibri"/>
          <w:lang w:val="fr-FR"/>
        </w:rPr>
        <w:t>’</w:t>
      </w:r>
      <w:r w:rsidRPr="002F4D7B">
        <w:rPr>
          <w:rFonts w:eastAsia="Calibri"/>
          <w:lang w:val="fr-FR"/>
        </w:rPr>
        <w:t xml:space="preserve">une zone assignée à terre ne doivent être remis en marche </w:t>
      </w:r>
    </w:p>
    <w:p w:rsidR="007B35E9" w:rsidRDefault="007B35E9" w:rsidP="00341C7B">
      <w:pPr>
        <w:spacing w:before="60"/>
        <w:ind w:left="1418" w:right="1134" w:hanging="284"/>
        <w:jc w:val="both"/>
        <w:rPr>
          <w:ins w:id="239" w:author="Martine Moench" w:date="2017-09-19T10:52:00Z"/>
          <w:rFonts w:eastAsia="Calibri"/>
          <w:lang w:val="fr-FR"/>
        </w:rPr>
      </w:pPr>
      <w:ins w:id="240" w:author="Martine Moench" w:date="2017-09-19T10:52:00Z">
        <w:r>
          <w:rPr>
            <w:rFonts w:eastAsia="Calibri"/>
            <w:lang w:val="fr-FR"/>
          </w:rPr>
          <w:t>-</w:t>
        </w:r>
        <w:r>
          <w:rPr>
            <w:rFonts w:eastAsia="Calibri"/>
            <w:lang w:val="fr-FR"/>
          </w:rPr>
          <w:tab/>
        </w:r>
      </w:ins>
      <w:r w:rsidR="005B31CD" w:rsidRPr="002F4D7B">
        <w:rPr>
          <w:rFonts w:eastAsia="Calibri"/>
          <w:lang w:val="fr-FR"/>
        </w:rPr>
        <w:t>qu</w:t>
      </w:r>
      <w:r w:rsidR="00773703">
        <w:rPr>
          <w:rFonts w:eastAsia="Calibri"/>
          <w:lang w:val="fr-FR"/>
        </w:rPr>
        <w:t>’</w:t>
      </w:r>
      <w:r w:rsidR="005B31CD" w:rsidRPr="002F4D7B">
        <w:rPr>
          <w:rFonts w:eastAsia="Calibri"/>
          <w:lang w:val="fr-FR"/>
        </w:rPr>
        <w:t>une fois que le bateau ne séjourne plus à proximité ou à l</w:t>
      </w:r>
      <w:r w:rsidR="00773703">
        <w:rPr>
          <w:rFonts w:eastAsia="Calibri"/>
          <w:lang w:val="fr-FR"/>
        </w:rPr>
        <w:t>’</w:t>
      </w:r>
      <w:r w:rsidR="005B31CD" w:rsidRPr="002F4D7B">
        <w:rPr>
          <w:rFonts w:eastAsia="Calibri"/>
          <w:lang w:val="fr-FR"/>
        </w:rPr>
        <w:t>intérieur d</w:t>
      </w:r>
      <w:r w:rsidR="00773703">
        <w:rPr>
          <w:rFonts w:eastAsia="Calibri"/>
          <w:lang w:val="fr-FR"/>
        </w:rPr>
        <w:t>’</w:t>
      </w:r>
      <w:r w:rsidR="005B31CD" w:rsidRPr="002F4D7B">
        <w:rPr>
          <w:rFonts w:eastAsia="Calibri"/>
          <w:lang w:val="fr-FR"/>
        </w:rPr>
        <w:t>une zone assignée à terre</w:t>
      </w:r>
    </w:p>
    <w:p w:rsidR="007B35E9" w:rsidRDefault="005B31CD" w:rsidP="00341C7B">
      <w:pPr>
        <w:spacing w:before="60"/>
        <w:ind w:left="1418" w:right="1134" w:hanging="284"/>
        <w:jc w:val="both"/>
        <w:rPr>
          <w:ins w:id="241" w:author="Martine Moench" w:date="2017-09-19T10:52:00Z"/>
          <w:rFonts w:eastAsia="Calibri"/>
          <w:lang w:val="fr-FR"/>
        </w:rPr>
      </w:pPr>
      <w:r w:rsidRPr="002F4D7B">
        <w:rPr>
          <w:rFonts w:eastAsia="Calibri"/>
          <w:lang w:val="fr-FR"/>
        </w:rPr>
        <w:t>ou</w:t>
      </w:r>
    </w:p>
    <w:p w:rsidR="005B31CD" w:rsidRPr="002F4D7B" w:rsidRDefault="007B35E9" w:rsidP="00341C7B">
      <w:pPr>
        <w:spacing w:before="60"/>
        <w:ind w:left="1418" w:right="1134" w:hanging="284"/>
        <w:jc w:val="both"/>
        <w:rPr>
          <w:rFonts w:eastAsia="Calibri"/>
          <w:lang w:val="fr-FR"/>
        </w:rPr>
      </w:pPr>
      <w:ins w:id="242" w:author="Martine Moench" w:date="2017-09-19T10:53:00Z">
        <w:r>
          <w:rPr>
            <w:rFonts w:eastAsia="Calibri"/>
            <w:lang w:val="fr-FR"/>
          </w:rPr>
          <w:t>-</w:t>
        </w:r>
        <w:r>
          <w:rPr>
            <w:rFonts w:eastAsia="Calibri"/>
            <w:lang w:val="fr-FR"/>
          </w:rPr>
          <w:tab/>
        </w:r>
      </w:ins>
      <w:r w:rsidR="005B31CD" w:rsidRPr="002F4D7B">
        <w:rPr>
          <w:rFonts w:eastAsia="Calibri"/>
          <w:lang w:val="fr-FR"/>
        </w:rPr>
        <w:t>qu</w:t>
      </w:r>
      <w:r w:rsidR="00773703">
        <w:rPr>
          <w:rFonts w:eastAsia="Calibri"/>
          <w:lang w:val="fr-FR"/>
        </w:rPr>
        <w:t>’</w:t>
      </w:r>
      <w:r w:rsidR="005B31CD" w:rsidRPr="002F4D7B">
        <w:rPr>
          <w:rFonts w:eastAsia="Calibri"/>
          <w:lang w:val="fr-FR"/>
        </w:rPr>
        <w:t>une concentration inférieure à 10 % de la LIE du n-hexane est atteinte dans les logements, la timonerie et les locaux de service</w:t>
      </w:r>
      <w:ins w:id="243" w:author="Martine Moench" w:date="2017-09-19T10:56:00Z">
        <w:r w:rsidR="005C682C" w:rsidRPr="005C682C">
          <w:t xml:space="preserve"> </w:t>
        </w:r>
        <w:r w:rsidR="005C682C" w:rsidRPr="005C682C">
          <w:rPr>
            <w:rFonts w:eastAsia="Calibri"/>
            <w:lang w:val="fr-FR"/>
          </w:rPr>
          <w:t>situés à l’extérieur de la zone protégée</w:t>
        </w:r>
      </w:ins>
      <w:r w:rsidR="005B31CD" w:rsidRPr="002F4D7B">
        <w:rPr>
          <w:rFonts w:eastAsia="Calibri"/>
          <w:lang w:val="fr-FR"/>
        </w:rPr>
        <w:t>.</w:t>
      </w:r>
    </w:p>
    <w:p w:rsidR="005B31CD" w:rsidRPr="002F4D7B" w:rsidRDefault="005B31CD" w:rsidP="007F335A">
      <w:pPr>
        <w:tabs>
          <w:tab w:val="left" w:pos="6221"/>
        </w:tabs>
        <w:spacing w:before="120" w:after="120"/>
        <w:ind w:left="1134" w:right="1134"/>
        <w:jc w:val="both"/>
        <w:rPr>
          <w:rFonts w:eastAsia="Calibri"/>
          <w:lang w:val="fr-FR"/>
        </w:rPr>
      </w:pPr>
      <w:r w:rsidRPr="002F4D7B">
        <w:rPr>
          <w:rFonts w:eastAsia="Calibri"/>
          <w:lang w:val="fr-FR"/>
        </w:rPr>
        <w:t>Les résultats des mesures doivent être consignés par écrit.</w:t>
      </w:r>
    </w:p>
    <w:p w:rsidR="005B31CD" w:rsidRPr="002F4D7B" w:rsidRDefault="005B31CD" w:rsidP="00341C7B">
      <w:pPr>
        <w:spacing w:before="240" w:after="120"/>
        <w:ind w:left="1134" w:right="1134"/>
        <w:jc w:val="both"/>
        <w:rPr>
          <w:rFonts w:eastAsia="Calibri"/>
          <w:lang w:val="fr-FR"/>
        </w:rPr>
      </w:pPr>
      <w:r w:rsidRPr="002F4D7B">
        <w:rPr>
          <w:rFonts w:eastAsia="Calibri"/>
          <w:lang w:val="fr-FR"/>
        </w:rPr>
        <w:t>7.1.3.51.8</w:t>
      </w:r>
      <w:r w:rsidRPr="002F4D7B">
        <w:rPr>
          <w:rFonts w:eastAsia="Calibri"/>
          <w:lang w:val="fr-FR"/>
        </w:rPr>
        <w:tab/>
        <w:t>Si les bateaux ne peuvent pas satisfaire aux exigences des 7.1.3.51.5 et 7.1.3.51.6, ils ne sont pas autorisés à séjourner à proximité immédiate ou à l</w:t>
      </w:r>
      <w:r w:rsidR="00773703">
        <w:rPr>
          <w:rFonts w:eastAsia="Calibri"/>
          <w:lang w:val="fr-FR"/>
        </w:rPr>
        <w:t>’</w:t>
      </w:r>
      <w:r w:rsidRPr="002F4D7B">
        <w:rPr>
          <w:rFonts w:eastAsia="Calibri"/>
          <w:lang w:val="fr-FR"/>
        </w:rPr>
        <w:t>intérieur d</w:t>
      </w:r>
      <w:r w:rsidR="00773703">
        <w:rPr>
          <w:rFonts w:eastAsia="Calibri"/>
          <w:lang w:val="fr-FR"/>
        </w:rPr>
        <w:t>’</w:t>
      </w:r>
      <w:r w:rsidR="00D75DAF">
        <w:rPr>
          <w:rFonts w:eastAsia="Calibri"/>
          <w:lang w:val="fr-FR"/>
        </w:rPr>
        <w:t>une zone assignée à terre.</w:t>
      </w:r>
      <w:r w:rsidRPr="002F4D7B">
        <w:rPr>
          <w:rFonts w:eastAsia="Calibri"/>
          <w:lang w:val="fr-FR"/>
        </w:rPr>
        <w:t>».</w:t>
      </w:r>
    </w:p>
    <w:p w:rsidR="005B31CD" w:rsidRPr="002F4D7B" w:rsidRDefault="005B31CD" w:rsidP="00341C7B">
      <w:pPr>
        <w:spacing w:before="240" w:after="120"/>
        <w:ind w:left="1134" w:right="1134"/>
        <w:jc w:val="both"/>
        <w:rPr>
          <w:rFonts w:eastAsia="Calibri"/>
          <w:lang w:val="fr-FR"/>
        </w:rPr>
      </w:pPr>
      <w:r w:rsidRPr="002F4D7B">
        <w:rPr>
          <w:rFonts w:eastAsia="Calibri"/>
          <w:lang w:val="fr-FR"/>
        </w:rPr>
        <w:t>7.1.4.4.4</w:t>
      </w:r>
      <w:r w:rsidRPr="002F4D7B">
        <w:rPr>
          <w:rFonts w:eastAsia="Calibri"/>
          <w:lang w:val="fr-FR"/>
        </w:rPr>
        <w:tab/>
        <w:t>Dans la phrase introductive:</w:t>
      </w:r>
    </w:p>
    <w:p w:rsidR="005B31CD" w:rsidRPr="00D75DAF" w:rsidRDefault="00D75DAF" w:rsidP="00D75DAF">
      <w:pPr>
        <w:pStyle w:val="Bullet1"/>
        <w:rPr>
          <w:rFonts w:eastAsia="Calibri"/>
          <w:lang w:val="fr-CH"/>
        </w:rPr>
      </w:pPr>
      <w:r w:rsidRPr="00D75DAF">
        <w:rPr>
          <w:rFonts w:eastAsia="Calibri"/>
          <w:lang w:val="fr-CH"/>
        </w:rPr>
        <w:t>Remplacer «</w:t>
      </w:r>
      <w:r w:rsidR="005B31CD" w:rsidRPr="00D75DAF">
        <w:rPr>
          <w:rFonts w:eastAsia="Calibri"/>
          <w:lang w:val="fr-CH"/>
        </w:rPr>
        <w:t>L</w:t>
      </w:r>
      <w:r w:rsidR="00773703" w:rsidRPr="00D75DAF">
        <w:rPr>
          <w:rFonts w:eastAsia="Calibri"/>
          <w:lang w:val="fr-CH"/>
        </w:rPr>
        <w:t>’</w:t>
      </w:r>
      <w:r w:rsidR="005B31CD" w:rsidRPr="00D75DAF">
        <w:rPr>
          <w:rFonts w:eastAsia="Calibri"/>
          <w:lang w:val="fr-CH"/>
        </w:rPr>
        <w:t>équipement électrique monté sur l</w:t>
      </w:r>
      <w:r w:rsidR="00773703" w:rsidRPr="00D75DAF">
        <w:rPr>
          <w:rFonts w:eastAsia="Calibri"/>
          <w:lang w:val="fr-CH"/>
        </w:rPr>
        <w:t>’</w:t>
      </w:r>
      <w:r w:rsidR="005B31CD" w:rsidRPr="00D75DAF">
        <w:rPr>
          <w:rFonts w:eastAsia="Calibri"/>
          <w:lang w:val="fr-CH"/>
        </w:rPr>
        <w:t>extérieur d</w:t>
      </w:r>
      <w:r w:rsidR="00773703" w:rsidRPr="00D75DAF">
        <w:rPr>
          <w:rFonts w:eastAsia="Calibri"/>
          <w:lang w:val="fr-CH"/>
        </w:rPr>
        <w:t>’</w:t>
      </w:r>
      <w:r w:rsidR="005B31CD" w:rsidRPr="00D75DAF">
        <w:rPr>
          <w:rFonts w:eastAsia="Calibri"/>
          <w:lang w:val="fr-CH"/>
        </w:rPr>
        <w:t>un con</w:t>
      </w:r>
      <w:r w:rsidRPr="00D75DAF">
        <w:rPr>
          <w:rFonts w:eastAsia="Calibri"/>
          <w:lang w:val="fr-CH"/>
        </w:rPr>
        <w:t>teneur fermé peut être raccordé» par «</w:t>
      </w:r>
      <w:r w:rsidR="005B31CD" w:rsidRPr="00D75DAF">
        <w:rPr>
          <w:rFonts w:eastAsia="Calibri"/>
          <w:lang w:val="fr-CH"/>
        </w:rPr>
        <w:t>Les installations et équipements électriques montés sur l</w:t>
      </w:r>
      <w:r w:rsidR="00773703" w:rsidRPr="00D75DAF">
        <w:rPr>
          <w:rFonts w:eastAsia="Calibri"/>
          <w:lang w:val="fr-CH"/>
        </w:rPr>
        <w:t>’</w:t>
      </w:r>
      <w:r w:rsidR="005B31CD" w:rsidRPr="00D75DAF">
        <w:rPr>
          <w:rFonts w:eastAsia="Calibri"/>
          <w:lang w:val="fr-CH"/>
        </w:rPr>
        <w:t>extérieur d</w:t>
      </w:r>
      <w:r w:rsidR="00773703" w:rsidRPr="00D75DAF">
        <w:rPr>
          <w:rFonts w:eastAsia="Calibri"/>
          <w:lang w:val="fr-CH"/>
        </w:rPr>
        <w:t>’</w:t>
      </w:r>
      <w:r w:rsidR="005B31CD" w:rsidRPr="00D75DAF">
        <w:rPr>
          <w:rFonts w:eastAsia="Calibri"/>
          <w:lang w:val="fr-CH"/>
        </w:rPr>
        <w:t>un contene</w:t>
      </w:r>
      <w:r w:rsidRPr="00D75DAF">
        <w:rPr>
          <w:rFonts w:eastAsia="Calibri"/>
          <w:lang w:val="fr-CH"/>
        </w:rPr>
        <w:t>ur fermé peuvent être raccordés</w:t>
      </w:r>
      <w:r w:rsidR="005B31CD" w:rsidRPr="00D75DAF">
        <w:rPr>
          <w:rFonts w:eastAsia="Calibri"/>
          <w:lang w:val="fr-CH"/>
        </w:rPr>
        <w:t>».</w:t>
      </w:r>
    </w:p>
    <w:p w:rsidR="005B31CD" w:rsidRPr="002F4D7B" w:rsidRDefault="00D75DAF" w:rsidP="00D75DAF">
      <w:pPr>
        <w:pStyle w:val="Bullet1"/>
        <w:rPr>
          <w:rFonts w:eastAsia="Calibri"/>
          <w:lang w:val="fr-FR"/>
        </w:rPr>
      </w:pPr>
      <w:r>
        <w:rPr>
          <w:rFonts w:eastAsia="Calibri"/>
          <w:lang w:val="fr-FR"/>
        </w:rPr>
        <w:t>Remplacer «9.1.0.56» par «9.1.0.53.5</w:t>
      </w:r>
      <w:r w:rsidR="005B31CD" w:rsidRPr="002F4D7B">
        <w:rPr>
          <w:rFonts w:eastAsia="Calibri"/>
          <w:lang w:val="fr-FR"/>
        </w:rPr>
        <w:t>».</w:t>
      </w:r>
    </w:p>
    <w:p w:rsidR="005B31CD" w:rsidRPr="002F4D7B" w:rsidRDefault="00D75DAF" w:rsidP="00D75DAF">
      <w:pPr>
        <w:pStyle w:val="Bullet1"/>
        <w:rPr>
          <w:rFonts w:eastAsia="Calibri"/>
          <w:lang w:val="fr-FR"/>
        </w:rPr>
      </w:pPr>
      <w:r>
        <w:rPr>
          <w:rFonts w:eastAsia="Calibri"/>
          <w:lang w:val="fr-FR"/>
        </w:rPr>
        <w:t>Remplacer «</w:t>
      </w:r>
      <w:r w:rsidR="005B31CD" w:rsidRPr="002F4D7B">
        <w:rPr>
          <w:rFonts w:eastAsia="Calibri"/>
          <w:lang w:val="fr-FR"/>
        </w:rPr>
        <w:t>et mis en service si</w:t>
      </w:r>
      <w:r>
        <w:rPr>
          <w:rFonts w:eastAsia="Calibri"/>
          <w:lang w:val="fr-FR"/>
        </w:rPr>
        <w:t>:» par «ou mis en service si:</w:t>
      </w:r>
      <w:r w:rsidR="005B31CD"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7.1.4.4.4 a)</w:t>
      </w:r>
      <w:r w:rsidRPr="002F4D7B">
        <w:rPr>
          <w:rFonts w:eastAsia="Calibri"/>
          <w:lang w:val="fr-FR"/>
        </w:rPr>
        <w:tab/>
        <w:t>Modifier pour lire comme suit:</w:t>
      </w:r>
    </w:p>
    <w:p w:rsidR="005B31CD" w:rsidRPr="002F4D7B" w:rsidRDefault="00D75DAF" w:rsidP="005B31CD">
      <w:pPr>
        <w:spacing w:after="120"/>
        <w:ind w:left="1134" w:right="1134"/>
        <w:jc w:val="both"/>
        <w:rPr>
          <w:rFonts w:eastAsia="Calibri"/>
          <w:lang w:val="fr-FR"/>
        </w:rPr>
      </w:pPr>
      <w:r>
        <w:rPr>
          <w:rFonts w:eastAsia="Calibri"/>
          <w:lang w:val="fr-FR"/>
        </w:rPr>
        <w:lastRenderedPageBreak/>
        <w:t>«</w:t>
      </w:r>
      <w:r w:rsidR="005B31CD" w:rsidRPr="002F4D7B">
        <w:rPr>
          <w:rFonts w:eastAsia="Calibri"/>
          <w:lang w:val="fr-FR"/>
        </w:rPr>
        <w:t>a) ces installations et équipements électriques sont appropriés au moins pour une utilisation en zone 1 et satisfont aux exigences applicables pour la classe de température T4 et le groupe d</w:t>
      </w:r>
      <w:r w:rsidR="00773703">
        <w:rPr>
          <w:rFonts w:eastAsia="Calibri"/>
          <w:lang w:val="fr-FR"/>
        </w:rPr>
        <w:t>’</w:t>
      </w:r>
      <w:r>
        <w:rPr>
          <w:rFonts w:eastAsia="Calibri"/>
          <w:lang w:val="fr-FR"/>
        </w:rPr>
        <w:t>explosion IIB; ou si</w:t>
      </w:r>
      <w:r w:rsidR="005B31CD"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7.1.4.4.4 b)</w:t>
      </w:r>
      <w:r w:rsidRPr="002F4D7B">
        <w:rPr>
          <w:rFonts w:eastAsia="Calibri"/>
          <w:lang w:val="fr-FR"/>
        </w:rPr>
        <w:tab/>
        <w:t>Modifier le texte avant les</w:t>
      </w:r>
      <w:r w:rsidR="00D75DAF">
        <w:rPr>
          <w:rFonts w:eastAsia="Calibri"/>
          <w:lang w:val="fr-FR"/>
        </w:rPr>
        <w:t xml:space="preserve"> tirets pour lire comme suit: «</w:t>
      </w:r>
      <w:r w:rsidRPr="002F4D7B">
        <w:rPr>
          <w:rFonts w:eastAsia="Calibri"/>
          <w:lang w:val="fr-FR"/>
        </w:rPr>
        <w:t>b) les installations et équipements électriques qui ne satisfont pas aux exigences visées à l</w:t>
      </w:r>
      <w:r w:rsidR="00773703">
        <w:rPr>
          <w:rFonts w:eastAsia="Calibri"/>
          <w:lang w:val="fr-FR"/>
        </w:rPr>
        <w:t>’</w:t>
      </w:r>
      <w:r w:rsidRPr="002F4D7B">
        <w:rPr>
          <w:rFonts w:eastAsia="Calibri"/>
          <w:lang w:val="fr-FR"/>
        </w:rPr>
        <w:t xml:space="preserve">alinéa </w:t>
      </w:r>
      <w:r w:rsidRPr="00D75DAF">
        <w:rPr>
          <w:rFonts w:eastAsia="Calibri"/>
          <w:i/>
          <w:lang w:val="fr-FR"/>
        </w:rPr>
        <w:t>a</w:t>
      </w:r>
      <w:r w:rsidRPr="002F4D7B">
        <w:rPr>
          <w:rFonts w:eastAsia="Calibri"/>
          <w:lang w:val="fr-FR"/>
        </w:rPr>
        <w:t>) sont suffisamment séparés des autres contene</w:t>
      </w:r>
      <w:r w:rsidR="00D75DAF">
        <w:rPr>
          <w:rFonts w:eastAsia="Calibri"/>
          <w:lang w:val="fr-FR"/>
        </w:rPr>
        <w:t>urs renfermant des matières de:</w:t>
      </w:r>
      <w:r w:rsidRPr="002F4D7B">
        <w:rPr>
          <w:rFonts w:eastAsia="Calibri"/>
          <w:lang w:val="fr-FR"/>
        </w:rPr>
        <w:t>».</w:t>
      </w:r>
    </w:p>
    <w:p w:rsidR="005B31CD" w:rsidRPr="002F4D7B" w:rsidRDefault="005B31CD" w:rsidP="00D75DAF">
      <w:pPr>
        <w:pStyle w:val="Bullet1"/>
        <w:rPr>
          <w:lang w:val="fr-FR"/>
        </w:rPr>
      </w:pPr>
      <w:r w:rsidRPr="002F4D7B">
        <w:rPr>
          <w:lang w:val="fr-FR"/>
        </w:rPr>
        <w:t>Dans la phrase q</w:t>
      </w:r>
      <w:r w:rsidR="00D75DAF">
        <w:rPr>
          <w:lang w:val="fr-FR"/>
        </w:rPr>
        <w:t>ui suit les tirets, remplacer «</w:t>
      </w:r>
      <w:r w:rsidRPr="002F4D7B">
        <w:rPr>
          <w:lang w:val="fr-FR"/>
        </w:rPr>
        <w:t>de 2,4 m autour de l</w:t>
      </w:r>
      <w:r w:rsidR="00773703">
        <w:rPr>
          <w:lang w:val="fr-FR"/>
        </w:rPr>
        <w:t>’</w:t>
      </w:r>
      <w:r w:rsidR="00D75DAF">
        <w:rPr>
          <w:lang w:val="fr-FR"/>
        </w:rPr>
        <w:t>équipement électrique» par «</w:t>
      </w:r>
      <w:r w:rsidRPr="002F4D7B">
        <w:rPr>
          <w:lang w:val="fr-FR"/>
        </w:rPr>
        <w:t>de 2,40 m autour des installat</w:t>
      </w:r>
      <w:r w:rsidR="00D75DAF">
        <w:rPr>
          <w:lang w:val="fr-FR"/>
        </w:rPr>
        <w:t>ions et équipements électriques</w:t>
      </w:r>
      <w:r w:rsidRPr="002F4D7B">
        <w:rPr>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7.1.4.4.4</w:t>
      </w:r>
      <w:r w:rsidRPr="002F4D7B">
        <w:rPr>
          <w:rFonts w:eastAsia="Calibri"/>
          <w:lang w:val="fr-FR"/>
        </w:rPr>
        <w:tab/>
        <w:t>La phrase</w:t>
      </w:r>
      <w:r w:rsidR="00D75DAF">
        <w:rPr>
          <w:rFonts w:eastAsia="Calibri"/>
          <w:lang w:val="fr-FR"/>
        </w:rPr>
        <w:t xml:space="preserve"> qui précède les «</w:t>
      </w:r>
      <w:r w:rsidRPr="002F4D7B">
        <w:rPr>
          <w:rFonts w:eastAsia="Calibri"/>
          <w:lang w:val="fr-FR"/>
        </w:rPr>
        <w:t>Exemples d</w:t>
      </w:r>
      <w:r w:rsidR="00773703">
        <w:rPr>
          <w:rFonts w:eastAsia="Calibri"/>
          <w:lang w:val="fr-FR"/>
        </w:rPr>
        <w:t>’</w:t>
      </w:r>
      <w:r w:rsidRPr="002F4D7B">
        <w:rPr>
          <w:rFonts w:eastAsia="Calibri"/>
          <w:lang w:val="fr-FR"/>
        </w:rPr>
        <w:t xml:space="preserve">entreposage </w:t>
      </w:r>
      <w:r w:rsidR="00D75DAF">
        <w:rPr>
          <w:rFonts w:eastAsia="Calibri"/>
          <w:lang w:val="fr-FR"/>
        </w:rPr>
        <w:t>et de séparation des conteneurs</w:t>
      </w:r>
      <w:r w:rsidRPr="002F4D7B">
        <w:rPr>
          <w:rFonts w:eastAsia="Calibri"/>
          <w:lang w:val="fr-FR"/>
        </w:rPr>
        <w:t>» est modifiée pour lire comme suit:</w:t>
      </w:r>
    </w:p>
    <w:p w:rsidR="005B31CD" w:rsidRPr="002F4D7B" w:rsidRDefault="00D75DAF"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Il peut être dérogé aux prescriptions des alinéas</w:t>
      </w:r>
      <w:r w:rsidR="005B31CD" w:rsidRPr="00D75DAF">
        <w:rPr>
          <w:rFonts w:eastAsia="Calibri"/>
          <w:i/>
          <w:lang w:val="fr-FR"/>
        </w:rPr>
        <w:t xml:space="preserve"> a</w:t>
      </w:r>
      <w:r w:rsidR="005B31CD" w:rsidRPr="002F4D7B">
        <w:rPr>
          <w:rFonts w:eastAsia="Calibri"/>
          <w:lang w:val="fr-FR"/>
        </w:rPr>
        <w:t xml:space="preserve">) ou </w:t>
      </w:r>
      <w:r w:rsidR="005B31CD" w:rsidRPr="00D75DAF">
        <w:rPr>
          <w:rFonts w:eastAsia="Calibri"/>
          <w:i/>
          <w:lang w:val="fr-FR"/>
        </w:rPr>
        <w:t>b</w:t>
      </w:r>
      <w:r w:rsidR="005B31CD" w:rsidRPr="002F4D7B">
        <w:rPr>
          <w:rFonts w:eastAsia="Calibri"/>
          <w:lang w:val="fr-FR"/>
        </w:rPr>
        <w:t>), si les conteneurs avec des installations et équipements électriques qui ne satisfont pas aux exigences pour une utilisation dans des zones de danger d</w:t>
      </w:r>
      <w:r w:rsidR="00773703">
        <w:rPr>
          <w:rFonts w:eastAsia="Calibri"/>
          <w:lang w:val="fr-FR"/>
        </w:rPr>
        <w:t>’</w:t>
      </w:r>
      <w:r w:rsidR="005B31CD" w:rsidRPr="002F4D7B">
        <w:rPr>
          <w:rFonts w:eastAsia="Calibri"/>
          <w:lang w:val="fr-FR"/>
        </w:rPr>
        <w:t>explosion et les conteneurs renfermant les matières susmentionnées sont cha</w:t>
      </w:r>
      <w:r>
        <w:rPr>
          <w:rFonts w:eastAsia="Calibri"/>
          <w:lang w:val="fr-FR"/>
        </w:rPr>
        <w:t>rgés dans des cales distinctes.</w:t>
      </w:r>
      <w:r w:rsidR="005B31CD"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7.1.4.4.5</w:t>
      </w:r>
      <w:r w:rsidRPr="002F4D7B">
        <w:rPr>
          <w:rFonts w:eastAsia="Calibri"/>
          <w:lang w:val="fr-FR"/>
        </w:rPr>
        <w:tab/>
        <w:t>Modifier pour lire comme suit:</w:t>
      </w:r>
    </w:p>
    <w:p w:rsidR="005B31CD" w:rsidRPr="002F4D7B" w:rsidRDefault="00D75DAF"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7.1.4.4.5</w:t>
      </w:r>
      <w:r w:rsidR="005B31CD" w:rsidRPr="002F4D7B">
        <w:rPr>
          <w:rFonts w:eastAsia="Calibri"/>
          <w:lang w:val="fr-FR"/>
        </w:rPr>
        <w:tab/>
        <w:t>Les installations et équipements électriques fixés sur un conteneur ouvert ne peuvent être raccordés avec des câbles électriques amovibles au sens des dispositions du 9.1.0.53.5 ni être mis en service, à moins qu</w:t>
      </w:r>
      <w:r w:rsidR="00773703">
        <w:rPr>
          <w:rFonts w:eastAsia="Calibri"/>
          <w:lang w:val="fr-FR"/>
        </w:rPr>
        <w:t>’</w:t>
      </w:r>
      <w:r w:rsidR="005B31CD" w:rsidRPr="002F4D7B">
        <w:rPr>
          <w:rFonts w:eastAsia="Calibri"/>
          <w:lang w:val="fr-FR"/>
        </w:rPr>
        <w:t>ils soient appropriés au moins pour une utilisation en zone 1 et qu</w:t>
      </w:r>
      <w:r w:rsidR="00773703">
        <w:rPr>
          <w:rFonts w:eastAsia="Calibri"/>
          <w:lang w:val="fr-FR"/>
        </w:rPr>
        <w:t>’</w:t>
      </w:r>
      <w:r w:rsidR="005B31CD" w:rsidRPr="002F4D7B">
        <w:rPr>
          <w:rFonts w:eastAsia="Calibri"/>
          <w:lang w:val="fr-FR"/>
        </w:rPr>
        <w:t>ils satisfont aux exigences applicables pour la classe de température T4 et le groupe d</w:t>
      </w:r>
      <w:r w:rsidR="00773703">
        <w:rPr>
          <w:rFonts w:eastAsia="Calibri"/>
          <w:lang w:val="fr-FR"/>
        </w:rPr>
        <w:t>’</w:t>
      </w:r>
      <w:r w:rsidR="005B31CD" w:rsidRPr="002F4D7B">
        <w:rPr>
          <w:rFonts w:eastAsia="Calibri"/>
          <w:lang w:val="fr-FR"/>
        </w:rPr>
        <w:t>explosion II B, ou que le conteneur soit chargé dans une cale exempte de conteneurs renfermant des matièr</w:t>
      </w:r>
      <w:r>
        <w:rPr>
          <w:rFonts w:eastAsia="Calibri"/>
          <w:lang w:val="fr-FR"/>
        </w:rPr>
        <w:t>es mentionnées au 7.1.4.4.4 b).</w:t>
      </w:r>
      <w:r w:rsidR="005B31CD"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7.1.4.7.3</w:t>
      </w:r>
      <w:r w:rsidRPr="002F4D7B">
        <w:rPr>
          <w:rFonts w:eastAsia="Calibri"/>
          <w:lang w:val="fr-FR"/>
        </w:rPr>
        <w:tab/>
        <w:t>Ajouter le nouveau paragraphe suivant:</w:t>
      </w:r>
    </w:p>
    <w:p w:rsidR="005B31CD" w:rsidRPr="002F4D7B" w:rsidRDefault="00D75DAF"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7.1.4.7.3</w:t>
      </w:r>
      <w:r w:rsidR="005B31CD" w:rsidRPr="002F4D7B">
        <w:rPr>
          <w:rFonts w:eastAsia="Calibri"/>
          <w:lang w:val="fr-FR"/>
        </w:rPr>
        <w:tab/>
        <w:t>Si une zone est assignée à terre au poste de chargement ou de déchargement, le bateau n</w:t>
      </w:r>
      <w:r w:rsidR="00773703">
        <w:rPr>
          <w:rFonts w:eastAsia="Calibri"/>
          <w:lang w:val="fr-FR"/>
        </w:rPr>
        <w:t>’</w:t>
      </w:r>
      <w:r w:rsidR="005B31CD" w:rsidRPr="002F4D7B">
        <w:rPr>
          <w:rFonts w:eastAsia="Calibri"/>
          <w:lang w:val="fr-FR"/>
        </w:rPr>
        <w:t>est autorisé à séjourner à proximité immédiate ou à l</w:t>
      </w:r>
      <w:r w:rsidR="00773703">
        <w:rPr>
          <w:rFonts w:eastAsia="Calibri"/>
          <w:lang w:val="fr-FR"/>
        </w:rPr>
        <w:t>’</w:t>
      </w:r>
      <w:r w:rsidR="005B31CD" w:rsidRPr="002F4D7B">
        <w:rPr>
          <w:rFonts w:eastAsia="Calibri"/>
          <w:lang w:val="fr-FR"/>
        </w:rPr>
        <w:t>intérieur de cette zone que s</w:t>
      </w:r>
      <w:r w:rsidR="00773703">
        <w:rPr>
          <w:rFonts w:eastAsia="Calibri"/>
          <w:lang w:val="fr-FR"/>
        </w:rPr>
        <w:t>’</w:t>
      </w:r>
      <w:r w:rsidR="005B31CD" w:rsidRPr="002F4D7B">
        <w:rPr>
          <w:rFonts w:eastAsia="Calibri"/>
          <w:lang w:val="fr-FR"/>
        </w:rPr>
        <w:t>il satisfait aux exigences des 9.1.0.12.3 b) ou c), 9.1.</w:t>
      </w:r>
      <w:r>
        <w:rPr>
          <w:rFonts w:eastAsia="Calibri"/>
          <w:lang w:val="fr-FR"/>
        </w:rPr>
        <w:t>0.51, 9.1.0.52.1 et 9.1.0.52.2.</w:t>
      </w:r>
      <w:r w:rsidR="005B31CD" w:rsidRPr="002F4D7B">
        <w:rPr>
          <w:rFonts w:eastAsia="Calibri"/>
          <w:lang w:val="fr-FR"/>
        </w:rPr>
        <w:t>».</w:t>
      </w:r>
    </w:p>
    <w:p w:rsidR="005B31CD" w:rsidRPr="002F4D7B" w:rsidRDefault="005B31CD" w:rsidP="005B31CD">
      <w:pPr>
        <w:spacing w:after="120"/>
        <w:ind w:left="1134" w:right="1134"/>
        <w:jc w:val="both"/>
        <w:rPr>
          <w:rFonts w:eastAsia="Calibri"/>
          <w:szCs w:val="24"/>
          <w:lang w:val="fr-FR"/>
        </w:rPr>
      </w:pPr>
      <w:r w:rsidRPr="002F4D7B">
        <w:rPr>
          <w:rFonts w:eastAsia="Calibri"/>
          <w:szCs w:val="24"/>
          <w:lang w:val="fr-FR"/>
        </w:rPr>
        <w:t>7.1.4.53</w:t>
      </w:r>
      <w:r w:rsidRPr="002F4D7B">
        <w:rPr>
          <w:rFonts w:eastAsia="Calibri"/>
          <w:szCs w:val="24"/>
          <w:lang w:val="fr-FR"/>
        </w:rPr>
        <w:tab/>
        <w:t>La dernière phrase est m</w:t>
      </w:r>
      <w:r w:rsidR="00D75DAF">
        <w:rPr>
          <w:rFonts w:eastAsia="Calibri"/>
          <w:szCs w:val="24"/>
          <w:lang w:val="fr-FR"/>
        </w:rPr>
        <w:t>odifiée pour lire comme suit: «</w:t>
      </w:r>
      <w:r w:rsidRPr="002F4D7B">
        <w:rPr>
          <w:rFonts w:eastAsia="Calibri"/>
          <w:szCs w:val="24"/>
          <w:lang w:val="fr-FR"/>
        </w:rPr>
        <w:t>Si ces lampes sont placées sur le pont dans la zone 2 elles doivent être conformes aux exigences pour l</w:t>
      </w:r>
      <w:r w:rsidR="00773703">
        <w:rPr>
          <w:rFonts w:eastAsia="Calibri"/>
          <w:szCs w:val="24"/>
          <w:lang w:val="fr-FR"/>
        </w:rPr>
        <w:t>’</w:t>
      </w:r>
      <w:r w:rsidR="00D75DAF">
        <w:rPr>
          <w:rFonts w:eastAsia="Calibri"/>
          <w:szCs w:val="24"/>
          <w:lang w:val="fr-FR"/>
        </w:rPr>
        <w:t>utilisation en zone 2.</w:t>
      </w:r>
      <w:r w:rsidRPr="002F4D7B">
        <w:rPr>
          <w:rFonts w:eastAsia="Calibri"/>
          <w:szCs w:val="24"/>
          <w:lang w:val="fr-FR"/>
        </w:rPr>
        <w:t>».</w:t>
      </w:r>
    </w:p>
    <w:p w:rsidR="005B31CD" w:rsidRPr="002F4D7B" w:rsidRDefault="005B31CD" w:rsidP="005B31CD">
      <w:pPr>
        <w:spacing w:after="120"/>
        <w:ind w:left="1134" w:right="1134"/>
        <w:jc w:val="both"/>
        <w:rPr>
          <w:rFonts w:eastAsia="Calibri"/>
          <w:szCs w:val="24"/>
          <w:lang w:val="fr-FR"/>
        </w:rPr>
      </w:pPr>
      <w:r w:rsidRPr="002F4D7B">
        <w:rPr>
          <w:rFonts w:eastAsia="Calibri"/>
          <w:szCs w:val="24"/>
          <w:lang w:val="fr-FR"/>
        </w:rPr>
        <w:t>7.1.4.75</w:t>
      </w:r>
      <w:r w:rsidRPr="002F4D7B">
        <w:rPr>
          <w:rFonts w:eastAsia="Calibri"/>
          <w:szCs w:val="24"/>
          <w:lang w:val="fr-FR"/>
        </w:rPr>
        <w:tab/>
        <w:t>Supprimer: «et les équipements</w:t>
      </w:r>
      <w:r w:rsidR="00D75DAF">
        <w:rPr>
          <w:rFonts w:eastAsia="Calibri"/>
          <w:szCs w:val="24"/>
          <w:lang w:val="fr-FR"/>
        </w:rPr>
        <w:t xml:space="preserve"> utilisés dans la zone protégée</w:t>
      </w:r>
      <w:r w:rsidRPr="002F4D7B">
        <w:rPr>
          <w:rFonts w:eastAsia="Calibri"/>
          <w:szCs w:val="24"/>
          <w:lang w:val="fr-FR"/>
        </w:rPr>
        <w:t>».</w:t>
      </w:r>
    </w:p>
    <w:p w:rsidR="005B31CD" w:rsidRPr="002F4D7B" w:rsidRDefault="00D75DAF" w:rsidP="005B31CD">
      <w:pPr>
        <w:spacing w:after="120"/>
        <w:ind w:left="1134" w:right="1134"/>
        <w:jc w:val="both"/>
        <w:rPr>
          <w:rFonts w:eastAsia="Calibri"/>
          <w:szCs w:val="24"/>
          <w:lang w:val="fr-FR"/>
        </w:rPr>
      </w:pPr>
      <w:r>
        <w:rPr>
          <w:rFonts w:eastAsia="Calibri"/>
          <w:szCs w:val="24"/>
          <w:lang w:val="fr-FR"/>
        </w:rPr>
        <w:t>7.1.6.16</w:t>
      </w:r>
      <w:r>
        <w:rPr>
          <w:rFonts w:eastAsia="Calibri"/>
          <w:szCs w:val="24"/>
          <w:lang w:val="fr-FR"/>
        </w:rPr>
        <w:tab/>
        <w:t>Dans IN0 remplacer «détecteur de gaz inflammable» par «détecteur de gaz</w:t>
      </w:r>
      <w:r w:rsidR="005B31CD" w:rsidRPr="002F4D7B">
        <w:rPr>
          <w:rFonts w:eastAsia="Calibri"/>
          <w:szCs w:val="24"/>
          <w:lang w:val="fr-FR"/>
        </w:rPr>
        <w:t>».</w:t>
      </w:r>
    </w:p>
    <w:p w:rsidR="005B31CD" w:rsidRPr="002F4D7B" w:rsidRDefault="005B31CD" w:rsidP="005B31CD">
      <w:pPr>
        <w:keepNext/>
        <w:keepLines/>
        <w:tabs>
          <w:tab w:val="right" w:pos="851"/>
        </w:tabs>
        <w:spacing w:before="360" w:after="240" w:line="270" w:lineRule="exact"/>
        <w:ind w:left="1134" w:right="521" w:hanging="1134"/>
        <w:rPr>
          <w:b/>
          <w:sz w:val="24"/>
          <w:lang w:val="fr-FR"/>
        </w:rPr>
      </w:pPr>
      <w:r w:rsidRPr="002F4D7B">
        <w:rPr>
          <w:b/>
          <w:sz w:val="24"/>
          <w:lang w:val="fr-FR"/>
        </w:rPr>
        <w:tab/>
      </w:r>
      <w:r w:rsidRPr="002F4D7B">
        <w:rPr>
          <w:b/>
          <w:sz w:val="24"/>
          <w:lang w:val="fr-FR"/>
        </w:rPr>
        <w:tab/>
        <w:t>Chapitre 7.2</w:t>
      </w:r>
    </w:p>
    <w:p w:rsidR="005B31CD" w:rsidRPr="002F4D7B" w:rsidRDefault="005B31CD" w:rsidP="005B31CD">
      <w:pPr>
        <w:spacing w:after="120"/>
        <w:ind w:left="1134" w:right="1134"/>
        <w:jc w:val="both"/>
        <w:rPr>
          <w:rFonts w:eastAsia="Calibri"/>
          <w:lang w:val="fr-FR"/>
        </w:rPr>
      </w:pPr>
      <w:r w:rsidRPr="002F4D7B">
        <w:rPr>
          <w:rFonts w:eastAsia="Calibri"/>
          <w:lang w:val="fr-FR"/>
        </w:rPr>
        <w:t>7.2.2</w:t>
      </w:r>
      <w:r w:rsidR="00B87453">
        <w:rPr>
          <w:rFonts w:eastAsia="Calibri"/>
          <w:lang w:val="fr-FR"/>
        </w:rPr>
        <w:t>.0</w:t>
      </w:r>
      <w:r w:rsidR="00B87453">
        <w:rPr>
          <w:rFonts w:eastAsia="Calibri"/>
          <w:lang w:val="fr-FR"/>
        </w:rPr>
        <w:tab/>
      </w:r>
      <w:r w:rsidR="00B87453">
        <w:rPr>
          <w:rFonts w:eastAsia="Calibri"/>
          <w:lang w:val="fr-FR"/>
        </w:rPr>
        <w:tab/>
        <w:t xml:space="preserve">Dans le NOTA 1, </w:t>
      </w:r>
      <w:r w:rsidR="00D75DAF">
        <w:rPr>
          <w:rFonts w:eastAsia="Calibri"/>
          <w:lang w:val="fr-FR"/>
        </w:rPr>
        <w:t>supprimer «</w:t>
      </w:r>
      <w:r w:rsidRPr="002F4D7B">
        <w:rPr>
          <w:rFonts w:eastAsia="Calibri"/>
          <w:lang w:val="fr-FR"/>
        </w:rPr>
        <w:t>ou des soupapes</w:t>
      </w:r>
      <w:r w:rsidR="00D75DAF">
        <w:rPr>
          <w:rFonts w:eastAsia="Calibri"/>
          <w:lang w:val="fr-FR"/>
        </w:rPr>
        <w:t xml:space="preserve"> de dégagement à grande vitesse</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7.2.2.6</w:t>
      </w:r>
      <w:r w:rsidRPr="002F4D7B">
        <w:rPr>
          <w:rFonts w:eastAsia="Calibri"/>
          <w:lang w:val="fr-FR"/>
        </w:rPr>
        <w:tab/>
      </w:r>
      <w:r w:rsidRPr="002F4D7B">
        <w:rPr>
          <w:rFonts w:eastAsia="Calibri"/>
          <w:lang w:val="fr-FR"/>
        </w:rPr>
        <w:tab/>
        <w:t>Modifier pour lire comme suit:</w:t>
      </w:r>
    </w:p>
    <w:p w:rsidR="005B31CD" w:rsidRPr="002F4D7B" w:rsidRDefault="00D75DAF" w:rsidP="005B31CD">
      <w:pPr>
        <w:spacing w:after="120"/>
        <w:ind w:left="1134" w:right="1134"/>
        <w:jc w:val="both"/>
        <w:rPr>
          <w:rFonts w:eastAsia="Calibri"/>
          <w:b/>
          <w:lang w:val="fr-FR"/>
        </w:rPr>
      </w:pPr>
      <w:r>
        <w:rPr>
          <w:rFonts w:eastAsia="Calibri"/>
          <w:b/>
          <w:lang w:val="fr-FR"/>
        </w:rPr>
        <w:t>«</w:t>
      </w:r>
      <w:r w:rsidR="005B31CD" w:rsidRPr="002F4D7B">
        <w:rPr>
          <w:rFonts w:eastAsia="Calibri"/>
          <w:b/>
          <w:lang w:val="fr-FR"/>
        </w:rPr>
        <w:t>I</w:t>
      </w:r>
      <w:r>
        <w:rPr>
          <w:rFonts w:eastAsia="Calibri"/>
          <w:b/>
          <w:lang w:val="fr-FR"/>
        </w:rPr>
        <w:t>nstallation de détection de gaz</w:t>
      </w:r>
    </w:p>
    <w:p w:rsidR="005B31CD" w:rsidRPr="002F4D7B" w:rsidRDefault="005B31CD" w:rsidP="005B31CD">
      <w:pPr>
        <w:spacing w:after="120"/>
        <w:ind w:left="1134" w:right="1134"/>
        <w:jc w:val="both"/>
        <w:rPr>
          <w:lang w:val="fr-FR"/>
        </w:rPr>
      </w:pPr>
      <w:r w:rsidRPr="002F4D7B">
        <w:rPr>
          <w:rFonts w:eastAsia="Calibri"/>
          <w:lang w:val="fr-FR"/>
        </w:rPr>
        <w:t>Lorsque la liste des matières du bateau selon le 1.16.1.2.5 contient des matières pour lesquelles le n-hexane n</w:t>
      </w:r>
      <w:r w:rsidR="00773703">
        <w:rPr>
          <w:rFonts w:eastAsia="Calibri"/>
          <w:lang w:val="fr-FR"/>
        </w:rPr>
        <w:t>’</w:t>
      </w:r>
      <w:r w:rsidRPr="002F4D7B">
        <w:rPr>
          <w:rFonts w:eastAsia="Calibri"/>
          <w:lang w:val="fr-FR"/>
        </w:rPr>
        <w:t>est pas représentatif, l</w:t>
      </w:r>
      <w:r w:rsidR="00773703">
        <w:rPr>
          <w:rFonts w:eastAsia="Calibri"/>
          <w:lang w:val="fr-FR"/>
        </w:rPr>
        <w:t>’</w:t>
      </w:r>
      <w:r w:rsidRPr="002F4D7B">
        <w:rPr>
          <w:rFonts w:eastAsia="Calibri"/>
          <w:lang w:val="fr-FR"/>
        </w:rPr>
        <w:t>installation de détection de gaz doit en plus être étalonnée en fonction de la LIE la plus critique des matières admis</w:t>
      </w:r>
      <w:r w:rsidR="00D75DAF">
        <w:rPr>
          <w:rFonts w:eastAsia="Calibri"/>
          <w:lang w:val="fr-FR"/>
        </w:rPr>
        <w:t>es au transport dans le bateau.</w:t>
      </w:r>
      <w:r w:rsidRPr="002F4D7B">
        <w:rPr>
          <w:rFonts w:eastAsia="Calibri"/>
          <w:lang w:val="fr-FR"/>
        </w:rPr>
        <w:t>».</w:t>
      </w:r>
    </w:p>
    <w:p w:rsidR="005B31CD" w:rsidRPr="002F4D7B" w:rsidRDefault="005B31CD" w:rsidP="00B87453">
      <w:pPr>
        <w:keepNext/>
        <w:spacing w:after="120"/>
        <w:ind w:left="1134" w:right="1134"/>
        <w:jc w:val="both"/>
        <w:rPr>
          <w:lang w:val="fr-FR"/>
        </w:rPr>
      </w:pPr>
      <w:r w:rsidRPr="002F4D7B">
        <w:rPr>
          <w:lang w:val="fr-FR"/>
        </w:rPr>
        <w:t>7.2.2.19.3</w:t>
      </w:r>
      <w:r w:rsidRPr="002F4D7B">
        <w:rPr>
          <w:lang w:val="fr-FR"/>
        </w:rPr>
        <w:tab/>
        <w:t>Le paragraphe qui suit les deux points est modifié pour lire comme suit:</w:t>
      </w:r>
    </w:p>
    <w:p w:rsidR="005B31CD" w:rsidRPr="002F4D7B" w:rsidRDefault="00D75DAF" w:rsidP="00B87453">
      <w:pPr>
        <w:keepNext/>
        <w:spacing w:after="120"/>
        <w:ind w:left="1134" w:right="1134"/>
        <w:jc w:val="both"/>
        <w:rPr>
          <w:rFonts w:eastAsia="Calibri"/>
          <w:lang w:val="fr-FR"/>
        </w:rPr>
      </w:pPr>
      <w:r>
        <w:rPr>
          <w:lang w:val="fr-FR"/>
        </w:rPr>
        <w:t>«</w:t>
      </w:r>
      <w:r w:rsidR="005B31CD" w:rsidRPr="002F4D7B">
        <w:rPr>
          <w:lang w:val="fr-FR"/>
        </w:rPr>
        <w:t>…</w:t>
      </w:r>
      <w:del w:id="244" w:author="Martine Moench" w:date="2017-09-18T11:07:00Z">
        <w:r w:rsidR="005B31CD" w:rsidRPr="002F4D7B" w:rsidDel="005E2861">
          <w:rPr>
            <w:lang w:val="fr-FR"/>
          </w:rPr>
          <w:delText xml:space="preserve">: </w:delText>
        </w:r>
      </w:del>
      <w:r w:rsidR="005B31CD" w:rsidRPr="002F4D7B">
        <w:rPr>
          <w:lang w:val="fr-FR"/>
        </w:rPr>
        <w:t xml:space="preserve">1.16.1.1, 1.16.1.2, 1.16.1.3, 1.16.1.4, 7.2.2.5, 8.1.4, 8.1.5, 8.1.6.1, 8.1.6.3, 8.1.7, 8.3.5, 9.3.3.0.1, 9.3.3.0.3 d), 9.3.3.0.5, 9.3.3.10.1, 9.3.3.10.2, 9.3.3.10.5, 9.3.3.12.4, 9.3.3.12.6, </w:t>
      </w:r>
      <w:r w:rsidR="005B31CD" w:rsidRPr="002F4D7B">
        <w:rPr>
          <w:lang w:val="fr-FR"/>
        </w:rPr>
        <w:lastRenderedPageBreak/>
        <w:t>9.3.3.16.1, 9.3.3.16.2, 9.3.3.17.1 bis 9.3.3.17.4, 9.3.3.31.1 bis 9.3.3.31.5, 9.3.3.32.2, 9.3.3.34.1, 9.3.3.34.2, 9.3.3.40.1, (toutefois, une seule pompe à incendie ou de ballastage suffit), 9.3.3.40.2, 9.3.3.41, 9.3.3.51, 9.3.3.52.1 à 9.</w:t>
      </w:r>
      <w:r>
        <w:rPr>
          <w:lang w:val="fr-FR"/>
        </w:rPr>
        <w:t>3.3.52.8, 9.3.3.71 et 9.3.3.74.</w:t>
      </w:r>
      <w:r w:rsidR="005B31CD" w:rsidRPr="002F4D7B">
        <w:rPr>
          <w:lang w:val="fr-FR"/>
        </w:rPr>
        <w:t>».</w:t>
      </w:r>
    </w:p>
    <w:p w:rsidR="005B31CD" w:rsidRPr="002F4D7B" w:rsidRDefault="005B31CD" w:rsidP="005B31CD">
      <w:pPr>
        <w:spacing w:after="120"/>
        <w:ind w:left="1134" w:right="1134"/>
        <w:jc w:val="both"/>
        <w:rPr>
          <w:lang w:val="fr-FR"/>
        </w:rPr>
      </w:pPr>
      <w:r w:rsidRPr="002F4D7B">
        <w:rPr>
          <w:lang w:val="fr-FR"/>
        </w:rPr>
        <w:t>7.2.2.19.3</w:t>
      </w:r>
      <w:r w:rsidRPr="002F4D7B">
        <w:rPr>
          <w:lang w:val="fr-FR"/>
        </w:rPr>
        <w:tab/>
        <w:t>Modifier le dernier paragraphe pour lire comme suit:</w:t>
      </w:r>
    </w:p>
    <w:p w:rsidR="005B31CD" w:rsidRPr="002F4D7B" w:rsidRDefault="00D75DAF" w:rsidP="005B31CD">
      <w:pPr>
        <w:spacing w:after="120"/>
        <w:ind w:left="1134" w:right="1134"/>
        <w:jc w:val="both"/>
        <w:rPr>
          <w:lang w:val="fr-FR"/>
        </w:rPr>
      </w:pPr>
      <w:r>
        <w:rPr>
          <w:lang w:val="fr-FR"/>
        </w:rPr>
        <w:t>«</w:t>
      </w:r>
      <w:r w:rsidR="005B31CD" w:rsidRPr="002F4D7B">
        <w:rPr>
          <w:rFonts w:eastAsia="Calibri"/>
          <w:lang w:val="fr-FR"/>
        </w:rPr>
        <w:t>Les bateaux utilisés uniquement pour le déplacement de bateaux-citernes dont la liste des matières selon le 1.16.1.2.5 ne contient que des matières pour lesquelles la protection contre les explosions n</w:t>
      </w:r>
      <w:r w:rsidR="00773703">
        <w:rPr>
          <w:rFonts w:eastAsia="Calibri"/>
          <w:lang w:val="fr-FR"/>
        </w:rPr>
        <w:t>’</w:t>
      </w:r>
      <w:r w:rsidR="005B31CD" w:rsidRPr="002F4D7B">
        <w:rPr>
          <w:rFonts w:eastAsia="Calibri"/>
          <w:lang w:val="fr-FR"/>
        </w:rPr>
        <w:t>est pas requise ne sont pas tenus de satisfaire aux prescriptions des 9.3.3.10.1, 9.3.3.10.5, 9.3.3.12.6, 9.3.3.51 et 9.3.3.52.1. Dans ce cas doit être inscrit dans le certificat d</w:t>
      </w:r>
      <w:r w:rsidR="00773703">
        <w:rPr>
          <w:rFonts w:eastAsia="Calibri"/>
          <w:lang w:val="fr-FR"/>
        </w:rPr>
        <w:t>’</w:t>
      </w:r>
      <w:r w:rsidR="005B31CD" w:rsidRPr="002F4D7B">
        <w:rPr>
          <w:rFonts w:eastAsia="Calibri"/>
          <w:lang w:val="fr-FR"/>
        </w:rPr>
        <w:t>agrément ou le certificat d</w:t>
      </w:r>
      <w:r w:rsidR="00773703">
        <w:rPr>
          <w:rFonts w:eastAsia="Calibri"/>
          <w:lang w:val="fr-FR"/>
        </w:rPr>
        <w:t>’</w:t>
      </w:r>
      <w:r w:rsidR="005B31CD" w:rsidRPr="002F4D7B">
        <w:rPr>
          <w:rFonts w:eastAsia="Calibri"/>
          <w:lang w:val="fr-FR"/>
        </w:rPr>
        <w:t>agrément proviso</w:t>
      </w:r>
      <w:r w:rsidR="00B87453">
        <w:rPr>
          <w:rFonts w:eastAsia="Calibri"/>
          <w:lang w:val="fr-FR"/>
        </w:rPr>
        <w:t>ire, sous le point 5 intitulé «</w:t>
      </w:r>
      <w:r w:rsidR="005B31CD" w:rsidRPr="002F4D7B">
        <w:rPr>
          <w:rFonts w:eastAsia="Calibri"/>
          <w:lang w:val="fr-FR"/>
        </w:rPr>
        <w:t>Dérogations adm</w:t>
      </w:r>
      <w:r w:rsidR="00B87453">
        <w:rPr>
          <w:rFonts w:eastAsia="Calibri"/>
          <w:lang w:val="fr-FR"/>
        </w:rPr>
        <w:t>ises»: «</w:t>
      </w:r>
      <w:r w:rsidR="005B31CD" w:rsidRPr="002F4D7B">
        <w:rPr>
          <w:rFonts w:eastAsia="Calibri"/>
          <w:lang w:val="fr-FR"/>
        </w:rPr>
        <w:t>Dérogation aux 9.3.3.10.1, 9.3.3.10.5, 9.3.3.12.6, 9.3.3.51 et 9.3.3.52.1; le bateau peut uniquement déplacer des bateaux-citernes dont la liste des matières selon le 1.16.1.2.5 ne contient que des matières pour lesquelles la protection contre les explosions n</w:t>
      </w:r>
      <w:r w:rsidR="00773703">
        <w:rPr>
          <w:rFonts w:eastAsia="Calibri"/>
          <w:lang w:val="fr-FR"/>
        </w:rPr>
        <w:t>’</w:t>
      </w:r>
      <w:r>
        <w:rPr>
          <w:rFonts w:eastAsia="Calibri"/>
          <w:lang w:val="fr-FR"/>
        </w:rPr>
        <w:t>est pas exigée.</w:t>
      </w:r>
      <w:r w:rsidR="005B31CD" w:rsidRPr="002F4D7B">
        <w:rPr>
          <w:rFonts w:eastAsia="Calibri"/>
          <w:lang w:val="fr-FR"/>
        </w:rPr>
        <w:t>».</w:t>
      </w:r>
    </w:p>
    <w:p w:rsidR="005B31CD" w:rsidRPr="002F4D7B" w:rsidRDefault="005B31CD" w:rsidP="005B31CD">
      <w:pPr>
        <w:spacing w:after="120"/>
        <w:ind w:left="1134" w:right="1134"/>
        <w:jc w:val="both"/>
        <w:rPr>
          <w:lang w:val="fr-FR"/>
        </w:rPr>
      </w:pPr>
      <w:r w:rsidRPr="002F4D7B">
        <w:rPr>
          <w:lang w:val="fr-FR"/>
        </w:rPr>
        <w:t>7.2.2.19.4</w:t>
      </w:r>
      <w:r w:rsidRPr="002F4D7B">
        <w:rPr>
          <w:lang w:val="fr-FR"/>
        </w:rPr>
        <w:tab/>
        <w:t>Ajouter le nouveau paragraphe suivant:</w:t>
      </w:r>
    </w:p>
    <w:p w:rsidR="005B31CD" w:rsidRPr="002F4D7B" w:rsidRDefault="00D75DAF" w:rsidP="005B31CD">
      <w:pPr>
        <w:spacing w:after="120"/>
        <w:ind w:left="1134" w:right="1134"/>
        <w:jc w:val="both"/>
        <w:rPr>
          <w:rFonts w:eastAsia="Calibri"/>
          <w:lang w:val="fr-FR"/>
        </w:rPr>
      </w:pPr>
      <w:r>
        <w:rPr>
          <w:lang w:val="fr-FR"/>
        </w:rPr>
        <w:t>«</w:t>
      </w:r>
      <w:r w:rsidR="005B31CD" w:rsidRPr="002F4D7B">
        <w:rPr>
          <w:lang w:val="fr-FR"/>
        </w:rPr>
        <w:t>7.2.2.19.4</w:t>
      </w:r>
      <w:r w:rsidR="005B31CD" w:rsidRPr="002F4D7B">
        <w:rPr>
          <w:lang w:val="fr-FR"/>
        </w:rPr>
        <w:tab/>
      </w:r>
      <w:r w:rsidR="005B31CD" w:rsidRPr="002F4D7B">
        <w:rPr>
          <w:rFonts w:eastAsia="Calibri"/>
          <w:lang w:val="fr-FR"/>
        </w:rPr>
        <w:t>Pendant le chargement et le déchargement de matières pour lesquelles la protection contre les explosions est exigée selon la colonne (17) du tableau C du chapitre 3.2, ne peuvent être utilisés sur le pont des autres bateaux de la formation que des installations et équipements qui satisfont aux exigences du 9.3.3.53. Cette condition ne s</w:t>
      </w:r>
      <w:r w:rsidR="00773703">
        <w:rPr>
          <w:rFonts w:eastAsia="Calibri"/>
          <w:lang w:val="fr-FR"/>
        </w:rPr>
        <w:t>’</w:t>
      </w:r>
      <w:r w:rsidR="005B31CD" w:rsidRPr="002F4D7B">
        <w:rPr>
          <w:rFonts w:eastAsia="Calibri"/>
          <w:lang w:val="fr-FR"/>
        </w:rPr>
        <w:t>applique pas:</w:t>
      </w:r>
    </w:p>
    <w:p w:rsidR="005B31CD" w:rsidRPr="002F4D7B" w:rsidRDefault="005B31CD" w:rsidP="005B31CD">
      <w:pPr>
        <w:spacing w:after="120"/>
        <w:ind w:left="1134" w:right="1134"/>
        <w:jc w:val="both"/>
        <w:rPr>
          <w:rFonts w:eastAsia="Calibri"/>
          <w:szCs w:val="24"/>
          <w:lang w:val="fr-FR"/>
        </w:rPr>
      </w:pPr>
      <w:r w:rsidRPr="002F4D7B">
        <w:rPr>
          <w:rFonts w:eastAsia="Calibri"/>
          <w:szCs w:val="24"/>
          <w:lang w:val="fr-FR"/>
        </w:rPr>
        <w:t>a)</w:t>
      </w:r>
      <w:r w:rsidRPr="002F4D7B">
        <w:rPr>
          <w:rFonts w:eastAsia="Calibri"/>
          <w:szCs w:val="24"/>
          <w:lang w:val="fr-FR"/>
        </w:rPr>
        <w:tab/>
        <w:t>aux installations et équipements des bateaux accouplés à l</w:t>
      </w:r>
      <w:r w:rsidR="00773703">
        <w:rPr>
          <w:rFonts w:eastAsia="Calibri"/>
          <w:szCs w:val="24"/>
          <w:lang w:val="fr-FR"/>
        </w:rPr>
        <w:t>’</w:t>
      </w:r>
      <w:r w:rsidRPr="002F4D7B">
        <w:rPr>
          <w:rFonts w:eastAsia="Calibri"/>
          <w:szCs w:val="24"/>
          <w:lang w:val="fr-FR"/>
        </w:rPr>
        <w:t>avant ou à l</w:t>
      </w:r>
      <w:r w:rsidR="00773703">
        <w:rPr>
          <w:rFonts w:eastAsia="Calibri"/>
          <w:szCs w:val="24"/>
          <w:lang w:val="fr-FR"/>
        </w:rPr>
        <w:t>’</w:t>
      </w:r>
      <w:r w:rsidRPr="002F4D7B">
        <w:rPr>
          <w:rFonts w:eastAsia="Calibri"/>
          <w:szCs w:val="24"/>
          <w:lang w:val="fr-FR"/>
        </w:rPr>
        <w:t>arrière du bateau en cours de chargement ou de déchargement, si le bateau-citerne en cours de chargement ou de déchargement est équipé une cloison de protection à cette extrémité de la zone de cargaison</w:t>
      </w:r>
      <w:ins w:id="245" w:author="Martine Moench" w:date="2017-09-19T10:57:00Z">
        <w:r w:rsidR="00A358A4" w:rsidRPr="00A358A4">
          <w:t xml:space="preserve"> </w:t>
        </w:r>
        <w:r w:rsidR="00A358A4" w:rsidRPr="00A358A4">
          <w:rPr>
            <w:rFonts w:eastAsia="Calibri"/>
            <w:szCs w:val="24"/>
            <w:lang w:val="fr-FR"/>
          </w:rPr>
          <w:t>ou situés à une distance de 12 m au moins du plan limite de la zone de cargaison du bateau en cours de chargement ou de déchargement.</w:t>
        </w:r>
      </w:ins>
      <w:del w:id="246" w:author="Martine Moench" w:date="2017-09-19T10:57:00Z">
        <w:r w:rsidRPr="002F4D7B" w:rsidDel="00A358A4">
          <w:rPr>
            <w:rFonts w:eastAsia="Calibri"/>
            <w:szCs w:val="24"/>
            <w:lang w:val="fr-FR"/>
          </w:rPr>
          <w:delText>;</w:delText>
        </w:r>
      </w:del>
    </w:p>
    <w:p w:rsidR="005B31CD" w:rsidRPr="002F4D7B" w:rsidRDefault="005B31CD" w:rsidP="005B31CD">
      <w:pPr>
        <w:spacing w:after="120"/>
        <w:ind w:left="1134" w:right="1134"/>
        <w:jc w:val="both"/>
        <w:rPr>
          <w:rFonts w:eastAsia="Calibri"/>
          <w:szCs w:val="24"/>
          <w:lang w:val="fr-FR"/>
        </w:rPr>
      </w:pPr>
      <w:r w:rsidRPr="002F4D7B">
        <w:rPr>
          <w:rFonts w:eastAsia="Calibri"/>
          <w:szCs w:val="24"/>
          <w:lang w:val="fr-FR"/>
        </w:rPr>
        <w:t>b)</w:t>
      </w:r>
      <w:r w:rsidRPr="002F4D7B">
        <w:rPr>
          <w:rFonts w:eastAsia="Calibri"/>
          <w:szCs w:val="24"/>
          <w:lang w:val="fr-FR"/>
        </w:rPr>
        <w:tab/>
        <w:t>aux installations et équipements des bateaux-citernes accouplés latéralement au bateau en cours de chargement ou de déchargement, si ces installations et équipements sont placés derrière une cloison de protection conformément au 9.3.3.10.3 et que cette cloison de protection n</w:t>
      </w:r>
      <w:r w:rsidR="00773703">
        <w:rPr>
          <w:rFonts w:eastAsia="Calibri"/>
          <w:szCs w:val="24"/>
          <w:lang w:val="fr-FR"/>
        </w:rPr>
        <w:t>’</w:t>
      </w:r>
      <w:r w:rsidRPr="002F4D7B">
        <w:rPr>
          <w:rFonts w:eastAsia="Calibri"/>
          <w:szCs w:val="24"/>
          <w:lang w:val="fr-FR"/>
        </w:rPr>
        <w:t>est pas située à côté de la zone de cargaison du bateau en cours de</w:t>
      </w:r>
      <w:r w:rsidR="00D75DAF">
        <w:rPr>
          <w:rFonts w:eastAsia="Calibri"/>
          <w:szCs w:val="24"/>
          <w:lang w:val="fr-FR"/>
        </w:rPr>
        <w:t xml:space="preserve"> chargement ou de déchargement</w:t>
      </w:r>
      <w:ins w:id="247" w:author="Martine Moench" w:date="2017-09-19T10:58:00Z">
        <w:r w:rsidR="00A358A4" w:rsidRPr="00A358A4">
          <w:rPr>
            <w:rFonts w:eastAsia="Calibri"/>
            <w:sz w:val="22"/>
            <w:szCs w:val="22"/>
            <w:lang w:val="fr-FR"/>
          </w:rPr>
          <w:t xml:space="preserve"> </w:t>
        </w:r>
        <w:r w:rsidR="00A358A4" w:rsidRPr="00A358A4">
          <w:rPr>
            <w:rFonts w:eastAsia="Calibri"/>
            <w:szCs w:val="24"/>
            <w:lang w:val="fr-FR"/>
          </w:rPr>
          <w:t>ou situés à une distance de 12 m au moins du plan limite de la zone de cargaison du bateau en cours de chargement ou de déchargement</w:t>
        </w:r>
      </w:ins>
      <w:r w:rsidR="00D75DAF">
        <w:rPr>
          <w:rFonts w:eastAsia="Calibri"/>
          <w:szCs w:val="24"/>
          <w:lang w:val="fr-FR"/>
        </w:rPr>
        <w:t>.</w:t>
      </w:r>
      <w:r w:rsidRPr="002F4D7B">
        <w:rPr>
          <w:rFonts w:eastAsia="Calibri"/>
          <w:szCs w:val="24"/>
          <w:lang w:val="fr-FR"/>
        </w:rPr>
        <w:t>».</w:t>
      </w:r>
    </w:p>
    <w:p w:rsidR="005B31CD" w:rsidRPr="002F4D7B" w:rsidRDefault="005B31CD" w:rsidP="005B31CD">
      <w:pPr>
        <w:spacing w:after="120"/>
        <w:ind w:left="1134" w:right="1134"/>
        <w:jc w:val="both"/>
        <w:rPr>
          <w:lang w:val="fr-FR"/>
        </w:rPr>
      </w:pPr>
      <w:r w:rsidRPr="002F4D7B">
        <w:rPr>
          <w:lang w:val="fr-FR"/>
        </w:rPr>
        <w:t>7.2.2.22</w:t>
      </w:r>
      <w:r w:rsidRPr="002F4D7B">
        <w:rPr>
          <w:lang w:val="fr-FR"/>
        </w:rPr>
        <w:tab/>
        <w:t>Supprimer et ajouter «(Supprimé)»</w:t>
      </w:r>
    </w:p>
    <w:p w:rsidR="005B31CD" w:rsidRPr="002F4D7B" w:rsidRDefault="005B31CD" w:rsidP="005B31CD">
      <w:pPr>
        <w:spacing w:after="120"/>
        <w:ind w:left="1134" w:right="1134"/>
        <w:jc w:val="both"/>
        <w:rPr>
          <w:lang w:val="fr-FR"/>
        </w:rPr>
      </w:pPr>
      <w:r w:rsidRPr="002F4D7B">
        <w:rPr>
          <w:lang w:val="fr-FR"/>
        </w:rPr>
        <w:t>7.2.3.1.5 a)</w:t>
      </w:r>
      <w:r w:rsidRPr="002F4D7B">
        <w:rPr>
          <w:lang w:val="fr-FR"/>
        </w:rPr>
        <w:tab/>
        <w:t>Remplacer</w:t>
      </w:r>
      <w:r w:rsidR="00D75DAF">
        <w:rPr>
          <w:lang w:val="fr-FR"/>
        </w:rPr>
        <w:t xml:space="preserve"> «détecteur de gaz inflammable» par «détecteur de gaz</w:t>
      </w:r>
      <w:r w:rsidRPr="002F4D7B">
        <w:rPr>
          <w:lang w:val="fr-FR"/>
        </w:rPr>
        <w:t>».</w:t>
      </w:r>
    </w:p>
    <w:p w:rsidR="005B31CD" w:rsidRPr="002F4D7B" w:rsidRDefault="005B31CD" w:rsidP="005B31CD">
      <w:pPr>
        <w:spacing w:after="120"/>
        <w:ind w:left="1134" w:right="1134"/>
        <w:jc w:val="both"/>
        <w:rPr>
          <w:lang w:val="fr-FR"/>
        </w:rPr>
      </w:pPr>
      <w:r w:rsidRPr="002F4D7B">
        <w:rPr>
          <w:lang w:val="fr-FR"/>
        </w:rPr>
        <w:t>7.2.3.6</w:t>
      </w:r>
      <w:r w:rsidRPr="002F4D7B">
        <w:rPr>
          <w:lang w:val="fr-FR"/>
        </w:rPr>
        <w:tab/>
      </w:r>
      <w:r w:rsidRPr="002F4D7B">
        <w:rPr>
          <w:lang w:val="fr-FR"/>
        </w:rPr>
        <w:tab/>
        <w:t>Modifier pour lire comme suit:</w:t>
      </w:r>
    </w:p>
    <w:p w:rsidR="005B31CD" w:rsidRPr="00B05E07" w:rsidRDefault="00D75DAF" w:rsidP="006B3092">
      <w:pPr>
        <w:keepNext/>
        <w:spacing w:after="120"/>
        <w:ind w:left="1134" w:right="1134"/>
        <w:jc w:val="both"/>
        <w:rPr>
          <w:b/>
          <w:lang w:val="fr-FR"/>
        </w:rPr>
      </w:pPr>
      <w:r w:rsidRPr="00B05E07">
        <w:rPr>
          <w:lang w:val="fr-FR"/>
        </w:rPr>
        <w:t>«</w:t>
      </w:r>
      <w:r w:rsidR="005B31CD" w:rsidRPr="00B05E07">
        <w:rPr>
          <w:b/>
          <w:lang w:val="fr-FR"/>
        </w:rPr>
        <w:t>I</w:t>
      </w:r>
      <w:r w:rsidRPr="00B05E07">
        <w:rPr>
          <w:b/>
          <w:lang w:val="fr-FR"/>
        </w:rPr>
        <w:t>nstallation de détection de gaz</w:t>
      </w:r>
    </w:p>
    <w:p w:rsidR="005B31CD" w:rsidRDefault="005B31CD" w:rsidP="005B31CD">
      <w:pPr>
        <w:spacing w:after="120"/>
        <w:ind w:left="1134" w:right="1134"/>
        <w:jc w:val="both"/>
        <w:rPr>
          <w:ins w:id="248" w:author="Martine Moench" w:date="2017-09-19T10:59:00Z"/>
          <w:lang w:val="fr-FR"/>
        </w:rPr>
      </w:pPr>
      <w:r w:rsidRPr="00B05E07">
        <w:rPr>
          <w:lang w:val="fr-FR"/>
        </w:rPr>
        <w:t xml:space="preserve">Les installations de détection de gaz doivent être entretenues et étalonnées par du personnel </w:t>
      </w:r>
      <w:ins w:id="249" w:author="Martine Moench" w:date="2017-09-19T13:14:00Z">
        <w:r w:rsidR="00F467D7" w:rsidRPr="00B05E07">
          <w:rPr>
            <w:lang w:val="fr-FR"/>
          </w:rPr>
          <w:t xml:space="preserve">formé et </w:t>
        </w:r>
      </w:ins>
      <w:r w:rsidRPr="00B05E07">
        <w:rPr>
          <w:lang w:val="fr-FR"/>
        </w:rPr>
        <w:t>qualifié conformément</w:t>
      </w:r>
      <w:r w:rsidR="00D75DAF" w:rsidRPr="00B05E07">
        <w:rPr>
          <w:lang w:val="fr-FR"/>
        </w:rPr>
        <w:t xml:space="preserve"> aux instructions du fabricant.</w:t>
      </w:r>
      <w:r w:rsidRPr="00B05E07">
        <w:rPr>
          <w:lang w:val="fr-FR"/>
        </w:rPr>
        <w:t>».</w:t>
      </w:r>
    </w:p>
    <w:p w:rsidR="00A358A4" w:rsidRPr="00A358A4" w:rsidRDefault="00A358A4" w:rsidP="00A358A4">
      <w:pPr>
        <w:spacing w:after="120"/>
        <w:ind w:left="1134" w:right="1134"/>
        <w:jc w:val="both"/>
        <w:rPr>
          <w:ins w:id="250" w:author="Martine Moench" w:date="2017-09-19T11:00:00Z"/>
          <w:lang w:val="fr-FR"/>
        </w:rPr>
      </w:pPr>
      <w:ins w:id="251" w:author="Martine Moench" w:date="2017-09-19T11:00:00Z">
        <w:r w:rsidRPr="00A358A4">
          <w:rPr>
            <w:lang w:val="fr-FR"/>
          </w:rPr>
          <w:t>7.2.3.29.1</w:t>
        </w:r>
        <w:r w:rsidRPr="00A358A4">
          <w:rPr>
            <w:lang w:val="fr-FR"/>
          </w:rPr>
          <w:tab/>
          <w:t>[La modification dans la version allemande n’a pas d’incidence sur le texte français.]</w:t>
        </w:r>
      </w:ins>
    </w:p>
    <w:p w:rsidR="00A358A4" w:rsidRPr="00A358A4" w:rsidRDefault="00A358A4" w:rsidP="00A358A4">
      <w:pPr>
        <w:spacing w:after="120"/>
        <w:ind w:left="1134" w:right="1134"/>
        <w:jc w:val="both"/>
        <w:rPr>
          <w:ins w:id="252" w:author="Martine Moench" w:date="2017-09-19T11:00:00Z"/>
          <w:lang w:val="fr-FR"/>
        </w:rPr>
      </w:pPr>
      <w:ins w:id="253" w:author="Martine Moench" w:date="2017-09-19T11:00:00Z">
        <w:r w:rsidRPr="00A358A4">
          <w:rPr>
            <w:lang w:val="fr-FR"/>
          </w:rPr>
          <w:t>7.2.3.29.1</w:t>
        </w:r>
        <w:r w:rsidRPr="00A358A4">
          <w:rPr>
            <w:lang w:val="fr-FR"/>
          </w:rPr>
          <w:tab/>
          <w:t>Ajouter à la fin :</w:t>
        </w:r>
      </w:ins>
    </w:p>
    <w:p w:rsidR="00A358A4" w:rsidRPr="00A358A4" w:rsidRDefault="00A358A4" w:rsidP="00A358A4">
      <w:pPr>
        <w:spacing w:after="120"/>
        <w:ind w:left="1134" w:right="1134"/>
        <w:jc w:val="both"/>
        <w:rPr>
          <w:ins w:id="254" w:author="Martine Moench" w:date="2017-09-19T11:00:00Z"/>
          <w:lang w:val="fr-FR"/>
        </w:rPr>
      </w:pPr>
      <w:ins w:id="255" w:author="Martine Moench" w:date="2017-09-19T11:00:00Z">
        <w:r w:rsidRPr="00A358A4">
          <w:rPr>
            <w:lang w:val="fr-FR"/>
          </w:rPr>
          <w:t>« Si la liste des matières du bateau selon 1.16.1.2.5 contient des matières pour lesquelles une protection contre les explosions est exigée à la colonne (17) du tableau C de la sous-section 3.2.3.2,</w:t>
        </w:r>
      </w:ins>
    </w:p>
    <w:p w:rsidR="00A358A4" w:rsidRPr="00A358A4" w:rsidRDefault="00A358A4" w:rsidP="00A358A4">
      <w:pPr>
        <w:spacing w:after="60"/>
        <w:ind w:left="1418" w:right="1134" w:hanging="284"/>
        <w:jc w:val="both"/>
        <w:rPr>
          <w:ins w:id="256" w:author="Martine Moench" w:date="2017-09-19T11:00:00Z"/>
          <w:lang w:val="fr-FR"/>
        </w:rPr>
      </w:pPr>
      <w:ins w:id="257" w:author="Martine Moench" w:date="2017-09-19T11:00:00Z">
        <w:r w:rsidRPr="00A358A4">
          <w:rPr>
            <w:lang w:val="fr-FR"/>
          </w:rPr>
          <w:t>-</w:t>
        </w:r>
        <w:r w:rsidRPr="00A358A4">
          <w:rPr>
            <w:lang w:val="fr-FR"/>
          </w:rPr>
          <w:tab/>
          <w:t>les moteurs hors-bord et leurs réservoirs de carburant ne doivent se trouver à bord qu’à l’extérieur de la zone de cargaison</w:t>
        </w:r>
      </w:ins>
    </w:p>
    <w:p w:rsidR="00A358A4" w:rsidRPr="00A358A4" w:rsidRDefault="00A358A4" w:rsidP="00A358A4">
      <w:pPr>
        <w:spacing w:after="60"/>
        <w:ind w:left="1134" w:right="1134"/>
        <w:jc w:val="both"/>
        <w:rPr>
          <w:ins w:id="258" w:author="Martine Moench" w:date="2017-09-19T11:00:00Z"/>
          <w:lang w:val="fr-FR"/>
        </w:rPr>
      </w:pPr>
      <w:ins w:id="259" w:author="Martine Moench" w:date="2017-09-19T11:00:00Z">
        <w:r w:rsidRPr="00A358A4">
          <w:rPr>
            <w:lang w:val="fr-FR"/>
          </w:rPr>
          <w:t>et</w:t>
        </w:r>
      </w:ins>
    </w:p>
    <w:p w:rsidR="00A358A4" w:rsidRPr="00A358A4" w:rsidRDefault="00A358A4" w:rsidP="00A358A4">
      <w:pPr>
        <w:spacing w:after="120"/>
        <w:ind w:left="1418" w:right="1134" w:hanging="284"/>
        <w:jc w:val="both"/>
        <w:rPr>
          <w:ins w:id="260" w:author="Martine Moench" w:date="2017-09-19T11:00:00Z"/>
          <w:lang w:val="fr-FR"/>
        </w:rPr>
      </w:pPr>
      <w:ins w:id="261" w:author="Martine Moench" w:date="2017-09-19T11:00:00Z">
        <w:r w:rsidRPr="00A358A4">
          <w:rPr>
            <w:lang w:val="fr-FR"/>
          </w:rPr>
          <w:lastRenderedPageBreak/>
          <w:t>-</w:t>
        </w:r>
        <w:r w:rsidRPr="00A358A4">
          <w:rPr>
            <w:lang w:val="fr-FR"/>
          </w:rPr>
          <w:tab/>
          <w:t>les dispositifs mécaniques de gonflage, moteurs hors-bord et leurs installations électriques ne doivent être mis en service qu’en dehors de la zone de cargaison. ».</w:t>
        </w:r>
      </w:ins>
    </w:p>
    <w:p w:rsidR="005B31CD" w:rsidRPr="002F4D7B" w:rsidRDefault="005B31CD" w:rsidP="005B31CD">
      <w:pPr>
        <w:spacing w:after="120"/>
        <w:ind w:left="1134" w:right="1134"/>
        <w:jc w:val="both"/>
        <w:rPr>
          <w:lang w:val="fr-FR"/>
        </w:rPr>
      </w:pPr>
      <w:r w:rsidRPr="002F4D7B">
        <w:rPr>
          <w:lang w:val="fr-FR"/>
        </w:rPr>
        <w:t>7.2.3.41</w:t>
      </w:r>
      <w:r w:rsidRPr="002F4D7B">
        <w:rPr>
          <w:lang w:val="fr-FR"/>
        </w:rPr>
        <w:tab/>
        <w:t xml:space="preserve">Le titre est </w:t>
      </w:r>
      <w:r w:rsidR="00D75DAF">
        <w:rPr>
          <w:lang w:val="fr-FR"/>
        </w:rPr>
        <w:t>modifié pour lire comme suit: «</w:t>
      </w:r>
      <w:r w:rsidRPr="002F4D7B">
        <w:rPr>
          <w:lang w:val="fr-FR"/>
        </w:rPr>
        <w:t>Fait de fumer ou d</w:t>
      </w:r>
      <w:r w:rsidR="00773703">
        <w:rPr>
          <w:lang w:val="fr-FR"/>
        </w:rPr>
        <w:t>’</w:t>
      </w:r>
      <w:r w:rsidRPr="002F4D7B">
        <w:rPr>
          <w:lang w:val="fr-FR"/>
        </w:rPr>
        <w:t xml:space="preserve">utiliser du </w:t>
      </w:r>
      <w:r w:rsidR="00D75DAF">
        <w:rPr>
          <w:lang w:val="fr-FR"/>
        </w:rPr>
        <w:t>feu ou une lumière non protégée</w:t>
      </w:r>
      <w:r w:rsidRPr="002F4D7B">
        <w:rPr>
          <w:lang w:val="fr-FR"/>
        </w:rPr>
        <w:t>».</w:t>
      </w:r>
    </w:p>
    <w:p w:rsidR="005B31CD" w:rsidRPr="002F4D7B" w:rsidRDefault="005B31CD" w:rsidP="005B31CD">
      <w:pPr>
        <w:spacing w:after="120"/>
        <w:ind w:left="1134" w:right="1134"/>
        <w:jc w:val="both"/>
        <w:rPr>
          <w:lang w:val="fr-FR"/>
        </w:rPr>
      </w:pPr>
      <w:r w:rsidRPr="002F4D7B">
        <w:rPr>
          <w:lang w:val="fr-FR"/>
        </w:rPr>
        <w:t>7.2.3.41.1</w:t>
      </w:r>
      <w:r w:rsidRPr="002F4D7B">
        <w:rPr>
          <w:lang w:val="fr-FR"/>
        </w:rPr>
        <w:tab/>
        <w:t>Modifier pour lire comme suit:</w:t>
      </w:r>
    </w:p>
    <w:p w:rsidR="005B31CD" w:rsidRPr="002F4D7B" w:rsidRDefault="005B31CD" w:rsidP="005B31CD">
      <w:pPr>
        <w:spacing w:after="120"/>
        <w:ind w:left="1134" w:right="1134"/>
        <w:jc w:val="both"/>
        <w:rPr>
          <w:lang w:val="fr-FR"/>
        </w:rPr>
      </w:pPr>
      <w:r w:rsidRPr="002F4D7B">
        <w:rPr>
          <w:lang w:val="fr-FR"/>
        </w:rPr>
        <w:t>«Il est interdit de fumer, y compris des cigarettes électroniques et autres dispositifs semblables, et d</w:t>
      </w:r>
      <w:r w:rsidR="00773703">
        <w:rPr>
          <w:lang w:val="fr-FR"/>
        </w:rPr>
        <w:t>’</w:t>
      </w:r>
      <w:r w:rsidRPr="002F4D7B">
        <w:rPr>
          <w:lang w:val="fr-FR"/>
        </w:rPr>
        <w:t>utiliser du feu ou une lumière non protégée à bord du bateau.</w:t>
      </w:r>
    </w:p>
    <w:p w:rsidR="005B31CD" w:rsidRPr="002F4D7B" w:rsidRDefault="005B31CD" w:rsidP="005B31CD">
      <w:pPr>
        <w:spacing w:after="120"/>
        <w:ind w:left="1134" w:right="1134"/>
        <w:jc w:val="both"/>
        <w:rPr>
          <w:lang w:val="fr-FR"/>
        </w:rPr>
      </w:pPr>
      <w:r w:rsidRPr="002F4D7B">
        <w:rPr>
          <w:lang w:val="fr-FR"/>
        </w:rPr>
        <w:t>Cette interdiction doit être affichée aux endroits appropriés au moyen de panneaux indicateurs.</w:t>
      </w:r>
    </w:p>
    <w:p w:rsidR="005B31CD" w:rsidRPr="002F4D7B" w:rsidRDefault="005B31CD" w:rsidP="005B31CD">
      <w:pPr>
        <w:spacing w:after="120"/>
        <w:ind w:left="1134" w:right="1134"/>
        <w:jc w:val="both"/>
        <w:rPr>
          <w:lang w:val="fr-FR"/>
        </w:rPr>
      </w:pPr>
      <w:r w:rsidRPr="002F4D7B">
        <w:rPr>
          <w:lang w:val="fr-FR"/>
        </w:rPr>
        <w:t>L</w:t>
      </w:r>
      <w:r w:rsidR="00773703">
        <w:rPr>
          <w:lang w:val="fr-FR"/>
        </w:rPr>
        <w:t>’</w:t>
      </w:r>
      <w:r w:rsidRPr="002F4D7B">
        <w:rPr>
          <w:lang w:val="fr-FR"/>
        </w:rPr>
        <w:t>interdiction de fumer ne s</w:t>
      </w:r>
      <w:r w:rsidR="00773703">
        <w:rPr>
          <w:lang w:val="fr-FR"/>
        </w:rPr>
        <w:t>’</w:t>
      </w:r>
      <w:r w:rsidRPr="002F4D7B">
        <w:rPr>
          <w:lang w:val="fr-FR"/>
        </w:rPr>
        <w:t>applique pas dans les logements et la timonerie, si leurs fenêtres, portes, claires-voies et écoutilles sont fermées ou si le système de ventilation est réglé de sorte à maintenir une surpression d</w:t>
      </w:r>
      <w:r w:rsidR="00773703">
        <w:rPr>
          <w:lang w:val="fr-FR"/>
        </w:rPr>
        <w:t>’</w:t>
      </w:r>
      <w:r w:rsidR="00D75DAF">
        <w:rPr>
          <w:lang w:val="fr-FR"/>
        </w:rPr>
        <w:t>au moins 0,1 kPa.</w:t>
      </w:r>
      <w:r w:rsidRPr="002F4D7B">
        <w:rPr>
          <w:lang w:val="fr-FR"/>
        </w:rPr>
        <w:t>».</w:t>
      </w:r>
    </w:p>
    <w:p w:rsidR="005B31CD" w:rsidRPr="002F4D7B" w:rsidRDefault="005B31CD" w:rsidP="005B31CD">
      <w:pPr>
        <w:spacing w:after="120"/>
        <w:ind w:left="1134" w:right="1134"/>
        <w:jc w:val="both"/>
        <w:rPr>
          <w:lang w:val="fr-FR"/>
        </w:rPr>
      </w:pPr>
      <w:r w:rsidRPr="002F4D7B">
        <w:rPr>
          <w:lang w:val="fr-FR"/>
        </w:rPr>
        <w:t>7.2.3.51</w:t>
      </w:r>
      <w:r w:rsidRPr="002F4D7B">
        <w:rPr>
          <w:lang w:val="fr-FR"/>
        </w:rPr>
        <w:tab/>
        <w:t xml:space="preserve">Le titre est </w:t>
      </w:r>
      <w:r w:rsidR="00D75DAF">
        <w:rPr>
          <w:lang w:val="fr-FR"/>
        </w:rPr>
        <w:t>modifié pour lire comme suit: «</w:t>
      </w:r>
      <w:r w:rsidRPr="002F4D7B">
        <w:rPr>
          <w:lang w:val="fr-FR"/>
        </w:rPr>
        <w:t>Installations et équipements</w:t>
      </w:r>
      <w:r w:rsidR="00D75DAF">
        <w:rPr>
          <w:lang w:val="fr-FR"/>
        </w:rPr>
        <w:t xml:space="preserve"> électriques et non électriques</w:t>
      </w:r>
      <w:r w:rsidRPr="002F4D7B">
        <w:rPr>
          <w:lang w:val="fr-FR"/>
        </w:rPr>
        <w:t>».</w:t>
      </w:r>
    </w:p>
    <w:p w:rsidR="005B31CD" w:rsidRPr="002F4D7B" w:rsidRDefault="00D75DAF" w:rsidP="005B31CD">
      <w:pPr>
        <w:spacing w:after="120"/>
        <w:ind w:left="1134" w:right="1134"/>
        <w:jc w:val="both"/>
        <w:rPr>
          <w:lang w:val="fr-FR"/>
        </w:rPr>
      </w:pPr>
      <w:r>
        <w:rPr>
          <w:lang w:val="fr-FR"/>
        </w:rPr>
        <w:t>7.2.3.51.1</w:t>
      </w:r>
      <w:r>
        <w:rPr>
          <w:lang w:val="fr-FR"/>
        </w:rPr>
        <w:tab/>
        <w:t>Remplacer «Installations électriques» par «</w:t>
      </w:r>
      <w:r w:rsidR="005B31CD" w:rsidRPr="002F4D7B">
        <w:rPr>
          <w:lang w:val="fr-FR"/>
        </w:rPr>
        <w:t>Installations et équipements</w:t>
      </w:r>
      <w:r>
        <w:rPr>
          <w:lang w:val="fr-FR"/>
        </w:rPr>
        <w:t xml:space="preserve"> électriques et non électriques» et remplacer «</w:t>
      </w:r>
      <w:r w:rsidR="005B31CD" w:rsidRPr="002F4D7B">
        <w:rPr>
          <w:lang w:val="fr-FR"/>
        </w:rPr>
        <w:t>mainte</w:t>
      </w:r>
      <w:r>
        <w:rPr>
          <w:lang w:val="fr-FR"/>
        </w:rPr>
        <w:t>nues» par «maintenus</w:t>
      </w:r>
      <w:r w:rsidR="005B31CD" w:rsidRPr="002F4D7B">
        <w:rPr>
          <w:lang w:val="fr-FR"/>
        </w:rPr>
        <w:t>».</w:t>
      </w:r>
    </w:p>
    <w:p w:rsidR="005B31CD" w:rsidRPr="002F4D7B" w:rsidRDefault="00D75DAF" w:rsidP="005B31CD">
      <w:pPr>
        <w:spacing w:after="120"/>
        <w:ind w:left="1134" w:right="1134"/>
        <w:jc w:val="both"/>
        <w:rPr>
          <w:lang w:val="fr-FR"/>
        </w:rPr>
      </w:pPr>
      <w:r>
        <w:rPr>
          <w:lang w:val="fr-FR"/>
        </w:rPr>
        <w:t>7.2.3.51.2</w:t>
      </w:r>
      <w:r>
        <w:rPr>
          <w:lang w:val="fr-FR"/>
        </w:rPr>
        <w:tab/>
      </w:r>
      <w:r w:rsidR="005B31CD" w:rsidRPr="002F4D7B">
        <w:rPr>
          <w:lang w:val="fr-FR"/>
        </w:rPr>
        <w:t xml:space="preserve">Dans </w:t>
      </w:r>
      <w:r>
        <w:rPr>
          <w:lang w:val="fr-FR"/>
        </w:rPr>
        <w:t>la première phrase, remplacer «dans la zone de cargaison» par «</w:t>
      </w:r>
      <w:r w:rsidR="005B31CD" w:rsidRPr="002F4D7B">
        <w:rPr>
          <w:lang w:val="fr-FR"/>
        </w:rPr>
        <w:t>dans les zones de danger d</w:t>
      </w:r>
      <w:r w:rsidR="00773703">
        <w:rPr>
          <w:lang w:val="fr-FR"/>
        </w:rPr>
        <w:t>’</w:t>
      </w:r>
      <w:r>
        <w:rPr>
          <w:lang w:val="fr-FR"/>
        </w:rPr>
        <w:t>explosion</w:t>
      </w:r>
      <w:r w:rsidR="005B31CD" w:rsidRPr="002F4D7B">
        <w:rPr>
          <w:lang w:val="fr-FR"/>
        </w:rPr>
        <w:t>».</w:t>
      </w:r>
    </w:p>
    <w:p w:rsidR="005B31CD" w:rsidRPr="002F4D7B" w:rsidRDefault="005B31CD" w:rsidP="00B87453">
      <w:pPr>
        <w:spacing w:after="120"/>
        <w:ind w:left="2268" w:right="1134"/>
        <w:jc w:val="both"/>
        <w:rPr>
          <w:lang w:val="fr-FR"/>
        </w:rPr>
      </w:pPr>
      <w:r w:rsidRPr="002F4D7B">
        <w:rPr>
          <w:lang w:val="fr-FR"/>
        </w:rPr>
        <w:t>[La modification dans la version allemande n</w:t>
      </w:r>
      <w:r w:rsidR="00773703">
        <w:rPr>
          <w:lang w:val="fr-FR"/>
        </w:rPr>
        <w:t>’</w:t>
      </w:r>
      <w:r w:rsidRPr="002F4D7B">
        <w:rPr>
          <w:lang w:val="fr-FR"/>
        </w:rPr>
        <w:t>a pas d</w:t>
      </w:r>
      <w:r w:rsidR="00773703">
        <w:rPr>
          <w:lang w:val="fr-FR"/>
        </w:rPr>
        <w:t>’</w:t>
      </w:r>
      <w:r w:rsidRPr="002F4D7B">
        <w:rPr>
          <w:lang w:val="fr-FR"/>
        </w:rPr>
        <w:t xml:space="preserve">incidence sur le texte français.] </w:t>
      </w:r>
    </w:p>
    <w:p w:rsidR="005B31CD" w:rsidRPr="002F4D7B" w:rsidRDefault="005B31CD" w:rsidP="005B31CD">
      <w:pPr>
        <w:spacing w:after="120"/>
        <w:ind w:left="1134" w:right="1134"/>
        <w:jc w:val="both"/>
        <w:rPr>
          <w:lang w:val="fr-FR"/>
        </w:rPr>
      </w:pPr>
      <w:r w:rsidRPr="002F4D7B">
        <w:rPr>
          <w:lang w:val="fr-FR"/>
        </w:rPr>
        <w:t>7.2.3.51</w:t>
      </w:r>
      <w:r w:rsidRPr="002F4D7B">
        <w:rPr>
          <w:lang w:val="fr-FR"/>
        </w:rPr>
        <w:tab/>
        <w:t>Ajouter les nouveaux paragraphes suivants:</w:t>
      </w:r>
    </w:p>
    <w:p w:rsidR="005B31CD" w:rsidRPr="002F4D7B" w:rsidRDefault="00D75DAF" w:rsidP="005B31CD">
      <w:pPr>
        <w:spacing w:after="120"/>
        <w:ind w:left="1134" w:right="1134"/>
        <w:jc w:val="both"/>
        <w:rPr>
          <w:lang w:val="fr-FR"/>
        </w:rPr>
      </w:pPr>
      <w:r>
        <w:rPr>
          <w:lang w:val="fr-FR"/>
        </w:rPr>
        <w:t>«</w:t>
      </w:r>
      <w:r w:rsidR="005B31CD" w:rsidRPr="002F4D7B">
        <w:rPr>
          <w:lang w:val="fr-FR"/>
        </w:rPr>
        <w:t>7.2.3.51.4</w:t>
      </w:r>
      <w:r w:rsidR="005B31CD" w:rsidRPr="002F4D7B">
        <w:rPr>
          <w:lang w:val="fr-FR"/>
        </w:rPr>
        <w:tab/>
        <w:t>Pendant le séjour à proximité immédiate ou à l</w:t>
      </w:r>
      <w:r w:rsidR="00773703">
        <w:rPr>
          <w:lang w:val="fr-FR"/>
        </w:rPr>
        <w:t>’</w:t>
      </w:r>
      <w:r w:rsidR="005B31CD" w:rsidRPr="002F4D7B">
        <w:rPr>
          <w:lang w:val="fr-FR"/>
        </w:rPr>
        <w:t>intérieur d</w:t>
      </w:r>
      <w:r w:rsidR="00773703">
        <w:rPr>
          <w:lang w:val="fr-FR"/>
        </w:rPr>
        <w:t>’</w:t>
      </w:r>
      <w:r w:rsidR="005B31CD" w:rsidRPr="002F4D7B">
        <w:rPr>
          <w:lang w:val="fr-FR"/>
        </w:rPr>
        <w:t>une zone assignée à terre, les installations et équipements électriques et non électriques qui ne satisfont pas aux prescriptions des 9.3.x.51 a), 9.3.x.51 b), 9.3.x.51 c) ou 9.3.x.52.1 (marqués en rouge selon les 9.3.x.51 et 9.3.x.52.3) doivent être arrêtés, ramenés à une température inférieure à celles mentionnées respectivement au 9.3.x.51 a) ou au 9.3.x.51 b), ou soumis aux mesures visées au 7.2.3.51.6.</w:t>
      </w:r>
    </w:p>
    <w:p w:rsidR="005B31CD" w:rsidRPr="002F4D7B" w:rsidRDefault="005B31CD" w:rsidP="005B31CD">
      <w:pPr>
        <w:spacing w:after="120"/>
        <w:ind w:left="1134" w:right="1134"/>
        <w:jc w:val="both"/>
        <w:rPr>
          <w:lang w:val="fr-FR"/>
        </w:rPr>
      </w:pPr>
      <w:r w:rsidRPr="002F4D7B">
        <w:rPr>
          <w:lang w:val="fr-FR"/>
        </w:rPr>
        <w:t>Lorsque la liste des matières du bateau selon 1.16.1.2.5 contient des matières pour lesquelles la protection contre les explosions est exigée selon la colonne (17) du tableau C du chapitre 3.2, cela s</w:t>
      </w:r>
      <w:r w:rsidR="00773703">
        <w:rPr>
          <w:lang w:val="fr-FR"/>
        </w:rPr>
        <w:t>’</w:t>
      </w:r>
      <w:r w:rsidRPr="002F4D7B">
        <w:rPr>
          <w:lang w:val="fr-FR"/>
        </w:rPr>
        <w:t>applique aussi pendant le chargement et le déchargement et pendant le dégazage en stationnement.</w:t>
      </w:r>
    </w:p>
    <w:p w:rsidR="005B31CD" w:rsidRPr="002F4D7B" w:rsidRDefault="005B31CD" w:rsidP="005B31CD">
      <w:pPr>
        <w:spacing w:after="120"/>
        <w:ind w:left="1134" w:right="1134"/>
        <w:jc w:val="both"/>
        <w:rPr>
          <w:lang w:val="fr-FR"/>
        </w:rPr>
      </w:pPr>
      <w:r w:rsidRPr="002F4D7B">
        <w:rPr>
          <w:lang w:val="fr-FR"/>
        </w:rPr>
        <w:t>7.2.3.51.5</w:t>
      </w:r>
      <w:r w:rsidRPr="002F4D7B">
        <w:rPr>
          <w:lang w:val="fr-FR"/>
        </w:rPr>
        <w:tab/>
        <w:t>Lorsque la liste des matières du bateau selon 1.16.1.2.5 contient des matières pour lesquelles une classe de température T4, T5 ou T6 figure dans la colonne (15) du tableau C du chapitre 3.2, les températures de surface correspondantes ne doivent pas dépasser 135 °C (T4), 100 °C (T5) ou respectivement 85 °C (T6) dans les zones assignées.</w:t>
      </w:r>
    </w:p>
    <w:p w:rsidR="005B31CD" w:rsidRPr="002F4D7B" w:rsidRDefault="005B31CD" w:rsidP="005B31CD">
      <w:pPr>
        <w:spacing w:after="120"/>
        <w:ind w:left="1134" w:right="1134"/>
        <w:jc w:val="both"/>
        <w:rPr>
          <w:lang w:val="fr-FR"/>
        </w:rPr>
      </w:pPr>
      <w:r w:rsidRPr="002F4D7B">
        <w:rPr>
          <w:lang w:val="fr-FR"/>
        </w:rPr>
        <w:t>7.2.3.51.6</w:t>
      </w:r>
      <w:r w:rsidRPr="002F4D7B">
        <w:rPr>
          <w:lang w:val="fr-FR"/>
        </w:rPr>
        <w:tab/>
        <w:t>Les 7.2.3.51.4 et 7.2.3.51.5 ne s</w:t>
      </w:r>
      <w:r w:rsidR="00773703">
        <w:rPr>
          <w:lang w:val="fr-FR"/>
        </w:rPr>
        <w:t>’</w:t>
      </w:r>
      <w:r w:rsidRPr="002F4D7B">
        <w:rPr>
          <w:lang w:val="fr-FR"/>
        </w:rPr>
        <w:t xml:space="preserve">appliquent pas dans les logements, la timonerie et les locaux de service </w:t>
      </w:r>
      <w:ins w:id="262" w:author="Martine Moench" w:date="2017-09-19T11:07:00Z">
        <w:r w:rsidR="001A4FF2" w:rsidRPr="001A4FF2">
          <w:rPr>
            <w:lang w:val="fr-FR"/>
          </w:rPr>
          <w:t xml:space="preserve">situés en dehors de la zone de cargaison </w:t>
        </w:r>
      </w:ins>
      <w:r w:rsidRPr="002F4D7B">
        <w:rPr>
          <w:lang w:val="fr-FR"/>
        </w:rPr>
        <w:t>si</w:t>
      </w:r>
    </w:p>
    <w:p w:rsidR="005B31CD" w:rsidRPr="002F4D7B" w:rsidRDefault="005B31CD" w:rsidP="005B31CD">
      <w:pPr>
        <w:spacing w:after="120"/>
        <w:ind w:left="1701" w:right="1134" w:hanging="567"/>
        <w:jc w:val="both"/>
        <w:rPr>
          <w:lang w:val="fr-FR"/>
        </w:rPr>
      </w:pPr>
      <w:r w:rsidRPr="002F4D7B">
        <w:rPr>
          <w:lang w:val="fr-FR"/>
        </w:rPr>
        <w:t>a)</w:t>
      </w:r>
      <w:r w:rsidRPr="002F4D7B">
        <w:rPr>
          <w:lang w:val="fr-FR"/>
        </w:rPr>
        <w:tab/>
        <w:t>le système de ventilation est réglé de sorte à maintenir une surpression d</w:t>
      </w:r>
      <w:r w:rsidR="00773703">
        <w:rPr>
          <w:lang w:val="fr-FR"/>
        </w:rPr>
        <w:t>’</w:t>
      </w:r>
      <w:r w:rsidR="00D75DAF">
        <w:rPr>
          <w:lang w:val="fr-FR"/>
        </w:rPr>
        <w:t>au moins 0,1 </w:t>
      </w:r>
      <w:r w:rsidRPr="002F4D7B">
        <w:rPr>
          <w:lang w:val="fr-FR"/>
        </w:rPr>
        <w:t>kPa; et</w:t>
      </w:r>
    </w:p>
    <w:p w:rsidR="005B31CD" w:rsidRPr="002F4D7B" w:rsidRDefault="005B31CD" w:rsidP="005B31CD">
      <w:pPr>
        <w:spacing w:after="120"/>
        <w:ind w:left="1134" w:right="1134"/>
        <w:jc w:val="both"/>
        <w:rPr>
          <w:lang w:val="fr-FR"/>
        </w:rPr>
      </w:pPr>
      <w:r w:rsidRPr="002F4D7B">
        <w:rPr>
          <w:lang w:val="fr-FR"/>
        </w:rPr>
        <w:t>b)</w:t>
      </w:r>
      <w:r w:rsidRPr="002F4D7B">
        <w:rPr>
          <w:lang w:val="fr-FR"/>
        </w:rPr>
        <w:tab/>
        <w:t>l</w:t>
      </w:r>
      <w:r w:rsidR="00773703">
        <w:rPr>
          <w:lang w:val="fr-FR"/>
        </w:rPr>
        <w:t>’</w:t>
      </w:r>
      <w:r w:rsidRPr="002F4D7B">
        <w:rPr>
          <w:lang w:val="fr-FR"/>
        </w:rPr>
        <w:t>installation de détection de gaz est en marche et la mesure est continue.</w:t>
      </w:r>
    </w:p>
    <w:p w:rsidR="001A4FF2" w:rsidRPr="009E2BC2" w:rsidRDefault="005B31CD" w:rsidP="001A4FF2">
      <w:pPr>
        <w:spacing w:after="60"/>
        <w:ind w:left="1134" w:right="1134"/>
        <w:jc w:val="both"/>
        <w:rPr>
          <w:ins w:id="263" w:author="Martine Moench" w:date="2017-09-19T11:08:00Z"/>
          <w:lang w:val="fr-FR"/>
        </w:rPr>
      </w:pPr>
      <w:r w:rsidRPr="009E2BC2">
        <w:rPr>
          <w:lang w:val="fr-FR"/>
        </w:rPr>
        <w:t>7.2.3.51.7</w:t>
      </w:r>
      <w:r w:rsidRPr="009E2BC2">
        <w:rPr>
          <w:lang w:val="fr-FR"/>
        </w:rPr>
        <w:tab/>
        <w:t>Les installations et les équipements selon 7.2.3.51.4 qui étaient arrêtés pendant le chargement, le déchargement, le dégazage en stationnement ou pendant un séjour à proximité ou à l</w:t>
      </w:r>
      <w:r w:rsidR="00773703" w:rsidRPr="009E2BC2">
        <w:rPr>
          <w:lang w:val="fr-FR"/>
        </w:rPr>
        <w:t>’</w:t>
      </w:r>
      <w:r w:rsidRPr="009E2BC2">
        <w:rPr>
          <w:lang w:val="fr-FR"/>
        </w:rPr>
        <w:t>intérieur d</w:t>
      </w:r>
      <w:r w:rsidR="00773703" w:rsidRPr="009E2BC2">
        <w:rPr>
          <w:lang w:val="fr-FR"/>
        </w:rPr>
        <w:t>’</w:t>
      </w:r>
      <w:r w:rsidRPr="009E2BC2">
        <w:rPr>
          <w:lang w:val="fr-FR"/>
        </w:rPr>
        <w:t>une zone assignée à terre ne doivent être remis en marche</w:t>
      </w:r>
    </w:p>
    <w:p w:rsidR="001A4FF2" w:rsidRPr="009E2BC2" w:rsidRDefault="001A4FF2" w:rsidP="001A4FF2">
      <w:pPr>
        <w:spacing w:after="60"/>
        <w:ind w:left="1418" w:right="1134" w:hanging="284"/>
        <w:jc w:val="both"/>
        <w:rPr>
          <w:ins w:id="264" w:author="Martine Moench" w:date="2017-09-19T11:08:00Z"/>
          <w:lang w:val="fr-FR"/>
        </w:rPr>
      </w:pPr>
      <w:ins w:id="265" w:author="Martine Moench" w:date="2017-09-19T11:08:00Z">
        <w:r w:rsidRPr="009E2BC2">
          <w:rPr>
            <w:lang w:val="fr-FR"/>
          </w:rPr>
          <w:lastRenderedPageBreak/>
          <w:t>-</w:t>
        </w:r>
        <w:r w:rsidRPr="009E2BC2">
          <w:rPr>
            <w:lang w:val="fr-FR"/>
          </w:rPr>
          <w:tab/>
        </w:r>
      </w:ins>
      <w:r w:rsidR="005B31CD" w:rsidRPr="009E2BC2">
        <w:rPr>
          <w:lang w:val="fr-FR"/>
        </w:rPr>
        <w:t>qu</w:t>
      </w:r>
      <w:r w:rsidR="00773703" w:rsidRPr="009E2BC2">
        <w:rPr>
          <w:lang w:val="fr-FR"/>
        </w:rPr>
        <w:t>’</w:t>
      </w:r>
      <w:r w:rsidR="005B31CD" w:rsidRPr="009E2BC2">
        <w:rPr>
          <w:lang w:val="fr-FR"/>
        </w:rPr>
        <w:t>une fois que le bateau ne séjourne plus à proximité ou à l</w:t>
      </w:r>
      <w:r w:rsidR="00773703" w:rsidRPr="009E2BC2">
        <w:rPr>
          <w:lang w:val="fr-FR"/>
        </w:rPr>
        <w:t>’</w:t>
      </w:r>
      <w:r w:rsidR="005B31CD" w:rsidRPr="009E2BC2">
        <w:rPr>
          <w:lang w:val="fr-FR"/>
        </w:rPr>
        <w:t>intérieur d</w:t>
      </w:r>
      <w:r w:rsidR="00773703" w:rsidRPr="009E2BC2">
        <w:rPr>
          <w:lang w:val="fr-FR"/>
        </w:rPr>
        <w:t>’</w:t>
      </w:r>
      <w:r w:rsidR="005B31CD" w:rsidRPr="009E2BC2">
        <w:rPr>
          <w:lang w:val="fr-FR"/>
        </w:rPr>
        <w:t>une zone assignée à terre</w:t>
      </w:r>
    </w:p>
    <w:p w:rsidR="001A4FF2" w:rsidRPr="009E2BC2" w:rsidRDefault="001A4FF2" w:rsidP="001A4FF2">
      <w:pPr>
        <w:spacing w:after="60"/>
        <w:ind w:left="1134" w:right="1134"/>
        <w:jc w:val="both"/>
        <w:rPr>
          <w:ins w:id="266" w:author="Martine Moench" w:date="2017-09-19T11:08:00Z"/>
          <w:lang w:val="fr-FR"/>
        </w:rPr>
      </w:pPr>
      <w:r w:rsidRPr="009E2BC2">
        <w:rPr>
          <w:lang w:val="fr-FR"/>
        </w:rPr>
        <w:t>o</w:t>
      </w:r>
      <w:r w:rsidR="005B31CD" w:rsidRPr="009E2BC2">
        <w:rPr>
          <w:lang w:val="fr-FR"/>
        </w:rPr>
        <w:t>u</w:t>
      </w:r>
    </w:p>
    <w:p w:rsidR="005B31CD" w:rsidRPr="009E2BC2" w:rsidRDefault="001A4FF2" w:rsidP="001A4FF2">
      <w:pPr>
        <w:spacing w:after="60"/>
        <w:ind w:left="1418" w:right="1134" w:hanging="284"/>
        <w:jc w:val="both"/>
        <w:rPr>
          <w:lang w:val="fr-FR"/>
        </w:rPr>
      </w:pPr>
      <w:ins w:id="267" w:author="Martine Moench" w:date="2017-09-19T11:08:00Z">
        <w:r w:rsidRPr="009E2BC2">
          <w:rPr>
            <w:lang w:val="fr-FR"/>
          </w:rPr>
          <w:t>-</w:t>
        </w:r>
        <w:r w:rsidRPr="009E2BC2">
          <w:rPr>
            <w:lang w:val="fr-FR"/>
          </w:rPr>
          <w:tab/>
        </w:r>
      </w:ins>
      <w:r w:rsidR="005B31CD" w:rsidRPr="009E2BC2">
        <w:rPr>
          <w:lang w:val="fr-FR"/>
        </w:rPr>
        <w:t xml:space="preserve"> que des valeurs correspondant à 10 % de la LIE du n-hexane ou à 10 % de la LIE de la cargaison sont atteintes dans les logements, la timonerie et les locaux de service</w:t>
      </w:r>
      <w:ins w:id="268" w:author="Martine Moench" w:date="2017-09-19T11:08:00Z">
        <w:r w:rsidRPr="009E2BC2">
          <w:t xml:space="preserve"> </w:t>
        </w:r>
        <w:r w:rsidRPr="009E2BC2">
          <w:rPr>
            <w:lang w:val="fr-FR"/>
          </w:rPr>
          <w:t>situés en dehors de la zone de cargaison</w:t>
        </w:r>
      </w:ins>
      <w:r w:rsidR="005B31CD" w:rsidRPr="009E2BC2">
        <w:rPr>
          <w:lang w:val="fr-FR"/>
        </w:rPr>
        <w:t>, la LIE la plus critique devant être retenue.</w:t>
      </w:r>
    </w:p>
    <w:p w:rsidR="005B31CD" w:rsidRPr="002F4D7B" w:rsidRDefault="005B31CD" w:rsidP="005B31CD">
      <w:pPr>
        <w:spacing w:after="120"/>
        <w:ind w:left="1134" w:right="1134"/>
        <w:jc w:val="both"/>
        <w:rPr>
          <w:lang w:val="fr-FR"/>
        </w:rPr>
      </w:pPr>
      <w:r w:rsidRPr="009E2BC2">
        <w:rPr>
          <w:lang w:val="fr-FR"/>
        </w:rPr>
        <w:t>Les résultats des mesures doivent être consignés par écrit.</w:t>
      </w:r>
    </w:p>
    <w:p w:rsidR="005B31CD" w:rsidRPr="002F4D7B" w:rsidRDefault="005B31CD" w:rsidP="005B31CD">
      <w:pPr>
        <w:spacing w:after="120"/>
        <w:ind w:left="1134" w:right="1134"/>
        <w:jc w:val="both"/>
        <w:rPr>
          <w:lang w:val="fr-FR"/>
        </w:rPr>
      </w:pPr>
      <w:r w:rsidRPr="002F4D7B">
        <w:rPr>
          <w:lang w:val="fr-FR"/>
        </w:rPr>
        <w:t>7.2.3.51.8</w:t>
      </w:r>
      <w:r w:rsidRPr="002F4D7B">
        <w:rPr>
          <w:lang w:val="fr-FR"/>
        </w:rPr>
        <w:tab/>
        <w:t>Si les bateaux ne peuvent pas satisfaire aux exigences des 7.2.3.51.4 et 7.2.3.51.6, ils ne sont pas autorisés à séjourner à proximité immédiate ou à l</w:t>
      </w:r>
      <w:r w:rsidR="00773703">
        <w:rPr>
          <w:lang w:val="fr-FR"/>
        </w:rPr>
        <w:t>’</w:t>
      </w:r>
      <w:r w:rsidRPr="002F4D7B">
        <w:rPr>
          <w:lang w:val="fr-FR"/>
        </w:rPr>
        <w:t>intérieur d</w:t>
      </w:r>
      <w:r w:rsidR="00773703">
        <w:rPr>
          <w:lang w:val="fr-FR"/>
        </w:rPr>
        <w:t>’</w:t>
      </w:r>
      <w:r w:rsidRPr="002F4D7B">
        <w:rPr>
          <w:lang w:val="fr-FR"/>
        </w:rPr>
        <w:t xml:space="preserve">une zone assignée à </w:t>
      </w:r>
      <w:r w:rsidR="00D75DAF">
        <w:rPr>
          <w:lang w:val="fr-FR"/>
        </w:rPr>
        <w:t>terre.</w:t>
      </w:r>
      <w:r w:rsidRPr="002F4D7B">
        <w:rPr>
          <w:lang w:val="fr-FR"/>
        </w:rPr>
        <w:t>».</w:t>
      </w:r>
    </w:p>
    <w:p w:rsidR="005B31CD" w:rsidRPr="002F4D7B" w:rsidRDefault="005B31CD" w:rsidP="005B31CD">
      <w:pPr>
        <w:spacing w:after="120"/>
        <w:ind w:left="1134" w:right="1134"/>
        <w:jc w:val="both"/>
        <w:rPr>
          <w:lang w:val="fr-FR"/>
        </w:rPr>
      </w:pPr>
      <w:r w:rsidRPr="002F4D7B">
        <w:rPr>
          <w:lang w:val="fr-FR"/>
        </w:rPr>
        <w:t>7.2.4.7.1</w:t>
      </w:r>
      <w:r w:rsidRPr="002F4D7B">
        <w:rPr>
          <w:lang w:val="fr-FR"/>
        </w:rPr>
        <w:tab/>
        <w:t>Ajouter la nouvelle phrase suivante à la fin:</w:t>
      </w:r>
    </w:p>
    <w:p w:rsidR="005B31CD" w:rsidRPr="002F4D7B" w:rsidRDefault="00D75DAF" w:rsidP="005B31CD">
      <w:pPr>
        <w:spacing w:after="120"/>
        <w:ind w:left="1134" w:right="1134"/>
        <w:jc w:val="both"/>
        <w:rPr>
          <w:lang w:val="fr-FR"/>
        </w:rPr>
      </w:pPr>
      <w:r>
        <w:rPr>
          <w:lang w:val="fr-FR"/>
        </w:rPr>
        <w:t>«</w:t>
      </w:r>
      <w:r w:rsidR="005B31CD" w:rsidRPr="002F4D7B">
        <w:rPr>
          <w:lang w:val="fr-FR"/>
        </w:rPr>
        <w:t>Si une zone est assignée à terre au poste de chargement ou de déchargement, le bateau n</w:t>
      </w:r>
      <w:r w:rsidR="00773703">
        <w:rPr>
          <w:lang w:val="fr-FR"/>
        </w:rPr>
        <w:t>’</w:t>
      </w:r>
      <w:r w:rsidR="005B31CD" w:rsidRPr="002F4D7B">
        <w:rPr>
          <w:lang w:val="fr-FR"/>
        </w:rPr>
        <w:t>est autorisé à séjourner à proximité immédiate ou à l</w:t>
      </w:r>
      <w:r w:rsidR="00773703">
        <w:rPr>
          <w:lang w:val="fr-FR"/>
        </w:rPr>
        <w:t>’</w:t>
      </w:r>
      <w:r w:rsidR="005B31CD" w:rsidRPr="002F4D7B">
        <w:rPr>
          <w:lang w:val="fr-FR"/>
        </w:rPr>
        <w:t>intérieur de cette zone assignée à terre que s</w:t>
      </w:r>
      <w:r w:rsidR="00773703">
        <w:rPr>
          <w:lang w:val="fr-FR"/>
        </w:rPr>
        <w:t>’</w:t>
      </w:r>
      <w:r w:rsidR="005B31CD" w:rsidRPr="002F4D7B">
        <w:rPr>
          <w:lang w:val="fr-FR"/>
        </w:rPr>
        <w:t>il satisfait aux exigences des 9.3.x.12.4 b) ou c), 9.3.</w:t>
      </w:r>
      <w:r>
        <w:rPr>
          <w:lang w:val="fr-FR"/>
        </w:rPr>
        <w:t>x.51, 9.3.x.52.1 et 9.3.x.52.3.</w:t>
      </w:r>
      <w:r w:rsidR="005B31CD" w:rsidRPr="002F4D7B">
        <w:rPr>
          <w:lang w:val="fr-FR"/>
        </w:rPr>
        <w:t>».</w:t>
      </w:r>
    </w:p>
    <w:p w:rsidR="005B31CD" w:rsidRPr="002F4D7B" w:rsidRDefault="00D75DAF" w:rsidP="005B31CD">
      <w:pPr>
        <w:spacing w:after="120"/>
        <w:ind w:left="1134" w:right="1134"/>
        <w:jc w:val="both"/>
        <w:rPr>
          <w:lang w:val="fr-FR"/>
        </w:rPr>
      </w:pPr>
      <w:r>
        <w:rPr>
          <w:lang w:val="fr-FR"/>
        </w:rPr>
        <w:t>7.2.4.16.3</w:t>
      </w:r>
      <w:r>
        <w:rPr>
          <w:lang w:val="fr-FR"/>
        </w:rPr>
        <w:tab/>
        <w:t>Après «</w:t>
      </w:r>
      <w:r w:rsidR="005B31CD" w:rsidRPr="002F4D7B">
        <w:rPr>
          <w:lang w:val="fr-FR"/>
        </w:rPr>
        <w:t>des tuyauteries d</w:t>
      </w:r>
      <w:r>
        <w:rPr>
          <w:lang w:val="fr-FR"/>
        </w:rPr>
        <w:t>e chargement et de déchargement</w:t>
      </w:r>
      <w:r w:rsidR="005B31CD" w:rsidRPr="002F4D7B">
        <w:rPr>
          <w:lang w:val="fr-FR"/>
        </w:rPr>
        <w:t>», insérer «,</w:t>
      </w:r>
      <w:r>
        <w:rPr>
          <w:lang w:val="fr-FR"/>
        </w:rPr>
        <w:t xml:space="preserve"> le cas échéant,</w:t>
      </w:r>
      <w:r w:rsidR="005B31CD" w:rsidRPr="002F4D7B">
        <w:rPr>
          <w:lang w:val="fr-FR"/>
        </w:rPr>
        <w:t>».</w:t>
      </w:r>
    </w:p>
    <w:p w:rsidR="005B31CD" w:rsidRPr="002F4D7B" w:rsidRDefault="00D75DAF" w:rsidP="005B31CD">
      <w:pPr>
        <w:spacing w:after="120"/>
        <w:ind w:left="1134" w:right="1134"/>
        <w:jc w:val="both"/>
        <w:rPr>
          <w:lang w:val="fr-FR"/>
        </w:rPr>
      </w:pPr>
      <w:r>
        <w:rPr>
          <w:lang w:val="fr-FR"/>
        </w:rPr>
        <w:t>7.2.4.16.6</w:t>
      </w:r>
      <w:r>
        <w:rPr>
          <w:lang w:val="fr-FR"/>
        </w:rPr>
        <w:tab/>
        <w:t>remplacer «point de raccordement» par «</w:t>
      </w:r>
      <w:r w:rsidR="005B31CD" w:rsidRPr="002F4D7B">
        <w:rPr>
          <w:lang w:val="fr-FR"/>
        </w:rPr>
        <w:t>point de raccordement conduite d</w:t>
      </w:r>
      <w:r w:rsidR="00773703">
        <w:rPr>
          <w:lang w:val="fr-FR"/>
        </w:rPr>
        <w:t>’</w:t>
      </w:r>
      <w:r w:rsidR="005B31CD" w:rsidRPr="002F4D7B">
        <w:rPr>
          <w:lang w:val="fr-FR"/>
        </w:rPr>
        <w:t xml:space="preserve">évacuation de </w:t>
      </w:r>
      <w:r>
        <w:rPr>
          <w:lang w:val="fr-FR"/>
        </w:rPr>
        <w:t>gaz/conduite de retour de gaz</w:t>
      </w:r>
      <w:r w:rsidR="005B31CD" w:rsidRPr="002F4D7B">
        <w:rPr>
          <w:lang w:val="fr-FR"/>
        </w:rPr>
        <w:t>».</w:t>
      </w:r>
    </w:p>
    <w:p w:rsidR="005B31CD" w:rsidRPr="0028120C" w:rsidRDefault="00D75DAF" w:rsidP="0028120C">
      <w:pPr>
        <w:pStyle w:val="Bullet1"/>
        <w:rPr>
          <w:lang w:val="fr-CH"/>
        </w:rPr>
      </w:pPr>
      <w:r w:rsidRPr="0028120C">
        <w:rPr>
          <w:lang w:val="fr-CH"/>
        </w:rPr>
        <w:t>Remplacer «</w:t>
      </w:r>
      <w:r w:rsidR="005B31CD" w:rsidRPr="0028120C">
        <w:rPr>
          <w:lang w:val="fr-CH"/>
        </w:rPr>
        <w:t>soupape</w:t>
      </w:r>
      <w:r w:rsidRPr="0028120C">
        <w:rPr>
          <w:lang w:val="fr-CH"/>
        </w:rPr>
        <w:t xml:space="preserve"> de dég</w:t>
      </w:r>
      <w:r w:rsidR="00B87453" w:rsidRPr="0028120C">
        <w:rPr>
          <w:lang w:val="fr-CH"/>
        </w:rPr>
        <w:t>agement à grande vitesse» par «s</w:t>
      </w:r>
      <w:r w:rsidRPr="0028120C">
        <w:rPr>
          <w:lang w:val="fr-CH"/>
        </w:rPr>
        <w:t>oupape de surpression/</w:t>
      </w:r>
      <w:r w:rsidR="005B31CD" w:rsidRPr="0028120C">
        <w:rPr>
          <w:lang w:val="fr-CH"/>
        </w:rPr>
        <w:t>soupape</w:t>
      </w:r>
      <w:r w:rsidRPr="0028120C">
        <w:rPr>
          <w:lang w:val="fr-CH"/>
        </w:rPr>
        <w:t xml:space="preserve"> de dégagement à grande vitesse</w:t>
      </w:r>
      <w:r w:rsidR="005B31CD" w:rsidRPr="0028120C">
        <w:rPr>
          <w:lang w:val="fr-CH"/>
        </w:rPr>
        <w:t>».</w:t>
      </w:r>
    </w:p>
    <w:p w:rsidR="005B31CD" w:rsidRPr="002F4D7B" w:rsidRDefault="005B31CD" w:rsidP="005B31CD">
      <w:pPr>
        <w:spacing w:after="120"/>
        <w:ind w:left="1134" w:right="1134"/>
        <w:jc w:val="both"/>
        <w:rPr>
          <w:lang w:val="fr-FR"/>
        </w:rPr>
      </w:pPr>
      <w:r w:rsidRPr="002F4D7B">
        <w:rPr>
          <w:lang w:val="fr-FR"/>
        </w:rPr>
        <w:t>7.2.4.16.7</w:t>
      </w:r>
      <w:r w:rsidRPr="002F4D7B">
        <w:rPr>
          <w:lang w:val="fr-FR"/>
        </w:rPr>
        <w:tab/>
        <w:t>Modifier pour lire comme suit:</w:t>
      </w:r>
    </w:p>
    <w:p w:rsidR="005B31CD" w:rsidRPr="002F4D7B" w:rsidRDefault="00D75DAF" w:rsidP="005B31CD">
      <w:pPr>
        <w:spacing w:after="120"/>
        <w:ind w:left="1134" w:right="1134"/>
        <w:jc w:val="both"/>
        <w:rPr>
          <w:lang w:val="fr-FR"/>
        </w:rPr>
      </w:pPr>
      <w:r>
        <w:rPr>
          <w:lang w:val="fr-FR"/>
        </w:rPr>
        <w:t>«</w:t>
      </w:r>
      <w:r w:rsidR="005B31CD" w:rsidRPr="002F4D7B">
        <w:rPr>
          <w:lang w:val="fr-FR"/>
        </w:rPr>
        <w:t>Lorsqu</w:t>
      </w:r>
      <w:r w:rsidR="00773703">
        <w:rPr>
          <w:lang w:val="fr-FR"/>
        </w:rPr>
        <w:t>’</w:t>
      </w:r>
      <w:r w:rsidR="005B31CD" w:rsidRPr="002F4D7B">
        <w:rPr>
          <w:lang w:val="fr-FR"/>
        </w:rPr>
        <w:t xml:space="preserve">un bateau-citerne est conforme au 9.3.2.22.4 b) ou 9.3.3.22.4 b), les citernes à cargaison individuelles doivent être sectionnées pendant le transport et être ouvertes pendant le chargement, </w:t>
      </w:r>
      <w:r>
        <w:rPr>
          <w:lang w:val="fr-FR"/>
        </w:rPr>
        <w:t>le déchargement et le dégazage.</w:t>
      </w:r>
      <w:r w:rsidR="005B31CD" w:rsidRPr="002F4D7B">
        <w:rPr>
          <w:lang w:val="fr-FR"/>
        </w:rPr>
        <w:t>».</w:t>
      </w:r>
    </w:p>
    <w:p w:rsidR="005B31CD" w:rsidRPr="002F4D7B" w:rsidRDefault="005B31CD" w:rsidP="005B31CD">
      <w:pPr>
        <w:spacing w:after="120"/>
        <w:ind w:left="1134" w:right="1134"/>
        <w:jc w:val="both"/>
        <w:rPr>
          <w:lang w:val="fr-FR"/>
        </w:rPr>
      </w:pPr>
      <w:r w:rsidRPr="002F4D7B">
        <w:rPr>
          <w:lang w:val="fr-FR"/>
        </w:rPr>
        <w:t>7.2.4.16.8</w:t>
      </w:r>
      <w:r w:rsidRPr="002F4D7B">
        <w:rPr>
          <w:lang w:val="fr-FR"/>
        </w:rPr>
        <w:tab/>
        <w:t>La deuxième phrase est m</w:t>
      </w:r>
      <w:r w:rsidR="00D75DAF">
        <w:rPr>
          <w:lang w:val="fr-FR"/>
        </w:rPr>
        <w:t>odifiée pour lire comme suit: «</w:t>
      </w:r>
      <w:r w:rsidRPr="002F4D7B">
        <w:rPr>
          <w:lang w:val="fr-FR"/>
        </w:rPr>
        <w:t>Les personnes qui connectent ou déconnectent les tuyauteries de chargement et de déchargement ou les conduites d</w:t>
      </w:r>
      <w:r w:rsidR="00773703">
        <w:rPr>
          <w:lang w:val="fr-FR"/>
        </w:rPr>
        <w:t>’</w:t>
      </w:r>
      <w:r w:rsidRPr="002F4D7B">
        <w:rPr>
          <w:lang w:val="fr-FR"/>
        </w:rPr>
        <w:t>évacuation de gaz ou effectuent une détente des citernes à cargaison, une prise d</w:t>
      </w:r>
      <w:r w:rsidR="00773703">
        <w:rPr>
          <w:lang w:val="fr-FR"/>
        </w:rPr>
        <w:t>’</w:t>
      </w:r>
      <w:r w:rsidRPr="002F4D7B">
        <w:rPr>
          <w:lang w:val="fr-FR"/>
        </w:rPr>
        <w:t>échantillons ou un jaugeage ou nettoient ou remplacent de l</w:t>
      </w:r>
      <w:r w:rsidR="00773703">
        <w:rPr>
          <w:lang w:val="fr-FR"/>
        </w:rPr>
        <w:t>’</w:t>
      </w:r>
      <w:r w:rsidRPr="002F4D7B">
        <w:rPr>
          <w:lang w:val="fr-FR"/>
        </w:rPr>
        <w:t>élément coupe-flammes (voir la sous-section 7.2.4.22) doivent porter l</w:t>
      </w:r>
      <w:r w:rsidR="00773703">
        <w:rPr>
          <w:lang w:val="fr-FR"/>
        </w:rPr>
        <w:t>’</w:t>
      </w:r>
      <w:r w:rsidRPr="002F4D7B">
        <w:rPr>
          <w:lang w:val="fr-FR"/>
        </w:rPr>
        <w:t>équipement de protection PP visé au 8.1.5 si cet équipement est prescrit à la colonne (18) du tableau C du chapitre 3.2; elles doivent en outre porter l</w:t>
      </w:r>
      <w:r w:rsidR="00773703">
        <w:rPr>
          <w:lang w:val="fr-FR"/>
        </w:rPr>
        <w:t>’</w:t>
      </w:r>
      <w:r w:rsidRPr="002F4D7B">
        <w:rPr>
          <w:lang w:val="fr-FR"/>
        </w:rPr>
        <w:t>équipement de protection A si un toximètre (TOX) est prescrit à la colonne (18</w:t>
      </w:r>
      <w:r w:rsidR="00D75DAF">
        <w:rPr>
          <w:lang w:val="fr-FR"/>
        </w:rPr>
        <w:t>) du tableau C du chapitre 3.2.</w:t>
      </w:r>
      <w:r w:rsidRPr="002F4D7B">
        <w:rPr>
          <w:lang w:val="fr-FR"/>
        </w:rPr>
        <w:t>».</w:t>
      </w:r>
    </w:p>
    <w:p w:rsidR="005B31CD" w:rsidRPr="002F4D7B" w:rsidRDefault="005B31CD" w:rsidP="005B31CD">
      <w:pPr>
        <w:spacing w:after="120"/>
        <w:ind w:left="1134" w:right="1134"/>
        <w:jc w:val="both"/>
        <w:rPr>
          <w:lang w:val="fr-FR"/>
        </w:rPr>
      </w:pPr>
      <w:r w:rsidRPr="002F4D7B">
        <w:rPr>
          <w:lang w:val="fr-FR"/>
        </w:rPr>
        <w:t>7.2.4.16.12</w:t>
      </w:r>
      <w:r w:rsidRPr="002F4D7B">
        <w:rPr>
          <w:lang w:val="fr-FR"/>
        </w:rPr>
        <w:tab/>
        <w:t>À la fin de la première phrase, supprim</w:t>
      </w:r>
      <w:r w:rsidR="00D75DAF">
        <w:rPr>
          <w:lang w:val="fr-FR"/>
        </w:rPr>
        <w:t>er le point final et ajouter: «</w:t>
      </w:r>
      <w:r w:rsidRPr="002F4D7B">
        <w:rPr>
          <w:lang w:val="fr-FR"/>
        </w:rPr>
        <w:t>(groupe d</w:t>
      </w:r>
      <w:r w:rsidR="00773703">
        <w:rPr>
          <w:lang w:val="fr-FR"/>
        </w:rPr>
        <w:t>’</w:t>
      </w:r>
      <w:r w:rsidR="00D75DAF">
        <w:rPr>
          <w:lang w:val="fr-FR"/>
        </w:rPr>
        <w:t>explosion/</w:t>
      </w:r>
      <w:r w:rsidRPr="002F4D7B">
        <w:rPr>
          <w:lang w:val="fr-FR"/>
        </w:rPr>
        <w:t>sous-groupe selon la colonne (16) du t</w:t>
      </w:r>
      <w:r w:rsidR="00D75DAF">
        <w:rPr>
          <w:lang w:val="fr-FR"/>
        </w:rPr>
        <w:t>ableau C du chapitre 3.2).</w:t>
      </w:r>
      <w:r w:rsidRPr="002F4D7B">
        <w:rPr>
          <w:lang w:val="fr-FR"/>
        </w:rPr>
        <w:t>».</w:t>
      </w:r>
    </w:p>
    <w:p w:rsidR="005B31CD" w:rsidRPr="002F4D7B" w:rsidRDefault="005B31CD" w:rsidP="005B31CD">
      <w:pPr>
        <w:spacing w:after="120"/>
        <w:ind w:left="1134" w:right="1134"/>
        <w:jc w:val="both"/>
        <w:rPr>
          <w:lang w:val="fr-FR"/>
        </w:rPr>
      </w:pPr>
      <w:r w:rsidRPr="002F4D7B">
        <w:rPr>
          <w:lang w:val="fr-FR"/>
        </w:rPr>
        <w:t>7.2.4.17.1</w:t>
      </w:r>
      <w:r w:rsidRPr="002F4D7B">
        <w:rPr>
          <w:lang w:val="fr-FR"/>
        </w:rPr>
        <w:tab/>
        <w:t>Le premier paragraphe est modifié pour lire comme suit:</w:t>
      </w:r>
    </w:p>
    <w:p w:rsidR="005B31CD" w:rsidRPr="002F4D7B" w:rsidRDefault="00D75DAF" w:rsidP="005B31CD">
      <w:pPr>
        <w:spacing w:after="120"/>
        <w:ind w:left="1134" w:right="1134"/>
        <w:jc w:val="both"/>
        <w:rPr>
          <w:lang w:val="fr-FR"/>
        </w:rPr>
      </w:pPr>
      <w:r>
        <w:rPr>
          <w:lang w:val="fr-FR"/>
        </w:rPr>
        <w:t>«</w:t>
      </w:r>
      <w:r w:rsidR="005B31CD" w:rsidRPr="002F4D7B">
        <w:rPr>
          <w:lang w:val="fr-FR"/>
        </w:rPr>
        <w:t>Pendant le chargement, le déchargement, le dégazage ou pendant un séjour à proximité ou à l</w:t>
      </w:r>
      <w:r w:rsidR="00773703">
        <w:rPr>
          <w:lang w:val="fr-FR"/>
        </w:rPr>
        <w:t>’</w:t>
      </w:r>
      <w:r w:rsidR="005B31CD" w:rsidRPr="002F4D7B">
        <w:rPr>
          <w:lang w:val="fr-FR"/>
        </w:rPr>
        <w:t>intérieur d</w:t>
      </w:r>
      <w:r w:rsidR="00773703">
        <w:rPr>
          <w:lang w:val="fr-FR"/>
        </w:rPr>
        <w:t>’</w:t>
      </w:r>
      <w:r w:rsidR="005B31CD" w:rsidRPr="002F4D7B">
        <w:rPr>
          <w:lang w:val="fr-FR"/>
        </w:rPr>
        <w:t>une zone assignée à terre, tous les accès ou ouvertures des locaux qui sont accessibles du pont et toutes les ouvertures des locaux donnant sur l</w:t>
      </w:r>
      <w:r w:rsidR="00773703">
        <w:rPr>
          <w:lang w:val="fr-FR"/>
        </w:rPr>
        <w:t>’</w:t>
      </w:r>
      <w:r w:rsidR="005B31CD" w:rsidRPr="002F4D7B">
        <w:rPr>
          <w:lang w:val="fr-FR"/>
        </w:rPr>
        <w:t>e</w:t>
      </w:r>
      <w:r>
        <w:rPr>
          <w:lang w:val="fr-FR"/>
        </w:rPr>
        <w:t>xtérieur doivent rester fermés.</w:t>
      </w:r>
      <w:r w:rsidR="005B31CD" w:rsidRPr="002F4D7B">
        <w:rPr>
          <w:lang w:val="fr-FR"/>
        </w:rPr>
        <w:t>».</w:t>
      </w:r>
    </w:p>
    <w:p w:rsidR="005B31CD" w:rsidRDefault="005B31CD" w:rsidP="005B31CD">
      <w:pPr>
        <w:spacing w:after="120"/>
        <w:ind w:left="1134" w:right="1134"/>
        <w:jc w:val="both"/>
        <w:rPr>
          <w:ins w:id="269" w:author="Martine Moench" w:date="2017-09-19T13:16:00Z"/>
          <w:lang w:val="fr-FR"/>
        </w:rPr>
      </w:pPr>
      <w:r w:rsidRPr="002F4D7B">
        <w:rPr>
          <w:lang w:val="fr-FR"/>
        </w:rPr>
        <w:t>7.2.4.17.1</w:t>
      </w:r>
      <w:r w:rsidRPr="002F4D7B">
        <w:rPr>
          <w:lang w:val="fr-FR"/>
        </w:rPr>
        <w:tab/>
        <w:t>Dans l</w:t>
      </w:r>
      <w:r w:rsidR="00773703">
        <w:rPr>
          <w:lang w:val="fr-FR"/>
        </w:rPr>
        <w:t>’</w:t>
      </w:r>
      <w:r w:rsidRPr="002F4D7B">
        <w:rPr>
          <w:lang w:val="fr-FR"/>
        </w:rPr>
        <w:t>avant-dernier tiret du deuxième paragraphe remplacer «9.3.1</w:t>
      </w:r>
      <w:r w:rsidR="00D75DAF">
        <w:rPr>
          <w:lang w:val="fr-FR"/>
        </w:rPr>
        <w:t>.52.3, 9.3.2.52.3 ou 9.3.3.52.3»  par «</w:t>
      </w:r>
      <w:r w:rsidRPr="002F4D7B">
        <w:rPr>
          <w:lang w:val="fr-FR"/>
        </w:rPr>
        <w:t xml:space="preserve"> 9.3.1.12</w:t>
      </w:r>
      <w:r w:rsidR="00D75DAF">
        <w:rPr>
          <w:lang w:val="fr-FR"/>
        </w:rPr>
        <w:t>.4, 9.3.2.12.4 ou 9.3.3.12.4</w:t>
      </w:r>
      <w:r w:rsidRPr="002F4D7B">
        <w:rPr>
          <w:lang w:val="fr-FR"/>
        </w:rPr>
        <w:t>»</w:t>
      </w:r>
    </w:p>
    <w:p w:rsidR="00F467D7" w:rsidRPr="001D4C10" w:rsidRDefault="00F467D7" w:rsidP="005B31CD">
      <w:pPr>
        <w:spacing w:after="120"/>
        <w:ind w:left="1134" w:right="1134"/>
        <w:jc w:val="both"/>
        <w:rPr>
          <w:lang w:val="fr-FR"/>
        </w:rPr>
      </w:pPr>
      <w:ins w:id="270" w:author="Martine Moench" w:date="2017-09-19T13:16:00Z">
        <w:r w:rsidRPr="001D4C10">
          <w:rPr>
            <w:rFonts w:eastAsia="Calibri"/>
            <w:lang w:val="fr-FR"/>
          </w:rPr>
          <w:t>7.2.4.17.1</w:t>
        </w:r>
        <w:r w:rsidRPr="001D4C10">
          <w:rPr>
            <w:rFonts w:eastAsia="Calibri"/>
            <w:lang w:val="fr-FR"/>
          </w:rPr>
          <w:tab/>
          <w:t>Dans l'avant dernier tiret du deuxième paragraphe remplacer « de l'équipement de surpression » par « du système de ventilation ».</w:t>
        </w:r>
      </w:ins>
    </w:p>
    <w:p w:rsidR="005B31CD" w:rsidRPr="002F4D7B" w:rsidRDefault="00F467D7" w:rsidP="005B31CD">
      <w:pPr>
        <w:spacing w:after="120"/>
        <w:ind w:left="1134" w:right="1134"/>
        <w:jc w:val="both"/>
        <w:rPr>
          <w:lang w:val="fr-FR"/>
        </w:rPr>
      </w:pPr>
      <w:ins w:id="271" w:author="Martine Moench" w:date="2017-09-19T13:16:00Z">
        <w:r w:rsidRPr="001D4C10">
          <w:rPr>
            <w:lang w:val="fr-FR"/>
          </w:rPr>
          <w:t>7.2.4.17.1</w:t>
        </w:r>
        <w:r w:rsidRPr="001D4C10">
          <w:rPr>
            <w:lang w:val="fr-FR"/>
          </w:rPr>
          <w:tab/>
        </w:r>
      </w:ins>
      <w:r w:rsidR="005B31CD" w:rsidRPr="002F4D7B">
        <w:rPr>
          <w:lang w:val="fr-FR"/>
        </w:rPr>
        <w:t>Le dernier tiret du deuxième paragraphe est modifié pour lire comme suit:</w:t>
      </w:r>
    </w:p>
    <w:p w:rsidR="00F467D7" w:rsidRPr="002F4D7B" w:rsidRDefault="00D75DAF" w:rsidP="005B31CD">
      <w:pPr>
        <w:spacing w:after="120"/>
        <w:ind w:left="1134" w:right="1134"/>
        <w:jc w:val="both"/>
        <w:rPr>
          <w:lang w:val="fr-FR"/>
        </w:rPr>
      </w:pPr>
      <w:r>
        <w:rPr>
          <w:lang w:val="fr-FR"/>
        </w:rPr>
        <w:lastRenderedPageBreak/>
        <w:t>«</w:t>
      </w:r>
      <w:r w:rsidR="005B31CD" w:rsidRPr="002F4D7B">
        <w:rPr>
          <w:lang w:val="fr-FR"/>
        </w:rPr>
        <w:t>-</w:t>
      </w:r>
      <w:r w:rsidR="005B31CD" w:rsidRPr="002F4D7B">
        <w:rPr>
          <w:lang w:val="fr-FR"/>
        </w:rPr>
        <w:tab/>
        <w:t>aux prises d</w:t>
      </w:r>
      <w:r w:rsidR="00773703">
        <w:rPr>
          <w:lang w:val="fr-FR"/>
        </w:rPr>
        <w:t>’</w:t>
      </w:r>
      <w:r w:rsidR="005B31CD" w:rsidRPr="002F4D7B">
        <w:rPr>
          <w:lang w:val="fr-FR"/>
        </w:rPr>
        <w:t>air, si ces ouvertures sont munies de l</w:t>
      </w:r>
      <w:r w:rsidR="00773703">
        <w:rPr>
          <w:lang w:val="fr-FR"/>
        </w:rPr>
        <w:t>’</w:t>
      </w:r>
      <w:r w:rsidR="005B31CD" w:rsidRPr="002F4D7B">
        <w:rPr>
          <w:lang w:val="fr-FR"/>
        </w:rPr>
        <w:t>installation de détection de gaz visée aux 9.3.1.</w:t>
      </w:r>
      <w:r>
        <w:rPr>
          <w:lang w:val="fr-FR"/>
        </w:rPr>
        <w:t>12.4, 9.3.2.12.4 ou 9.3.3.12.4.</w:t>
      </w:r>
      <w:r w:rsidR="005B31CD" w:rsidRPr="002F4D7B">
        <w:rPr>
          <w:lang w:val="fr-FR"/>
        </w:rPr>
        <w:t>».</w:t>
      </w:r>
    </w:p>
    <w:p w:rsidR="005B31CD" w:rsidRPr="002F4D7B" w:rsidRDefault="005B31CD" w:rsidP="005B31CD">
      <w:pPr>
        <w:spacing w:after="120"/>
        <w:ind w:left="1134" w:right="1134"/>
        <w:jc w:val="both"/>
        <w:rPr>
          <w:lang w:val="fr-FR"/>
        </w:rPr>
      </w:pPr>
      <w:r w:rsidRPr="002F4D7B">
        <w:rPr>
          <w:lang w:val="fr-FR"/>
        </w:rPr>
        <w:t>7.2.4.22.1</w:t>
      </w:r>
      <w:r w:rsidRPr="002F4D7B">
        <w:rPr>
          <w:lang w:val="fr-FR"/>
        </w:rPr>
        <w:tab/>
        <w:t xml:space="preserve">Ajouter à la fin le nouveau paragraphe suivant: </w:t>
      </w:r>
    </w:p>
    <w:p w:rsidR="005B31CD" w:rsidRPr="002F4D7B" w:rsidRDefault="00D75DAF" w:rsidP="005B31CD">
      <w:pPr>
        <w:spacing w:after="120"/>
        <w:ind w:left="1134" w:right="1134"/>
        <w:jc w:val="both"/>
        <w:rPr>
          <w:lang w:val="fr-FR"/>
        </w:rPr>
      </w:pPr>
      <w:r>
        <w:rPr>
          <w:lang w:val="fr-FR"/>
        </w:rPr>
        <w:t>«</w:t>
      </w:r>
      <w:r w:rsidR="005B31CD" w:rsidRPr="002F4D7B">
        <w:rPr>
          <w:lang w:val="fr-FR"/>
        </w:rPr>
        <w:t>La décompression des citernes à cargaison n</w:t>
      </w:r>
      <w:r w:rsidR="00773703">
        <w:rPr>
          <w:lang w:val="fr-FR"/>
        </w:rPr>
        <w:t>’</w:t>
      </w:r>
      <w:r w:rsidR="005B31CD" w:rsidRPr="002F4D7B">
        <w:rPr>
          <w:lang w:val="fr-FR"/>
        </w:rPr>
        <w:t>est admise qu</w:t>
      </w:r>
      <w:r w:rsidR="00773703">
        <w:rPr>
          <w:lang w:val="fr-FR"/>
        </w:rPr>
        <w:t>’</w:t>
      </w:r>
      <w:r w:rsidR="005B31CD" w:rsidRPr="002F4D7B">
        <w:rPr>
          <w:lang w:val="fr-FR"/>
        </w:rPr>
        <w:t>au moyen du dispositif de décompression en toute sécurité des citernes à cargaison visé aux 9.3.2.22.4 a) et 9.3.2.22.4 b) ou 9.3.3.22.4 a) et 9.3.3.22.4 b). Lorsqu</w:t>
      </w:r>
      <w:r w:rsidR="00773703">
        <w:rPr>
          <w:lang w:val="fr-FR"/>
        </w:rPr>
        <w:t>’</w:t>
      </w:r>
      <w:r w:rsidR="005B31CD" w:rsidRPr="002F4D7B">
        <w:rPr>
          <w:lang w:val="fr-FR"/>
        </w:rPr>
        <w:t>en vertu de la colonne (17) du tableau C du chapitre 3.2 une protection contre les explosions est exigée, l</w:t>
      </w:r>
      <w:r w:rsidR="00773703">
        <w:rPr>
          <w:lang w:val="fr-FR"/>
        </w:rPr>
        <w:t>’</w:t>
      </w:r>
      <w:r w:rsidR="005B31CD" w:rsidRPr="002F4D7B">
        <w:rPr>
          <w:lang w:val="fr-FR"/>
        </w:rPr>
        <w:t>ouverture des couvercles des citernes à cargaison n</w:t>
      </w:r>
      <w:r w:rsidR="00773703">
        <w:rPr>
          <w:lang w:val="fr-FR"/>
        </w:rPr>
        <w:t>’</w:t>
      </w:r>
      <w:r w:rsidR="005B31CD" w:rsidRPr="002F4D7B">
        <w:rPr>
          <w:lang w:val="fr-FR"/>
        </w:rPr>
        <w:t>est autorisée que si les citernes à cargaison correspondantes ont été déchargées et que la concentration de gaz inflammables dans la citerne à cargaison est inférieure à 10 % de la limite inférieure d</w:t>
      </w:r>
      <w:r w:rsidR="00773703">
        <w:rPr>
          <w:lang w:val="fr-FR"/>
        </w:rPr>
        <w:t>’</w:t>
      </w:r>
      <w:r w:rsidR="005B31CD" w:rsidRPr="002F4D7B">
        <w:rPr>
          <w:lang w:val="fr-FR"/>
        </w:rPr>
        <w:t>explosivité de la cargaison / cargaison précédente. Les résultats des mesures doivent être consignés par écrit. L</w:t>
      </w:r>
      <w:r w:rsidR="00773703">
        <w:rPr>
          <w:lang w:val="fr-FR"/>
        </w:rPr>
        <w:t>’</w:t>
      </w:r>
      <w:r w:rsidR="005B31CD" w:rsidRPr="002F4D7B">
        <w:rPr>
          <w:lang w:val="fr-FR"/>
        </w:rPr>
        <w:t>entrée dans ces citernes à cargaison n</w:t>
      </w:r>
      <w:r w:rsidR="00773703">
        <w:rPr>
          <w:lang w:val="fr-FR"/>
        </w:rPr>
        <w:t>’</w:t>
      </w:r>
      <w:r w:rsidR="005B31CD" w:rsidRPr="002F4D7B">
        <w:rPr>
          <w:lang w:val="fr-FR"/>
        </w:rPr>
        <w:t>est pas autori</w:t>
      </w:r>
      <w:r>
        <w:rPr>
          <w:lang w:val="fr-FR"/>
        </w:rPr>
        <w:t>sée pour effectuer les mesures.</w:t>
      </w:r>
      <w:r w:rsidR="005B31CD" w:rsidRPr="002F4D7B">
        <w:rPr>
          <w:lang w:val="fr-FR"/>
        </w:rPr>
        <w:t>».</w:t>
      </w:r>
    </w:p>
    <w:p w:rsidR="005B31CD" w:rsidRPr="002F4D7B" w:rsidRDefault="005B31CD" w:rsidP="005B31CD">
      <w:pPr>
        <w:spacing w:after="120"/>
        <w:ind w:left="1134" w:right="1134"/>
        <w:jc w:val="both"/>
        <w:rPr>
          <w:lang w:val="fr-FR"/>
        </w:rPr>
      </w:pPr>
      <w:r w:rsidRPr="002F4D7B">
        <w:rPr>
          <w:lang w:val="fr-FR"/>
        </w:rPr>
        <w:t>7.2.4.22.2</w:t>
      </w:r>
      <w:r w:rsidRPr="002F4D7B">
        <w:rPr>
          <w:lang w:val="fr-FR"/>
        </w:rPr>
        <w:tab/>
        <w:t>Modifier pour lire comme suit:</w:t>
      </w:r>
    </w:p>
    <w:p w:rsidR="005B31CD" w:rsidRPr="002F4D7B" w:rsidRDefault="00D75DAF" w:rsidP="005B31CD">
      <w:pPr>
        <w:spacing w:after="120"/>
        <w:ind w:left="1134" w:right="1134"/>
        <w:jc w:val="both"/>
        <w:rPr>
          <w:rFonts w:eastAsia="Calibri"/>
          <w:lang w:val="fr-FR"/>
        </w:rPr>
      </w:pPr>
      <w:r>
        <w:rPr>
          <w:lang w:val="fr-FR"/>
        </w:rPr>
        <w:t>«</w:t>
      </w:r>
      <w:r w:rsidR="005B31CD" w:rsidRPr="002F4D7B">
        <w:rPr>
          <w:lang w:val="fr-FR"/>
        </w:rPr>
        <w:t>L</w:t>
      </w:r>
      <w:r w:rsidR="00773703">
        <w:rPr>
          <w:lang w:val="fr-FR"/>
        </w:rPr>
        <w:t>’</w:t>
      </w:r>
      <w:r w:rsidR="005B31CD" w:rsidRPr="002F4D7B">
        <w:rPr>
          <w:lang w:val="fr-FR"/>
        </w:rPr>
        <w:t>ouverture des orifices de prises d</w:t>
      </w:r>
      <w:r w:rsidR="00773703">
        <w:rPr>
          <w:lang w:val="fr-FR"/>
        </w:rPr>
        <w:t>’</w:t>
      </w:r>
      <w:r w:rsidR="005B31CD" w:rsidRPr="002F4D7B">
        <w:rPr>
          <w:lang w:val="fr-FR"/>
        </w:rPr>
        <w:t>échantillons n</w:t>
      </w:r>
      <w:r w:rsidR="00773703">
        <w:rPr>
          <w:lang w:val="fr-FR"/>
        </w:rPr>
        <w:t>’</w:t>
      </w:r>
      <w:r w:rsidR="005B31CD" w:rsidRPr="002F4D7B">
        <w:rPr>
          <w:lang w:val="fr-FR"/>
        </w:rPr>
        <w:t>est autorisée qu</w:t>
      </w:r>
      <w:r w:rsidR="00773703">
        <w:rPr>
          <w:lang w:val="fr-FR"/>
        </w:rPr>
        <w:t>’</w:t>
      </w:r>
      <w:r w:rsidR="005B31CD" w:rsidRPr="002F4D7B">
        <w:rPr>
          <w:lang w:val="fr-FR"/>
        </w:rPr>
        <w:t>aux fins de la prise d</w:t>
      </w:r>
      <w:r w:rsidR="00773703">
        <w:rPr>
          <w:lang w:val="fr-FR"/>
        </w:rPr>
        <w:t>’</w:t>
      </w:r>
      <w:r w:rsidR="005B31CD" w:rsidRPr="002F4D7B">
        <w:rPr>
          <w:lang w:val="fr-FR"/>
        </w:rPr>
        <w:t>échantillons et du contrôle ou nettoyage de citern</w:t>
      </w:r>
      <w:r>
        <w:rPr>
          <w:lang w:val="fr-FR"/>
        </w:rPr>
        <w:t>es à cargaison vides.</w:t>
      </w:r>
      <w:r w:rsidR="005B31CD" w:rsidRPr="002F4D7B">
        <w:rPr>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7.2.4.22.3</w:t>
      </w:r>
      <w:r w:rsidRPr="002F4D7B">
        <w:rPr>
          <w:rFonts w:eastAsia="Calibri"/>
          <w:lang w:val="fr-FR"/>
        </w:rPr>
        <w:tab/>
        <w:t>Dans l</w:t>
      </w:r>
      <w:r w:rsidR="00D75DAF">
        <w:rPr>
          <w:rFonts w:eastAsia="Calibri"/>
          <w:lang w:val="fr-FR"/>
        </w:rPr>
        <w:t>a deuxième phrase, supprimer: «et des orifices de jaugeage</w:t>
      </w:r>
      <w:r w:rsidRPr="002F4D7B">
        <w:rPr>
          <w:rFonts w:eastAsia="Calibri"/>
          <w:lang w:val="fr-FR"/>
        </w:rPr>
        <w:t>».</w:t>
      </w:r>
    </w:p>
    <w:p w:rsidR="005B31CD" w:rsidRPr="002F4D7B" w:rsidRDefault="005B31CD" w:rsidP="005B31CD">
      <w:pPr>
        <w:spacing w:after="120"/>
        <w:ind w:left="1134" w:right="1134"/>
        <w:jc w:val="both"/>
        <w:rPr>
          <w:lang w:val="fr-FR"/>
        </w:rPr>
      </w:pPr>
      <w:r w:rsidRPr="002F4D7B">
        <w:rPr>
          <w:lang w:val="fr-FR"/>
        </w:rPr>
        <w:t>7.2.4.22.5</w:t>
      </w:r>
      <w:r w:rsidRPr="002F4D7B">
        <w:rPr>
          <w:lang w:val="fr-FR"/>
        </w:rPr>
        <w:tab/>
        <w:t>Modifier pour lire comme suit:</w:t>
      </w:r>
    </w:p>
    <w:p w:rsidR="005B31CD" w:rsidRPr="002F4D7B" w:rsidRDefault="00D75DAF" w:rsidP="005B31CD">
      <w:pPr>
        <w:spacing w:after="120"/>
        <w:ind w:left="1134" w:right="1134"/>
        <w:jc w:val="both"/>
        <w:rPr>
          <w:lang w:val="fr-FR"/>
        </w:rPr>
      </w:pPr>
      <w:r>
        <w:rPr>
          <w:lang w:val="fr-FR"/>
        </w:rPr>
        <w:t>«</w:t>
      </w:r>
      <w:r w:rsidR="005B31CD" w:rsidRPr="002F4D7B">
        <w:rPr>
          <w:lang w:val="fr-FR"/>
        </w:rPr>
        <w:t>L</w:t>
      </w:r>
      <w:r w:rsidR="00773703">
        <w:rPr>
          <w:lang w:val="fr-FR"/>
        </w:rPr>
        <w:t>’</w:t>
      </w:r>
      <w:r w:rsidR="005B31CD" w:rsidRPr="002F4D7B">
        <w:rPr>
          <w:lang w:val="fr-FR"/>
        </w:rPr>
        <w:t>ouverture du carter des coupe-flammes n</w:t>
      </w:r>
      <w:r w:rsidR="00773703">
        <w:rPr>
          <w:lang w:val="fr-FR"/>
        </w:rPr>
        <w:t>’</w:t>
      </w:r>
      <w:r w:rsidR="005B31CD" w:rsidRPr="002F4D7B">
        <w:rPr>
          <w:lang w:val="fr-FR"/>
        </w:rPr>
        <w:t>est autorisée que pour le nettoyage de l</w:t>
      </w:r>
      <w:r w:rsidR="00773703">
        <w:rPr>
          <w:lang w:val="fr-FR"/>
        </w:rPr>
        <w:t>’</w:t>
      </w:r>
      <w:r w:rsidR="005B31CD" w:rsidRPr="002F4D7B">
        <w:rPr>
          <w:lang w:val="fr-FR"/>
        </w:rPr>
        <w:t>élément coupe-flammes ou pour le remplacement par des éléments coupe-flammes de même conception.</w:t>
      </w:r>
    </w:p>
    <w:p w:rsidR="005B31CD" w:rsidRPr="002F4D7B" w:rsidRDefault="005B31CD" w:rsidP="005B31CD">
      <w:pPr>
        <w:spacing w:after="120"/>
        <w:ind w:left="1134" w:right="1134"/>
        <w:jc w:val="both"/>
        <w:rPr>
          <w:lang w:val="fr-FR"/>
        </w:rPr>
      </w:pPr>
      <w:r w:rsidRPr="002F4D7B">
        <w:rPr>
          <w:lang w:val="fr-FR"/>
        </w:rPr>
        <w:t>L</w:t>
      </w:r>
      <w:r w:rsidR="00773703">
        <w:rPr>
          <w:lang w:val="fr-FR"/>
        </w:rPr>
        <w:t>’</w:t>
      </w:r>
      <w:r w:rsidRPr="002F4D7B">
        <w:rPr>
          <w:lang w:val="fr-FR"/>
        </w:rPr>
        <w:t>ouverture n</w:t>
      </w:r>
      <w:r w:rsidR="00773703">
        <w:rPr>
          <w:lang w:val="fr-FR"/>
        </w:rPr>
        <w:t>’</w:t>
      </w:r>
      <w:r w:rsidRPr="002F4D7B">
        <w:rPr>
          <w:lang w:val="fr-FR"/>
        </w:rPr>
        <w:t>est autorisée que si les citernes à cargaison correspondantes ont été déchargées et que la concentration de gaz inflammables dans la citerne à cargaison est inférieure à 10 % de la limite inférieure d</w:t>
      </w:r>
      <w:r w:rsidR="00773703">
        <w:rPr>
          <w:lang w:val="fr-FR"/>
        </w:rPr>
        <w:t>’</w:t>
      </w:r>
      <w:r w:rsidR="0028120C">
        <w:rPr>
          <w:lang w:val="fr-FR"/>
        </w:rPr>
        <w:t>explosivité de la cargaison/</w:t>
      </w:r>
      <w:r w:rsidRPr="002F4D7B">
        <w:rPr>
          <w:lang w:val="fr-FR"/>
        </w:rPr>
        <w:t xml:space="preserve">cargaison précédente. </w:t>
      </w:r>
    </w:p>
    <w:p w:rsidR="005B31CD" w:rsidRPr="002F4D7B" w:rsidRDefault="005B31CD" w:rsidP="005B31CD">
      <w:pPr>
        <w:spacing w:after="120"/>
        <w:ind w:left="1134" w:right="1134"/>
        <w:jc w:val="both"/>
        <w:rPr>
          <w:lang w:val="fr-FR"/>
        </w:rPr>
      </w:pPr>
      <w:r w:rsidRPr="002F4D7B">
        <w:rPr>
          <w:lang w:val="fr-FR"/>
        </w:rPr>
        <w:t>Les résultats des mesures doivent être consignés par écrit.</w:t>
      </w:r>
    </w:p>
    <w:p w:rsidR="005B31CD" w:rsidRPr="002F4D7B" w:rsidRDefault="005B31CD" w:rsidP="005B31CD">
      <w:pPr>
        <w:spacing w:after="120"/>
        <w:ind w:left="1134" w:right="1134"/>
        <w:jc w:val="both"/>
        <w:rPr>
          <w:rFonts w:eastAsia="Calibri"/>
          <w:lang w:val="fr-FR"/>
        </w:rPr>
      </w:pPr>
      <w:r w:rsidRPr="002F4D7B">
        <w:rPr>
          <w:lang w:val="fr-FR"/>
        </w:rPr>
        <w:t>Le nettoyage et le remplacement de l</w:t>
      </w:r>
      <w:r w:rsidR="00773703">
        <w:rPr>
          <w:lang w:val="fr-FR"/>
        </w:rPr>
        <w:t>’</w:t>
      </w:r>
      <w:r w:rsidRPr="002F4D7B">
        <w:rPr>
          <w:lang w:val="fr-FR"/>
        </w:rPr>
        <w:t>élément coupe-flammes ne peuvent être effectués que par du personnel formé</w:t>
      </w:r>
      <w:r w:rsidR="00D75DAF">
        <w:rPr>
          <w:lang w:val="fr-FR"/>
        </w:rPr>
        <w:t xml:space="preserve"> et qualifié.</w:t>
      </w:r>
      <w:r w:rsidRPr="002F4D7B">
        <w:rPr>
          <w:lang w:val="fr-FR"/>
        </w:rPr>
        <w:t>».</w:t>
      </w:r>
    </w:p>
    <w:p w:rsidR="005B31CD" w:rsidRPr="002F4D7B" w:rsidRDefault="005B31CD" w:rsidP="005B31CD">
      <w:pPr>
        <w:spacing w:after="120"/>
        <w:ind w:left="1134" w:right="1134"/>
        <w:jc w:val="both"/>
        <w:rPr>
          <w:lang w:val="fr-FR"/>
        </w:rPr>
      </w:pPr>
      <w:r w:rsidRPr="002F4D7B">
        <w:rPr>
          <w:lang w:val="fr-FR"/>
        </w:rPr>
        <w:t>7.2.4.22.6</w:t>
      </w:r>
      <w:r w:rsidRPr="002F4D7B">
        <w:rPr>
          <w:lang w:val="fr-FR"/>
        </w:rPr>
        <w:tab/>
        <w:t>Modifier pour lire comme suit:</w:t>
      </w:r>
    </w:p>
    <w:p w:rsidR="005B31CD" w:rsidRPr="002F4D7B" w:rsidRDefault="00D75DAF"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Pour les opérations visées aux 7.2.4.22.4 et 7.2.4.22.5 ne doivent être utilisés que des outils à main produisant peu d</w:t>
      </w:r>
      <w:r w:rsidR="00773703">
        <w:rPr>
          <w:rFonts w:eastAsia="Calibri"/>
          <w:lang w:val="fr-FR"/>
        </w:rPr>
        <w:t>’</w:t>
      </w:r>
      <w:r w:rsidR="005B31CD" w:rsidRPr="002F4D7B">
        <w:rPr>
          <w:rFonts w:eastAsia="Calibri"/>
          <w:lang w:val="fr-FR"/>
        </w:rPr>
        <w:t>étincelles, tels que par exemple des tournevis et clés en acier chromé au v</w:t>
      </w:r>
      <w:r>
        <w:rPr>
          <w:rFonts w:eastAsia="Calibri"/>
          <w:lang w:val="fr-FR"/>
        </w:rPr>
        <w:t>anadium.</w:t>
      </w:r>
      <w:r w:rsidR="005B31CD" w:rsidRPr="002F4D7B">
        <w:rPr>
          <w:rFonts w:eastAsia="Calibri"/>
          <w:lang w:val="fr-FR"/>
        </w:rPr>
        <w:t>».</w:t>
      </w:r>
    </w:p>
    <w:p w:rsidR="005B31CD" w:rsidRPr="002F4D7B" w:rsidRDefault="005B31CD" w:rsidP="005B31CD">
      <w:pPr>
        <w:spacing w:after="120"/>
        <w:ind w:left="1134" w:right="1134"/>
        <w:jc w:val="both"/>
        <w:rPr>
          <w:lang w:val="fr-FR"/>
        </w:rPr>
      </w:pPr>
      <w:r w:rsidRPr="002F4D7B">
        <w:rPr>
          <w:lang w:val="fr-FR"/>
        </w:rPr>
        <w:t>7.2.4.22.7</w:t>
      </w:r>
      <w:r w:rsidRPr="002F4D7B">
        <w:rPr>
          <w:lang w:val="fr-FR"/>
        </w:rPr>
        <w:tab/>
        <w:t>Modifier pour lire comme suit:</w:t>
      </w:r>
    </w:p>
    <w:p w:rsidR="005B31CD" w:rsidRPr="002F4D7B" w:rsidRDefault="00D75DAF"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La durée d</w:t>
      </w:r>
      <w:r w:rsidR="00773703">
        <w:rPr>
          <w:rFonts w:eastAsia="Calibri"/>
          <w:lang w:val="fr-FR"/>
        </w:rPr>
        <w:t>’</w:t>
      </w:r>
      <w:r w:rsidR="005B31CD" w:rsidRPr="002F4D7B">
        <w:rPr>
          <w:rFonts w:eastAsia="Calibri"/>
          <w:lang w:val="fr-FR"/>
        </w:rPr>
        <w:t>ouverture doit rester limitée au temps nécessaire au contrôle, au nettoyage, au remplacement de l</w:t>
      </w:r>
      <w:r w:rsidR="00773703">
        <w:rPr>
          <w:rFonts w:eastAsia="Calibri"/>
          <w:lang w:val="fr-FR"/>
        </w:rPr>
        <w:t>’</w:t>
      </w:r>
      <w:r w:rsidR="005B31CD" w:rsidRPr="002F4D7B">
        <w:rPr>
          <w:rFonts w:eastAsia="Calibri"/>
          <w:lang w:val="fr-FR"/>
        </w:rPr>
        <w:t>élément coupe-flammes ou à la prise d</w:t>
      </w:r>
      <w:r w:rsidR="00773703">
        <w:rPr>
          <w:rFonts w:eastAsia="Calibri"/>
          <w:lang w:val="fr-FR"/>
        </w:rPr>
        <w:t>’</w:t>
      </w:r>
      <w:r>
        <w:rPr>
          <w:rFonts w:eastAsia="Calibri"/>
          <w:lang w:val="fr-FR"/>
        </w:rPr>
        <w:t>échantillons.</w:t>
      </w:r>
      <w:r w:rsidR="005B31CD" w:rsidRPr="002F4D7B">
        <w:rPr>
          <w:rFonts w:eastAsia="Calibri"/>
          <w:lang w:val="fr-FR"/>
        </w:rPr>
        <w:t>».</w:t>
      </w:r>
    </w:p>
    <w:p w:rsidR="005B31CD" w:rsidRPr="002F4D7B" w:rsidRDefault="005B31CD" w:rsidP="005B31CD">
      <w:pPr>
        <w:spacing w:after="120"/>
        <w:ind w:left="1134" w:right="1134"/>
        <w:jc w:val="both"/>
        <w:rPr>
          <w:lang w:val="fr-FR"/>
        </w:rPr>
      </w:pPr>
      <w:r w:rsidRPr="002F4D7B">
        <w:rPr>
          <w:lang w:val="fr-FR"/>
        </w:rPr>
        <w:t>7.2.4.22</w:t>
      </w:r>
      <w:r w:rsidRPr="002F4D7B">
        <w:rPr>
          <w:lang w:val="fr-FR"/>
        </w:rPr>
        <w:tab/>
        <w:t>Ajouter le nouveau paragraphe suivant:</w:t>
      </w:r>
      <w:r w:rsidRPr="002F4D7B" w:rsidDel="00487043">
        <w:rPr>
          <w:lang w:val="fr-FR"/>
        </w:rPr>
        <w:t xml:space="preserve"> </w:t>
      </w:r>
    </w:p>
    <w:p w:rsidR="005B31CD" w:rsidRPr="002F4D7B" w:rsidRDefault="00D75DAF" w:rsidP="005B31CD">
      <w:pPr>
        <w:spacing w:after="120"/>
        <w:ind w:left="1134" w:right="1134"/>
        <w:jc w:val="both"/>
        <w:rPr>
          <w:rFonts w:eastAsia="Calibri"/>
          <w:lang w:val="fr-FR"/>
        </w:rPr>
      </w:pPr>
      <w:r>
        <w:rPr>
          <w:rFonts w:eastAsia="Calibri"/>
          <w:lang w:val="fr-FR"/>
        </w:rPr>
        <w:t>«</w:t>
      </w:r>
      <w:r w:rsidR="005B31CD" w:rsidRPr="002F4D7B">
        <w:rPr>
          <w:lang w:val="fr-FR"/>
        </w:rPr>
        <w:t>7.2.4.22.8</w:t>
      </w:r>
      <w:r w:rsidR="005B31CD" w:rsidRPr="002F4D7B">
        <w:rPr>
          <w:lang w:val="fr-FR"/>
        </w:rPr>
        <w:tab/>
      </w:r>
      <w:r w:rsidR="005B31CD" w:rsidRPr="002F4D7B">
        <w:rPr>
          <w:rFonts w:eastAsia="Calibri"/>
          <w:lang w:val="fr-FR"/>
        </w:rPr>
        <w:t>Les dispositions des 7.2.4.22.1 à 7.2.4.22.7 ci-dessus ne s</w:t>
      </w:r>
      <w:r w:rsidR="00773703">
        <w:rPr>
          <w:rFonts w:eastAsia="Calibri"/>
          <w:lang w:val="fr-FR"/>
        </w:rPr>
        <w:t>’</w:t>
      </w:r>
      <w:r w:rsidR="005B31CD" w:rsidRPr="002F4D7B">
        <w:rPr>
          <w:rFonts w:eastAsia="Calibri"/>
          <w:lang w:val="fr-FR"/>
        </w:rPr>
        <w:t>appliquent pas aux bateaux déshuileu</w:t>
      </w:r>
      <w:r>
        <w:rPr>
          <w:rFonts w:eastAsia="Calibri"/>
          <w:lang w:val="fr-FR"/>
        </w:rPr>
        <w:t>rs ni aux bateaux avitailleurs.</w:t>
      </w:r>
      <w:r w:rsidR="005B31CD" w:rsidRPr="002F4D7B">
        <w:rPr>
          <w:rFonts w:eastAsia="Calibri"/>
          <w:lang w:val="fr-FR"/>
        </w:rPr>
        <w:t>».</w:t>
      </w:r>
    </w:p>
    <w:p w:rsidR="005B31CD" w:rsidRPr="002F4D7B" w:rsidRDefault="005B31CD" w:rsidP="005B31CD">
      <w:pPr>
        <w:spacing w:after="120"/>
        <w:ind w:left="1134" w:right="1134"/>
        <w:jc w:val="both"/>
        <w:rPr>
          <w:lang w:val="fr-FR"/>
        </w:rPr>
      </w:pPr>
      <w:r w:rsidRPr="002F4D7B">
        <w:rPr>
          <w:lang w:val="fr-FR"/>
        </w:rPr>
        <w:t>7.2.4.25</w:t>
      </w:r>
      <w:r w:rsidRPr="002F4D7B">
        <w:rPr>
          <w:lang w:val="fr-FR"/>
        </w:rPr>
        <w:tab/>
        <w:t>M</w:t>
      </w:r>
      <w:r w:rsidR="00D75DAF">
        <w:rPr>
          <w:lang w:val="fr-FR"/>
        </w:rPr>
        <w:t>odifier pour lire comme suit: «</w:t>
      </w:r>
      <w:r w:rsidRPr="002F4D7B">
        <w:rPr>
          <w:lang w:val="fr-FR"/>
        </w:rPr>
        <w:t>Tuyauteries de chargement et de déchargement et conduites</w:t>
      </w:r>
      <w:r w:rsidR="00D75DAF">
        <w:rPr>
          <w:lang w:val="fr-FR"/>
        </w:rPr>
        <w:t xml:space="preserve"> de retour de gaz</w:t>
      </w:r>
      <w:r w:rsidRPr="002F4D7B">
        <w:rPr>
          <w:lang w:val="fr-FR"/>
        </w:rPr>
        <w:t>».</w:t>
      </w:r>
    </w:p>
    <w:p w:rsidR="005B31CD" w:rsidRPr="002F4D7B" w:rsidDel="00E86F3B" w:rsidRDefault="005B31CD" w:rsidP="005B31CD">
      <w:pPr>
        <w:spacing w:after="120"/>
        <w:ind w:left="1134" w:right="1134"/>
        <w:jc w:val="both"/>
        <w:rPr>
          <w:del w:id="272" w:author="Martine Moench" w:date="2017-09-26T12:33:00Z"/>
          <w:lang w:val="fr-FR"/>
        </w:rPr>
      </w:pPr>
      <w:del w:id="273" w:author="Martine Moench" w:date="2017-09-26T12:33:00Z">
        <w:r w:rsidRPr="002F4D7B" w:rsidDel="00E86F3B">
          <w:rPr>
            <w:lang w:val="fr-FR"/>
          </w:rPr>
          <w:delText>7.2.4.25.5</w:delText>
        </w:r>
        <w:r w:rsidRPr="002F4D7B" w:rsidDel="00E86F3B">
          <w:rPr>
            <w:lang w:val="fr-FR"/>
          </w:rPr>
          <w:tab/>
          <w:delText>Modifier pour lire comme suit:</w:delText>
        </w:r>
      </w:del>
    </w:p>
    <w:p w:rsidR="005B31CD" w:rsidRPr="002F4D7B" w:rsidDel="00E86F3B" w:rsidRDefault="00D75DAF" w:rsidP="005B31CD">
      <w:pPr>
        <w:spacing w:after="120"/>
        <w:ind w:left="1134" w:right="1134"/>
        <w:jc w:val="both"/>
        <w:rPr>
          <w:del w:id="274" w:author="Martine Moench" w:date="2017-09-26T12:33:00Z"/>
          <w:lang w:val="fr-FR"/>
        </w:rPr>
      </w:pPr>
      <w:del w:id="275" w:author="Martine Moench" w:date="2017-09-26T12:33:00Z">
        <w:r w:rsidDel="00E86F3B">
          <w:rPr>
            <w:lang w:val="fr-FR"/>
          </w:rPr>
          <w:delText>«</w:delText>
        </w:r>
        <w:r w:rsidR="005B31CD" w:rsidRPr="002F4D7B" w:rsidDel="00E86F3B">
          <w:rPr>
            <w:lang w:val="fr-FR"/>
          </w:rPr>
          <w:delText>Les mélanges gaz­air survenant lors du chargement doivent être renvoyés à terre au moyen d</w:delText>
        </w:r>
        <w:r w:rsidR="00773703" w:rsidDel="00E86F3B">
          <w:rPr>
            <w:lang w:val="fr-FR"/>
          </w:rPr>
          <w:delText>’</w:delText>
        </w:r>
        <w:r w:rsidR="005B31CD" w:rsidRPr="002F4D7B" w:rsidDel="00E86F3B">
          <w:rPr>
            <w:lang w:val="fr-FR"/>
          </w:rPr>
          <w:delText>une conduite de retour de gaz pour autant qu</w:delText>
        </w:r>
        <w:r w:rsidR="00773703" w:rsidDel="00E86F3B">
          <w:rPr>
            <w:lang w:val="fr-FR"/>
          </w:rPr>
          <w:delText>’</w:delText>
        </w:r>
        <w:r w:rsidR="005B31CD" w:rsidRPr="002F4D7B" w:rsidDel="00E86F3B">
          <w:rPr>
            <w:lang w:val="fr-FR"/>
          </w:rPr>
          <w:delText>une citerne à cargaison fermée est exigée à la colonne (7) du tableau C du chapitre 3.2.</w:delText>
        </w:r>
      </w:del>
    </w:p>
    <w:p w:rsidR="005B31CD" w:rsidRPr="002F4D7B" w:rsidDel="00E86F3B" w:rsidRDefault="005B31CD" w:rsidP="005B31CD">
      <w:pPr>
        <w:spacing w:after="120"/>
        <w:ind w:left="1134" w:right="1134"/>
        <w:jc w:val="both"/>
        <w:rPr>
          <w:del w:id="276" w:author="Martine Moench" w:date="2017-09-26T12:33:00Z"/>
          <w:lang w:val="fr-FR"/>
        </w:rPr>
      </w:pPr>
      <w:del w:id="277" w:author="Martine Moench" w:date="2017-09-26T12:33:00Z">
        <w:r w:rsidRPr="002F4D7B" w:rsidDel="00E86F3B">
          <w:rPr>
            <w:lang w:val="fr-FR"/>
          </w:rPr>
          <w:lastRenderedPageBreak/>
          <w:delText xml:space="preserve">Pour les matières nécessitant une protection contre les explosions en vertu de la colonne (17) du tableau C du chapitre 3.2, la conduite de retour de gaz doit être conçue de telle manière que le bateau soit protégé contre les détonations et les passages de flammes provenant de terre. </w:delText>
        </w:r>
      </w:del>
      <w:del w:id="278" w:author="Martine Moench" w:date="2017-09-19T10:22:00Z">
        <w:r w:rsidRPr="002F4D7B" w:rsidDel="00831210">
          <w:rPr>
            <w:lang w:val="fr-FR"/>
          </w:rPr>
          <w:delText>La protection contre les détonations et les passages de flammes doit au moins correspondre au groupe d</w:delText>
        </w:r>
        <w:r w:rsidR="00773703" w:rsidDel="00831210">
          <w:rPr>
            <w:lang w:val="fr-FR"/>
          </w:rPr>
          <w:delText>’</w:delText>
        </w:r>
        <w:r w:rsidR="0028120C" w:rsidDel="00831210">
          <w:rPr>
            <w:lang w:val="fr-FR"/>
          </w:rPr>
          <w:delText>explosion/</w:delText>
        </w:r>
        <w:r w:rsidRPr="002F4D7B" w:rsidDel="00831210">
          <w:rPr>
            <w:lang w:val="fr-FR"/>
          </w:rPr>
          <w:delText>sous-groupe figurant dans la colonne (16) du tableau C du chapitre 3.2.</w:delText>
        </w:r>
      </w:del>
    </w:p>
    <w:p w:rsidR="005B31CD" w:rsidRPr="002F4D7B" w:rsidDel="00E86F3B" w:rsidRDefault="005B31CD" w:rsidP="005B31CD">
      <w:pPr>
        <w:spacing w:after="120"/>
        <w:ind w:left="1134" w:right="1134"/>
        <w:jc w:val="both"/>
        <w:rPr>
          <w:del w:id="279" w:author="Martine Moench" w:date="2017-09-26T12:33:00Z"/>
          <w:lang w:val="fr-FR"/>
        </w:rPr>
      </w:pPr>
      <w:del w:id="280" w:author="Martine Moench" w:date="2017-09-26T12:33:00Z">
        <w:r w:rsidRPr="002F4D7B" w:rsidDel="00E86F3B">
          <w:rPr>
            <w:lang w:val="fr-FR"/>
          </w:rPr>
          <w:delText>La protection du bateau contre les détonations et les passages de flammes provenant de terre n</w:delText>
        </w:r>
        <w:r w:rsidR="00773703" w:rsidDel="00E86F3B">
          <w:rPr>
            <w:lang w:val="fr-FR"/>
          </w:rPr>
          <w:delText>’</w:delText>
        </w:r>
        <w:r w:rsidRPr="002F4D7B" w:rsidDel="00E86F3B">
          <w:rPr>
            <w:lang w:val="fr-FR"/>
          </w:rPr>
          <w:delText>est pas exigée lorsque les citernes à cargaisons sont inert</w:delText>
        </w:r>
        <w:r w:rsidR="00D75DAF" w:rsidDel="00E86F3B">
          <w:rPr>
            <w:lang w:val="fr-FR"/>
          </w:rPr>
          <w:delText>isées conformément au 7.2.4.18.</w:delText>
        </w:r>
        <w:r w:rsidRPr="002F4D7B" w:rsidDel="00E86F3B">
          <w:rPr>
            <w:lang w:val="fr-FR"/>
          </w:rPr>
          <w:delText>».</w:delText>
        </w:r>
      </w:del>
    </w:p>
    <w:p w:rsidR="005B31CD" w:rsidRPr="002F4D7B" w:rsidRDefault="005B31CD" w:rsidP="005B31CD">
      <w:pPr>
        <w:spacing w:after="120"/>
        <w:ind w:left="1134" w:right="1134"/>
        <w:jc w:val="both"/>
        <w:rPr>
          <w:lang w:val="fr-FR"/>
        </w:rPr>
      </w:pPr>
      <w:r w:rsidRPr="002F4D7B">
        <w:rPr>
          <w:lang w:val="fr-FR"/>
        </w:rPr>
        <w:t>7.2.4.25</w:t>
      </w:r>
      <w:r w:rsidRPr="002F4D7B">
        <w:rPr>
          <w:lang w:val="fr-FR"/>
        </w:rPr>
        <w:tab/>
        <w:t>Ajouter le nouveau paragraphe suivant:</w:t>
      </w:r>
    </w:p>
    <w:p w:rsidR="005B31CD" w:rsidRPr="002F4D7B" w:rsidRDefault="00D75DAF" w:rsidP="005B31CD">
      <w:pPr>
        <w:spacing w:after="120"/>
        <w:ind w:left="1134" w:right="1134"/>
        <w:jc w:val="both"/>
        <w:rPr>
          <w:lang w:val="fr-FR"/>
        </w:rPr>
      </w:pPr>
      <w:r>
        <w:rPr>
          <w:lang w:val="fr-FR"/>
        </w:rPr>
        <w:t>«</w:t>
      </w:r>
      <w:r w:rsidR="005B31CD" w:rsidRPr="002F4D7B">
        <w:rPr>
          <w:lang w:val="fr-FR"/>
        </w:rPr>
        <w:t>7.2.4.25.7</w:t>
      </w:r>
      <w:r w:rsidR="005B31CD" w:rsidRPr="002F4D7B">
        <w:rPr>
          <w:lang w:val="fr-FR"/>
        </w:rPr>
        <w:tab/>
        <w:t>Pour le raccordement ou la séparation de la tuyauterie de chargement ou de déchargement ainsi que de la conduite d</w:t>
      </w:r>
      <w:r w:rsidR="00773703">
        <w:rPr>
          <w:lang w:val="fr-FR"/>
        </w:rPr>
        <w:t>’</w:t>
      </w:r>
      <w:r w:rsidR="005B31CD" w:rsidRPr="002F4D7B">
        <w:rPr>
          <w:lang w:val="fr-FR"/>
        </w:rPr>
        <w:t>évacuation de gaz ne doivent être utilisés que des outils à main produisant peu d</w:t>
      </w:r>
      <w:r w:rsidR="00773703">
        <w:rPr>
          <w:lang w:val="fr-FR"/>
        </w:rPr>
        <w:t>’</w:t>
      </w:r>
      <w:r w:rsidR="005B31CD" w:rsidRPr="002F4D7B">
        <w:rPr>
          <w:lang w:val="fr-FR"/>
        </w:rPr>
        <w:t xml:space="preserve">étincelles, tels que par exemple des tournevis et clés en acier chromé </w:t>
      </w:r>
      <w:r>
        <w:rPr>
          <w:lang w:val="fr-FR"/>
        </w:rPr>
        <w:t>au vanadium.</w:t>
      </w:r>
      <w:r w:rsidR="005B31CD" w:rsidRPr="002F4D7B">
        <w:rPr>
          <w:lang w:val="fr-FR"/>
        </w:rPr>
        <w:t>».</w:t>
      </w:r>
    </w:p>
    <w:p w:rsidR="005B31CD" w:rsidRPr="002F4D7B" w:rsidRDefault="005B31CD" w:rsidP="005B31CD">
      <w:pPr>
        <w:spacing w:after="120"/>
        <w:ind w:left="1134" w:right="1134"/>
        <w:jc w:val="both"/>
        <w:rPr>
          <w:lang w:val="fr-FR"/>
        </w:rPr>
      </w:pPr>
      <w:r w:rsidRPr="002F4D7B">
        <w:rPr>
          <w:lang w:val="fr-FR"/>
        </w:rPr>
        <w:t>7.2.4.28.2</w:t>
      </w:r>
      <w:r w:rsidRPr="002F4D7B">
        <w:rPr>
          <w:lang w:val="fr-FR"/>
        </w:rPr>
        <w:tab/>
      </w:r>
      <w:r w:rsidR="00D75DAF">
        <w:rPr>
          <w:rFonts w:eastAsia="Calibri"/>
          <w:lang w:val="fr-FR"/>
        </w:rPr>
        <w:t>Remplacer «</w:t>
      </w:r>
      <w:r w:rsidRPr="002F4D7B">
        <w:rPr>
          <w:rFonts w:eastAsia="Calibri"/>
          <w:lang w:val="fr-FR"/>
        </w:rPr>
        <w:t>des soupapes</w:t>
      </w:r>
      <w:r w:rsidR="00D75DAF">
        <w:rPr>
          <w:rFonts w:eastAsia="Calibri"/>
          <w:lang w:val="fr-FR"/>
        </w:rPr>
        <w:t xml:space="preserve"> de dégagement à grande vitesse» par «de la soupape de surpression/</w:t>
      </w:r>
      <w:r w:rsidRPr="002F4D7B">
        <w:rPr>
          <w:rFonts w:eastAsia="Calibri"/>
          <w:lang w:val="fr-FR"/>
        </w:rPr>
        <w:t>soupape</w:t>
      </w:r>
      <w:r w:rsidR="00D75DAF">
        <w:rPr>
          <w:rFonts w:eastAsia="Calibri"/>
          <w:lang w:val="fr-FR"/>
        </w:rPr>
        <w:t xml:space="preserve"> de dégagement à grande vitesse</w:t>
      </w:r>
      <w:r w:rsidRPr="002F4D7B">
        <w:rPr>
          <w:rFonts w:eastAsia="Calibri"/>
          <w:lang w:val="fr-FR"/>
        </w:rPr>
        <w:t>».</w:t>
      </w:r>
    </w:p>
    <w:p w:rsidR="005B31CD" w:rsidRPr="002F4D7B" w:rsidRDefault="00D75DAF" w:rsidP="005B31CD">
      <w:pPr>
        <w:spacing w:after="120"/>
        <w:ind w:left="1134" w:right="1134"/>
        <w:jc w:val="both"/>
        <w:rPr>
          <w:lang w:val="fr-FR"/>
        </w:rPr>
      </w:pPr>
      <w:r>
        <w:rPr>
          <w:lang w:val="fr-FR"/>
        </w:rPr>
        <w:t>7.2.4.41</w:t>
      </w:r>
      <w:r>
        <w:rPr>
          <w:lang w:val="fr-FR"/>
        </w:rPr>
        <w:tab/>
      </w:r>
      <w:r w:rsidR="005B31CD" w:rsidRPr="002F4D7B">
        <w:rPr>
          <w:lang w:val="fr-FR"/>
        </w:rPr>
        <w:t xml:space="preserve">Le titre est </w:t>
      </w:r>
      <w:r>
        <w:rPr>
          <w:lang w:val="fr-FR"/>
        </w:rPr>
        <w:t>modifié pour lire comme suit: «</w:t>
      </w:r>
      <w:r w:rsidR="005B31CD" w:rsidRPr="002F4D7B">
        <w:rPr>
          <w:lang w:val="fr-FR"/>
        </w:rPr>
        <w:t>Fait de fumer, feu et lumière non pr</w:t>
      </w:r>
      <w:r>
        <w:rPr>
          <w:lang w:val="fr-FR"/>
        </w:rPr>
        <w:t>otégée</w:t>
      </w:r>
      <w:r w:rsidR="005B31CD" w:rsidRPr="002F4D7B">
        <w:rPr>
          <w:lang w:val="fr-FR"/>
        </w:rPr>
        <w:t>».</w:t>
      </w:r>
    </w:p>
    <w:p w:rsidR="005B31CD" w:rsidRPr="002F4D7B" w:rsidRDefault="005B31CD" w:rsidP="00D75DAF">
      <w:pPr>
        <w:spacing w:after="120"/>
        <w:ind w:left="1701" w:right="1134" w:firstLine="567"/>
        <w:jc w:val="both"/>
        <w:rPr>
          <w:lang w:val="fr-FR"/>
        </w:rPr>
      </w:pPr>
      <w:r w:rsidRPr="002F4D7B">
        <w:rPr>
          <w:rFonts w:eastAsia="Calibri"/>
          <w:lang w:val="fr-FR"/>
        </w:rPr>
        <w:t>À la fin d</w:t>
      </w:r>
      <w:r w:rsidR="008C2868">
        <w:rPr>
          <w:rFonts w:eastAsia="Calibri"/>
          <w:lang w:val="fr-FR"/>
        </w:rPr>
        <w:t>e la première phrase, ajouter «et il est interdit de fumer.</w:t>
      </w:r>
      <w:r w:rsidRPr="002F4D7B">
        <w:rPr>
          <w:rFonts w:eastAsia="Calibri"/>
          <w:lang w:val="fr-FR"/>
        </w:rPr>
        <w:t>».</w:t>
      </w:r>
    </w:p>
    <w:p w:rsidR="005B31CD" w:rsidRPr="002F4D7B" w:rsidRDefault="005B31CD" w:rsidP="005B31CD">
      <w:pPr>
        <w:spacing w:after="120"/>
        <w:ind w:left="1134" w:right="1134"/>
        <w:jc w:val="both"/>
        <w:rPr>
          <w:lang w:val="fr-FR"/>
        </w:rPr>
      </w:pPr>
      <w:r w:rsidRPr="002F4D7B">
        <w:rPr>
          <w:lang w:val="fr-FR"/>
        </w:rPr>
        <w:t>7.2.4.51</w:t>
      </w:r>
      <w:r w:rsidRPr="002F4D7B">
        <w:rPr>
          <w:lang w:val="fr-FR"/>
        </w:rPr>
        <w:tab/>
        <w:t>M</w:t>
      </w:r>
      <w:r w:rsidR="008C2868">
        <w:rPr>
          <w:lang w:val="fr-FR"/>
        </w:rPr>
        <w:t>odifier pour lire comme suit: «</w:t>
      </w:r>
      <w:r w:rsidRPr="002F4D7B">
        <w:rPr>
          <w:lang w:val="fr-FR"/>
        </w:rPr>
        <w:t>Installat</w:t>
      </w:r>
      <w:r w:rsidR="008C2868">
        <w:rPr>
          <w:lang w:val="fr-FR"/>
        </w:rPr>
        <w:t>ions et équipements électriques</w:t>
      </w:r>
      <w:r w:rsidRPr="002F4D7B">
        <w:rPr>
          <w:lang w:val="fr-FR"/>
        </w:rPr>
        <w:t>».</w:t>
      </w:r>
    </w:p>
    <w:p w:rsidR="005B31CD" w:rsidRPr="002F4D7B" w:rsidRDefault="005B31CD" w:rsidP="005B31CD">
      <w:pPr>
        <w:spacing w:after="120"/>
        <w:ind w:left="1134" w:right="1134"/>
        <w:jc w:val="both"/>
        <w:rPr>
          <w:lang w:val="fr-FR"/>
        </w:rPr>
      </w:pPr>
      <w:r w:rsidRPr="002F4D7B">
        <w:rPr>
          <w:lang w:val="fr-FR"/>
        </w:rPr>
        <w:t>7.2.4.51.1</w:t>
      </w:r>
      <w:r w:rsidRPr="002F4D7B">
        <w:rPr>
          <w:lang w:val="fr-FR"/>
        </w:rPr>
        <w:tab/>
        <w:t>Supprimer et ajouter «(Supprimé)».</w:t>
      </w:r>
    </w:p>
    <w:p w:rsidR="005B31CD" w:rsidRPr="002F4D7B" w:rsidRDefault="005B31CD" w:rsidP="005B31CD">
      <w:pPr>
        <w:spacing w:after="120"/>
        <w:ind w:left="1134" w:right="1134"/>
        <w:jc w:val="both"/>
        <w:rPr>
          <w:lang w:val="fr-FR"/>
        </w:rPr>
      </w:pPr>
      <w:r w:rsidRPr="002F4D7B">
        <w:rPr>
          <w:lang w:val="fr-FR"/>
        </w:rPr>
        <w:t>7.2.4.51.2</w:t>
      </w:r>
      <w:r w:rsidRPr="002F4D7B">
        <w:rPr>
          <w:lang w:val="fr-FR"/>
        </w:rPr>
        <w:tab/>
        <w:t>Supprimer et ajouter «(Supprimé)».</w:t>
      </w:r>
    </w:p>
    <w:p w:rsidR="005B31CD" w:rsidRPr="002F4D7B" w:rsidRDefault="005B31CD" w:rsidP="005B31CD">
      <w:pPr>
        <w:spacing w:after="120"/>
        <w:ind w:left="1134" w:right="1134"/>
        <w:jc w:val="both"/>
        <w:rPr>
          <w:lang w:val="fr-FR"/>
        </w:rPr>
      </w:pPr>
      <w:r w:rsidRPr="002F4D7B">
        <w:rPr>
          <w:lang w:val="fr-FR"/>
        </w:rPr>
        <w:t>7.2.4.53</w:t>
      </w:r>
      <w:r w:rsidRPr="002F4D7B">
        <w:rPr>
          <w:lang w:val="fr-FR"/>
        </w:rPr>
        <w:tab/>
        <w:t xml:space="preserve">Dans </w:t>
      </w:r>
      <w:r w:rsidR="008C2868">
        <w:rPr>
          <w:lang w:val="fr-FR"/>
        </w:rPr>
        <w:t>la deuxième phrase, remplacer «</w:t>
      </w:r>
      <w:r w:rsidRPr="002F4D7B">
        <w:rPr>
          <w:rFonts w:eastAsia="Calibri"/>
          <w:lang w:val="fr-FR"/>
        </w:rPr>
        <w:t>lampes électriques</w:t>
      </w:r>
      <w:r w:rsidR="008C2868">
        <w:rPr>
          <w:lang w:val="fr-FR"/>
        </w:rPr>
        <w:t>» par «</w:t>
      </w:r>
      <w:r w:rsidRPr="002F4D7B">
        <w:rPr>
          <w:rFonts w:eastAsia="Calibri"/>
          <w:lang w:val="fr-FR"/>
        </w:rPr>
        <w:t>appareils d</w:t>
      </w:r>
      <w:r w:rsidR="00773703">
        <w:rPr>
          <w:rFonts w:eastAsia="Calibri"/>
          <w:lang w:val="fr-FR"/>
        </w:rPr>
        <w:t>’</w:t>
      </w:r>
      <w:r w:rsidRPr="002F4D7B">
        <w:rPr>
          <w:rFonts w:eastAsia="Calibri"/>
          <w:lang w:val="fr-FR"/>
        </w:rPr>
        <w:t>éclairage électriques</w:t>
      </w:r>
      <w:r w:rsidR="008C2868">
        <w:rPr>
          <w:lang w:val="fr-FR"/>
        </w:rPr>
        <w:t>», remplacer «fixées et placées» par «fixés et placés» et remplacer «endommagées» par «endommagés</w:t>
      </w:r>
      <w:r w:rsidRPr="002F4D7B">
        <w:rPr>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 xml:space="preserve">Supprimer la dernière phrase: </w:t>
      </w:r>
      <w:r w:rsidR="008C2868">
        <w:rPr>
          <w:rFonts w:eastAsia="Calibri"/>
          <w:lang w:val="fr-FR"/>
        </w:rPr>
        <w:t>«</w:t>
      </w:r>
      <w:r w:rsidRPr="002F4D7B">
        <w:rPr>
          <w:rFonts w:eastAsia="Calibri"/>
          <w:lang w:val="fr-FR"/>
        </w:rPr>
        <w:t>Si ces lampes sont placées dans la zone de cargaison, elles doivent êtr</w:t>
      </w:r>
      <w:r w:rsidR="008C2868">
        <w:rPr>
          <w:rFonts w:eastAsia="Calibri"/>
          <w:lang w:val="fr-FR"/>
        </w:rPr>
        <w:t>e du type certifié de sécurité.</w:t>
      </w:r>
      <w:r w:rsidRPr="002F4D7B">
        <w:rPr>
          <w:rFonts w:eastAsia="Calibri"/>
          <w:lang w:val="fr-FR"/>
        </w:rPr>
        <w:t>».</w:t>
      </w:r>
    </w:p>
    <w:p w:rsidR="005B31CD" w:rsidRPr="002F4D7B" w:rsidRDefault="005B31CD" w:rsidP="005B31CD">
      <w:pPr>
        <w:spacing w:after="120"/>
        <w:ind w:left="1134" w:right="1134"/>
        <w:jc w:val="both"/>
        <w:rPr>
          <w:lang w:val="fr-FR"/>
        </w:rPr>
      </w:pPr>
      <w:r w:rsidRPr="002F4D7B">
        <w:rPr>
          <w:lang w:val="fr-FR"/>
        </w:rPr>
        <w:t>7.2.4.74</w:t>
      </w:r>
      <w:r w:rsidRPr="002F4D7B">
        <w:rPr>
          <w:lang w:val="fr-FR"/>
        </w:rPr>
        <w:tab/>
        <w:t>Supprimer et ajouter «(Supprimé)».</w:t>
      </w:r>
    </w:p>
    <w:p w:rsidR="005B31CD" w:rsidRPr="002F4D7B" w:rsidRDefault="005B31CD" w:rsidP="005B31CD">
      <w:pPr>
        <w:keepNext/>
        <w:keepLines/>
        <w:tabs>
          <w:tab w:val="right" w:pos="851"/>
        </w:tabs>
        <w:spacing w:before="360" w:after="240" w:line="270" w:lineRule="exact"/>
        <w:ind w:left="1134" w:right="521" w:hanging="1134"/>
        <w:rPr>
          <w:b/>
          <w:sz w:val="24"/>
          <w:lang w:val="fr-FR"/>
        </w:rPr>
      </w:pPr>
      <w:r w:rsidRPr="002F4D7B">
        <w:rPr>
          <w:b/>
          <w:sz w:val="24"/>
          <w:lang w:val="fr-FR"/>
        </w:rPr>
        <w:tab/>
      </w:r>
      <w:r w:rsidRPr="002F4D7B">
        <w:rPr>
          <w:b/>
          <w:sz w:val="24"/>
          <w:lang w:val="fr-FR"/>
        </w:rPr>
        <w:tab/>
        <w:t>Chapitre 8.1</w:t>
      </w:r>
    </w:p>
    <w:p w:rsidR="005B31CD" w:rsidRPr="002F4D7B" w:rsidDel="00FB61A9" w:rsidRDefault="005B31CD" w:rsidP="005B31CD">
      <w:pPr>
        <w:spacing w:after="120"/>
        <w:ind w:left="1134" w:right="1134"/>
        <w:jc w:val="both"/>
        <w:rPr>
          <w:del w:id="281" w:author="Martine Moench" w:date="2017-09-19T11:19:00Z"/>
          <w:lang w:val="fr-FR"/>
        </w:rPr>
      </w:pPr>
      <w:del w:id="282" w:author="Martine Moench" w:date="2017-09-19T11:19:00Z">
        <w:r w:rsidRPr="002F4D7B" w:rsidDel="00FB61A9">
          <w:rPr>
            <w:lang w:val="fr-FR"/>
          </w:rPr>
          <w:delText>8.1.2.1 j)</w:delText>
        </w:r>
        <w:r w:rsidRPr="002F4D7B" w:rsidDel="00FB61A9">
          <w:rPr>
            <w:lang w:val="fr-FR"/>
          </w:rPr>
          <w:tab/>
          <w:delText>M</w:delText>
        </w:r>
        <w:r w:rsidR="008C2868" w:rsidDel="00FB61A9">
          <w:rPr>
            <w:lang w:val="fr-FR"/>
          </w:rPr>
          <w:delText>odifier pour lire comme suit: «</w:delText>
        </w:r>
        <w:r w:rsidRPr="002F4D7B" w:rsidDel="00FB61A9">
          <w:rPr>
            <w:lang w:val="fr-FR"/>
          </w:rPr>
          <w:delText xml:space="preserve">j) les documents prescrits à la sous-section </w:delText>
        </w:r>
        <w:r w:rsidR="008C2868" w:rsidDel="00FB61A9">
          <w:rPr>
            <w:lang w:val="fr-FR"/>
          </w:rPr>
          <w:delText>8.1.3.1.</w:delText>
        </w:r>
        <w:r w:rsidRPr="002F4D7B" w:rsidDel="00FB61A9">
          <w:rPr>
            <w:lang w:val="fr-FR"/>
          </w:rPr>
          <w:delText>».</w:delText>
        </w:r>
      </w:del>
    </w:p>
    <w:p w:rsidR="005B31CD" w:rsidRPr="002F4D7B" w:rsidDel="009B61AC" w:rsidRDefault="005B31CD" w:rsidP="005B31CD">
      <w:pPr>
        <w:spacing w:after="120"/>
        <w:ind w:left="1134" w:right="1134"/>
        <w:jc w:val="both"/>
        <w:rPr>
          <w:del w:id="283" w:author="Martine Moench" w:date="2017-09-18T09:05:00Z"/>
          <w:lang w:val="fr-FR"/>
        </w:rPr>
      </w:pPr>
      <w:del w:id="284" w:author="Martine Moench" w:date="2017-09-18T09:05:00Z">
        <w:r w:rsidRPr="002F4D7B" w:rsidDel="009B61AC">
          <w:rPr>
            <w:lang w:val="fr-FR"/>
          </w:rPr>
          <w:delText>8.1.2.2</w:delText>
        </w:r>
        <w:r w:rsidRPr="002F4D7B" w:rsidDel="009B61AC">
          <w:rPr>
            <w:lang w:val="fr-FR"/>
          </w:rPr>
          <w:tab/>
        </w:r>
        <w:r w:rsidRPr="002F4D7B" w:rsidDel="009B61AC">
          <w:rPr>
            <w:lang w:val="fr-FR"/>
          </w:rPr>
          <w:tab/>
          <w:delText>Dans la p</w:delText>
        </w:r>
        <w:r w:rsidR="008C2868" w:rsidDel="009B61AC">
          <w:rPr>
            <w:lang w:val="fr-FR"/>
          </w:rPr>
          <w:delText>hrase introductive, remplacer «se trouver à bord» par «être disponibles</w:delText>
        </w:r>
        <w:r w:rsidRPr="002F4D7B" w:rsidDel="009B61AC">
          <w:rPr>
            <w:lang w:val="fr-FR"/>
          </w:rPr>
          <w:delText xml:space="preserve">». </w:delText>
        </w:r>
      </w:del>
    </w:p>
    <w:p w:rsidR="005B31CD" w:rsidRPr="002F4D7B" w:rsidRDefault="005B31CD" w:rsidP="005B31CD">
      <w:pPr>
        <w:spacing w:after="120"/>
        <w:ind w:left="1134" w:right="1134"/>
        <w:jc w:val="both"/>
        <w:rPr>
          <w:lang w:val="fr-FR"/>
        </w:rPr>
      </w:pPr>
      <w:r w:rsidRPr="002F4D7B">
        <w:rPr>
          <w:lang w:val="fr-FR"/>
        </w:rPr>
        <w:t>8.1.2.2</w:t>
      </w:r>
      <w:r w:rsidRPr="002F4D7B">
        <w:rPr>
          <w:lang w:val="fr-FR"/>
        </w:rPr>
        <w:tab/>
        <w:t xml:space="preserve"> c)</w:t>
      </w:r>
      <w:r w:rsidRPr="002F4D7B">
        <w:rPr>
          <w:lang w:val="fr-FR"/>
        </w:rPr>
        <w:tab/>
      </w:r>
      <w:r w:rsidRPr="002F4D7B">
        <w:rPr>
          <w:rFonts w:eastAsia="Calibri"/>
          <w:lang w:val="fr-FR"/>
        </w:rPr>
        <w:t>[La modification dans la version allemande n</w:t>
      </w:r>
      <w:r w:rsidR="00773703">
        <w:rPr>
          <w:rFonts w:eastAsia="Calibri"/>
          <w:lang w:val="fr-FR"/>
        </w:rPr>
        <w:t>’</w:t>
      </w:r>
      <w:r w:rsidRPr="002F4D7B">
        <w:rPr>
          <w:rFonts w:eastAsia="Calibri"/>
          <w:lang w:val="fr-FR"/>
        </w:rPr>
        <w:t>a pas d</w:t>
      </w:r>
      <w:r w:rsidR="00773703">
        <w:rPr>
          <w:rFonts w:eastAsia="Calibri"/>
          <w:lang w:val="fr-FR"/>
        </w:rPr>
        <w:t>’</w:t>
      </w:r>
      <w:r w:rsidRPr="002F4D7B">
        <w:rPr>
          <w:rFonts w:eastAsia="Calibri"/>
          <w:lang w:val="fr-FR"/>
        </w:rPr>
        <w:t>incidence sur le texte français.]</w:t>
      </w:r>
    </w:p>
    <w:p w:rsidR="005B31CD" w:rsidRPr="002F4D7B" w:rsidRDefault="005B31CD" w:rsidP="005B31CD">
      <w:pPr>
        <w:spacing w:after="120"/>
        <w:ind w:left="1134" w:right="1134"/>
        <w:jc w:val="both"/>
        <w:rPr>
          <w:lang w:val="fr-FR"/>
        </w:rPr>
      </w:pPr>
      <w:r w:rsidRPr="002F4D7B">
        <w:rPr>
          <w:lang w:val="fr-FR"/>
        </w:rPr>
        <w:t>8.1.2.2</w:t>
      </w:r>
      <w:r w:rsidRPr="002F4D7B">
        <w:rPr>
          <w:lang w:val="fr-FR"/>
        </w:rPr>
        <w:tab/>
      </w:r>
      <w:r w:rsidRPr="002F4D7B">
        <w:rPr>
          <w:lang w:val="fr-FR"/>
        </w:rPr>
        <w:tab/>
        <w:t>Ajouter à la fin les nouveaux alinéas suivants:</w:t>
      </w:r>
    </w:p>
    <w:p w:rsidR="005B31CD" w:rsidRPr="002F4D7B" w:rsidRDefault="008C2868" w:rsidP="005B31CD">
      <w:pPr>
        <w:spacing w:after="120"/>
        <w:ind w:left="1701" w:right="1134" w:hanging="567"/>
        <w:jc w:val="both"/>
        <w:rPr>
          <w:lang w:val="fr-FR"/>
        </w:rPr>
      </w:pPr>
      <w:r>
        <w:rPr>
          <w:lang w:val="fr-FR"/>
        </w:rPr>
        <w:t>«</w:t>
      </w:r>
      <w:r w:rsidR="005B31CD" w:rsidRPr="002F4D7B">
        <w:rPr>
          <w:lang w:val="fr-FR"/>
        </w:rPr>
        <w:t>e)</w:t>
      </w:r>
      <w:r w:rsidR="005B31CD" w:rsidRPr="002F4D7B">
        <w:rPr>
          <w:lang w:val="fr-FR"/>
        </w:rPr>
        <w:tab/>
        <w:t>une liste ou un plan schématique des installations et équipements fixés à demeure qui sont appropriés au moins pour une utilisation en zone 1 et des installations et équipements conformes au 9.1.0.51;</w:t>
      </w:r>
    </w:p>
    <w:p w:rsidR="005B31CD" w:rsidRPr="002F4D7B" w:rsidRDefault="005B31CD" w:rsidP="005B31CD">
      <w:pPr>
        <w:spacing w:after="120"/>
        <w:ind w:left="1701" w:right="1134" w:hanging="567"/>
        <w:jc w:val="both"/>
        <w:rPr>
          <w:lang w:val="fr-FR"/>
        </w:rPr>
      </w:pPr>
      <w:r w:rsidRPr="002F4D7B">
        <w:rPr>
          <w:lang w:val="fr-FR"/>
        </w:rPr>
        <w:t>f)</w:t>
      </w:r>
      <w:r w:rsidRPr="002F4D7B">
        <w:rPr>
          <w:lang w:val="fr-FR"/>
        </w:rPr>
        <w:tab/>
        <w:t>une liste ou un plan schématique des installations et équipements fixés à demeure dont l</w:t>
      </w:r>
      <w:r w:rsidR="00773703">
        <w:rPr>
          <w:lang w:val="fr-FR"/>
        </w:rPr>
        <w:t>’</w:t>
      </w:r>
      <w:r w:rsidRPr="002F4D7B">
        <w:rPr>
          <w:lang w:val="fr-FR"/>
        </w:rPr>
        <w:t>utilisation n</w:t>
      </w:r>
      <w:r w:rsidR="00773703">
        <w:rPr>
          <w:lang w:val="fr-FR"/>
        </w:rPr>
        <w:t>’</w:t>
      </w:r>
      <w:r w:rsidRPr="002F4D7B">
        <w:rPr>
          <w:lang w:val="fr-FR"/>
        </w:rPr>
        <w:t xml:space="preserve">est pas autorisée durant le chargement, le déchargement ou le </w:t>
      </w:r>
      <w:r w:rsidRPr="002F4D7B">
        <w:rPr>
          <w:lang w:val="fr-FR"/>
        </w:rPr>
        <w:lastRenderedPageBreak/>
        <w:t>stationnement à proximité immédiate ou à l</w:t>
      </w:r>
      <w:r w:rsidR="00773703">
        <w:rPr>
          <w:lang w:val="fr-FR"/>
        </w:rPr>
        <w:t>’</w:t>
      </w:r>
      <w:r w:rsidRPr="002F4D7B">
        <w:rPr>
          <w:lang w:val="fr-FR"/>
        </w:rPr>
        <w:t>intérieur d</w:t>
      </w:r>
      <w:r w:rsidR="00773703">
        <w:rPr>
          <w:lang w:val="fr-FR"/>
        </w:rPr>
        <w:t>’</w:t>
      </w:r>
      <w:r w:rsidRPr="002F4D7B">
        <w:rPr>
          <w:lang w:val="fr-FR"/>
        </w:rPr>
        <w:t>une zone assignée à terre (marqués en rouge conformément au 9.1.0.52.2);</w:t>
      </w:r>
    </w:p>
    <w:p w:rsidR="005B31CD" w:rsidRPr="002F4D7B" w:rsidRDefault="005B31CD" w:rsidP="005B31CD">
      <w:pPr>
        <w:spacing w:after="120"/>
        <w:ind w:left="1701" w:right="1134" w:hanging="567"/>
        <w:jc w:val="both"/>
        <w:rPr>
          <w:lang w:val="fr-FR"/>
        </w:rPr>
      </w:pPr>
      <w:r w:rsidRPr="002F4D7B">
        <w:rPr>
          <w:lang w:val="fr-FR"/>
        </w:rPr>
        <w:t>g)</w:t>
      </w:r>
      <w:r w:rsidRPr="002F4D7B">
        <w:rPr>
          <w:lang w:val="fr-FR"/>
        </w:rPr>
        <w:tab/>
        <w:t>un plan indiquant les limites des zones et l</w:t>
      </w:r>
      <w:r w:rsidR="00773703">
        <w:rPr>
          <w:lang w:val="fr-FR"/>
        </w:rPr>
        <w:t>’</w:t>
      </w:r>
      <w:r w:rsidRPr="002F4D7B">
        <w:rPr>
          <w:lang w:val="fr-FR"/>
        </w:rPr>
        <w:t>emplacement des installations et équipements électriques et non électriques installés dans la zone concernée qui sont destinés à être utilisés dans des zones de danger d</w:t>
      </w:r>
      <w:r w:rsidR="00773703">
        <w:rPr>
          <w:lang w:val="fr-FR"/>
        </w:rPr>
        <w:t>’</w:t>
      </w:r>
      <w:r w:rsidRPr="002F4D7B">
        <w:rPr>
          <w:lang w:val="fr-FR"/>
        </w:rPr>
        <w:t>explosion;</w:t>
      </w:r>
    </w:p>
    <w:p w:rsidR="005B31CD" w:rsidRPr="002F4D7B" w:rsidRDefault="005B31CD" w:rsidP="005B31CD">
      <w:pPr>
        <w:spacing w:after="120"/>
        <w:ind w:left="1134" w:right="1134"/>
        <w:jc w:val="both"/>
        <w:rPr>
          <w:lang w:val="fr-FR"/>
        </w:rPr>
      </w:pPr>
      <w:r w:rsidRPr="002F4D7B">
        <w:rPr>
          <w:lang w:val="fr-FR"/>
        </w:rPr>
        <w:t>h)</w:t>
      </w:r>
      <w:r w:rsidRPr="002F4D7B">
        <w:rPr>
          <w:lang w:val="fr-FR"/>
        </w:rPr>
        <w:tab/>
        <w:t>une liste des installations et équipements visés sous g) avec les indications suivantes:</w:t>
      </w:r>
    </w:p>
    <w:p w:rsidR="005B31CD" w:rsidRPr="008C2868" w:rsidRDefault="005B31CD" w:rsidP="008C2868">
      <w:pPr>
        <w:pStyle w:val="Bullet1"/>
        <w:rPr>
          <w:lang w:val="fr-CH"/>
        </w:rPr>
      </w:pPr>
      <w:r w:rsidRPr="008C2868">
        <w:rPr>
          <w:rFonts w:eastAsia="Calibri"/>
          <w:lang w:val="fr-CH"/>
        </w:rPr>
        <w:t>Installation/équipement, emplacement, marquage (niveau de protection contre les explosions selon la norme CEI 60079-0, catégorie d</w:t>
      </w:r>
      <w:r w:rsidR="00773703" w:rsidRPr="008C2868">
        <w:rPr>
          <w:rFonts w:eastAsia="Calibri"/>
          <w:lang w:val="fr-CH"/>
        </w:rPr>
        <w:t>’</w:t>
      </w:r>
      <w:r w:rsidRPr="008C2868">
        <w:rPr>
          <w:rFonts w:eastAsia="Calibri"/>
          <w:lang w:val="fr-CH"/>
        </w:rPr>
        <w:t xml:space="preserve">équipement selon la directive </w:t>
      </w:r>
      <w:r w:rsidRPr="008C2868">
        <w:rPr>
          <w:rFonts w:eastAsia="Calibri"/>
          <w:iCs/>
          <w:lang w:val="fr-CH"/>
        </w:rPr>
        <w:t>2014/34/CE</w:t>
      </w:r>
      <w:r w:rsidRPr="008C2868">
        <w:rPr>
          <w:rFonts w:eastAsia="Calibri"/>
          <w:bCs/>
          <w:iCs/>
          <w:sz w:val="18"/>
          <w:vertAlign w:val="superscript"/>
          <w:lang w:val="fr-CH"/>
        </w:rPr>
        <w:footnoteReference w:customMarkFollows="1" w:id="53"/>
        <w:t>2</w:t>
      </w:r>
      <w:r w:rsidRPr="008C2868">
        <w:rPr>
          <w:rFonts w:eastAsia="Calibri"/>
          <w:lang w:val="fr-CH"/>
        </w:rPr>
        <w:t xml:space="preserve"> ou niveau de protection équivalent, groupe d</w:t>
      </w:r>
      <w:r w:rsidR="00773703" w:rsidRPr="008C2868">
        <w:rPr>
          <w:rFonts w:eastAsia="Calibri"/>
          <w:lang w:val="fr-CH"/>
        </w:rPr>
        <w:t>’</w:t>
      </w:r>
      <w:r w:rsidRPr="008C2868">
        <w:rPr>
          <w:rFonts w:eastAsia="Calibri"/>
          <w:lang w:val="fr-CH"/>
        </w:rPr>
        <w:t>explosion, classe de température, type de protection, organisme de contrôle) dans le cas des équipements électriques destinés à être utilisés en zone 1 (ou, en guise d</w:t>
      </w:r>
      <w:r w:rsidR="00773703" w:rsidRPr="008C2868">
        <w:rPr>
          <w:rFonts w:eastAsia="Calibri"/>
          <w:lang w:val="fr-CH"/>
        </w:rPr>
        <w:t>’</w:t>
      </w:r>
      <w:r w:rsidRPr="008C2868">
        <w:rPr>
          <w:rFonts w:eastAsia="Calibri"/>
          <w:lang w:val="fr-CH"/>
        </w:rPr>
        <w:t xml:space="preserve">alternative, copie de la déclaration de conformité selon la directive </w:t>
      </w:r>
      <w:r w:rsidRPr="008C2868">
        <w:rPr>
          <w:rFonts w:eastAsia="Calibri"/>
          <w:iCs/>
          <w:lang w:val="fr-CH"/>
        </w:rPr>
        <w:t>2014/34/CE</w:t>
      </w:r>
      <w:r w:rsidRPr="008C2868">
        <w:rPr>
          <w:rFonts w:eastAsia="Calibri"/>
          <w:bCs/>
          <w:iCs/>
          <w:sz w:val="18"/>
          <w:vertAlign w:val="superscript"/>
          <w:lang w:val="fr-CH"/>
        </w:rPr>
        <w:footnoteReference w:customMarkFollows="1" w:id="54"/>
        <w:t>2</w:t>
      </w:r>
      <w:r w:rsidRPr="008C2868">
        <w:rPr>
          <w:rFonts w:eastAsia="Calibri"/>
          <w:lang w:val="fr-CH"/>
        </w:rPr>
        <w:t>) ;</w:t>
      </w:r>
    </w:p>
    <w:p w:rsidR="005B31CD" w:rsidRPr="002F4D7B" w:rsidRDefault="005B31CD" w:rsidP="008C2868">
      <w:pPr>
        <w:pStyle w:val="Bullet1"/>
        <w:rPr>
          <w:lang w:val="fr-FR"/>
        </w:rPr>
      </w:pPr>
      <w:r w:rsidRPr="002F4D7B">
        <w:rPr>
          <w:rFonts w:eastAsia="Calibri"/>
          <w:lang w:val="fr-FR"/>
        </w:rPr>
        <w:t>Installation/équipement, emplacement, marquage (niveau de protection contre les explosions selon la norme CEI 60079-0, catégorie d</w:t>
      </w:r>
      <w:r w:rsidR="00773703">
        <w:rPr>
          <w:rFonts w:eastAsia="Calibri"/>
          <w:lang w:val="fr-FR"/>
        </w:rPr>
        <w:t>’</w:t>
      </w:r>
      <w:r w:rsidRPr="002F4D7B">
        <w:rPr>
          <w:rFonts w:eastAsia="Calibri"/>
          <w:lang w:val="fr-FR"/>
        </w:rPr>
        <w:t xml:space="preserve">équipement selon la directive </w:t>
      </w:r>
      <w:r w:rsidRPr="002F4D7B">
        <w:rPr>
          <w:rFonts w:eastAsia="Calibri"/>
          <w:iCs/>
          <w:lang w:val="fr-FR"/>
        </w:rPr>
        <w:t>2014/34/CE</w:t>
      </w:r>
      <w:r w:rsidRPr="002F4D7B">
        <w:rPr>
          <w:rFonts w:eastAsia="Calibri"/>
          <w:bCs/>
          <w:iCs/>
          <w:sz w:val="18"/>
          <w:vertAlign w:val="superscript"/>
          <w:lang w:val="fr-FR"/>
        </w:rPr>
        <w:footnoteReference w:customMarkFollows="1" w:id="55"/>
        <w:t>2</w:t>
      </w:r>
      <w:r w:rsidRPr="002F4D7B">
        <w:rPr>
          <w:rFonts w:eastAsia="Calibri"/>
          <w:lang w:val="fr-FR"/>
        </w:rPr>
        <w:t xml:space="preserve"> ou niveau de protection équivalent, y compris le groupe d</w:t>
      </w:r>
      <w:r w:rsidR="00773703">
        <w:rPr>
          <w:rFonts w:eastAsia="Calibri"/>
          <w:lang w:val="fr-FR"/>
        </w:rPr>
        <w:t>’</w:t>
      </w:r>
      <w:r w:rsidRPr="002F4D7B">
        <w:rPr>
          <w:rFonts w:eastAsia="Calibri"/>
          <w:lang w:val="fr-FR"/>
        </w:rPr>
        <w:t>explosion et la classe de température, le type de protection, le numéro d</w:t>
      </w:r>
      <w:r w:rsidR="00773703">
        <w:rPr>
          <w:rFonts w:eastAsia="Calibri"/>
          <w:lang w:val="fr-FR"/>
        </w:rPr>
        <w:t>’</w:t>
      </w:r>
      <w:r w:rsidRPr="002F4D7B">
        <w:rPr>
          <w:rFonts w:eastAsia="Calibri"/>
          <w:lang w:val="fr-FR"/>
        </w:rPr>
        <w:t>identification) dans le cas des équipements électriques destinés à être utilisés en zone 2 ainsi que dans le cas d</w:t>
      </w:r>
      <w:r w:rsidR="00773703">
        <w:rPr>
          <w:rFonts w:eastAsia="Calibri"/>
          <w:lang w:val="fr-FR"/>
        </w:rPr>
        <w:t>’</w:t>
      </w:r>
      <w:r w:rsidRPr="002F4D7B">
        <w:rPr>
          <w:rFonts w:eastAsia="Calibri"/>
          <w:lang w:val="fr-FR"/>
        </w:rPr>
        <w:t>équipements non électriques destinés à être utilisés en zone 1 et en zone 2 (ou, en guise d</w:t>
      </w:r>
      <w:r w:rsidR="00773703">
        <w:rPr>
          <w:rFonts w:eastAsia="Calibri"/>
          <w:lang w:val="fr-FR"/>
        </w:rPr>
        <w:t>’</w:t>
      </w:r>
      <w:r w:rsidRPr="002F4D7B">
        <w:rPr>
          <w:rFonts w:eastAsia="Calibri"/>
          <w:lang w:val="fr-FR"/>
        </w:rPr>
        <w:t xml:space="preserve">alternative, copie de la déclaration de conformité selon la directive </w:t>
      </w:r>
      <w:r w:rsidRPr="002F4D7B">
        <w:rPr>
          <w:rFonts w:eastAsia="Calibri"/>
          <w:iCs/>
          <w:lang w:val="fr-FR"/>
        </w:rPr>
        <w:t>2014/34/CE</w:t>
      </w:r>
      <w:r w:rsidRPr="002F4D7B">
        <w:rPr>
          <w:rFonts w:eastAsia="Calibri"/>
          <w:bCs/>
          <w:iCs/>
          <w:sz w:val="18"/>
          <w:vertAlign w:val="superscript"/>
          <w:lang w:val="fr-FR"/>
        </w:rPr>
        <w:footnoteReference w:customMarkFollows="1" w:id="56"/>
        <w:t>2</w:t>
      </w:r>
      <w:r w:rsidRPr="002F4D7B">
        <w:rPr>
          <w:rFonts w:eastAsia="Calibri"/>
          <w:lang w:val="fr-FR"/>
        </w:rPr>
        <w:t>) </w:t>
      </w:r>
      <w:r w:rsidRPr="002F4D7B">
        <w:rPr>
          <w:lang w:val="fr-FR"/>
        </w:rPr>
        <w:t>;</w:t>
      </w:r>
    </w:p>
    <w:p w:rsidR="005B31CD" w:rsidRPr="002F4D7B" w:rsidRDefault="005B31CD" w:rsidP="0028120C">
      <w:pPr>
        <w:spacing w:after="120"/>
        <w:ind w:left="1134" w:right="1134"/>
        <w:jc w:val="both"/>
        <w:rPr>
          <w:lang w:val="fr-FR"/>
        </w:rPr>
      </w:pPr>
      <w:r w:rsidRPr="002F4D7B">
        <w:rPr>
          <w:rFonts w:eastAsia="Calibri"/>
          <w:lang w:val="fr-FR"/>
        </w:rPr>
        <w:t>Les documents énumérés ci-dessus doivent porter le visa de l</w:t>
      </w:r>
      <w:r w:rsidR="00773703">
        <w:rPr>
          <w:rFonts w:eastAsia="Calibri"/>
          <w:lang w:val="fr-FR"/>
        </w:rPr>
        <w:t>’</w:t>
      </w:r>
      <w:r w:rsidRPr="002F4D7B">
        <w:rPr>
          <w:rFonts w:eastAsia="Calibri"/>
          <w:lang w:val="fr-FR"/>
        </w:rPr>
        <w:t>autorité compétente ayant délivré le certificat d</w:t>
      </w:r>
      <w:r w:rsidR="00773703">
        <w:rPr>
          <w:rFonts w:eastAsia="Calibri"/>
          <w:lang w:val="fr-FR"/>
        </w:rPr>
        <w:t>’</w:t>
      </w:r>
      <w:r w:rsidRPr="002F4D7B">
        <w:rPr>
          <w:rFonts w:eastAsia="Calibri"/>
          <w:lang w:val="fr-FR"/>
        </w:rPr>
        <w:t>agrément. ».</w:t>
      </w:r>
    </w:p>
    <w:p w:rsidR="005B31CD" w:rsidRPr="002F4D7B" w:rsidDel="009B61AC" w:rsidRDefault="005B31CD" w:rsidP="005B31CD">
      <w:pPr>
        <w:spacing w:after="120"/>
        <w:ind w:left="1134" w:right="1134"/>
        <w:jc w:val="both"/>
        <w:rPr>
          <w:del w:id="285" w:author="Martine Moench" w:date="2017-09-18T09:05:00Z"/>
          <w:lang w:val="fr-FR"/>
        </w:rPr>
      </w:pPr>
      <w:del w:id="286" w:author="Martine Moench" w:date="2017-09-18T09:05:00Z">
        <w:r w:rsidRPr="002F4D7B" w:rsidDel="009B61AC">
          <w:rPr>
            <w:lang w:val="fr-FR"/>
          </w:rPr>
          <w:delText>8.1.2.3</w:delText>
        </w:r>
        <w:r w:rsidRPr="002F4D7B" w:rsidDel="009B61AC">
          <w:rPr>
            <w:lang w:val="fr-FR"/>
          </w:rPr>
          <w:tab/>
        </w:r>
        <w:r w:rsidRPr="002F4D7B" w:rsidDel="009B61AC">
          <w:rPr>
            <w:lang w:val="fr-FR"/>
          </w:rPr>
          <w:tab/>
          <w:delText>Dans la phr</w:delText>
        </w:r>
        <w:r w:rsidR="008C2868" w:rsidDel="009B61AC">
          <w:rPr>
            <w:lang w:val="fr-FR"/>
          </w:rPr>
          <w:delText>ase introductive, remplacer «se trouver à bord» par «être disponibles</w:delText>
        </w:r>
        <w:r w:rsidRPr="002F4D7B" w:rsidDel="009B61AC">
          <w:rPr>
            <w:lang w:val="fr-FR"/>
          </w:rPr>
          <w:delText>».</w:delText>
        </w:r>
      </w:del>
    </w:p>
    <w:p w:rsidR="00FB61A9" w:rsidRDefault="00FB61A9" w:rsidP="005B31CD">
      <w:pPr>
        <w:spacing w:after="120"/>
        <w:ind w:left="1134" w:right="1134"/>
        <w:jc w:val="both"/>
        <w:rPr>
          <w:ins w:id="287" w:author="Martine Moench" w:date="2017-09-19T11:19:00Z"/>
          <w:lang w:val="fr-FR"/>
        </w:rPr>
      </w:pPr>
      <w:ins w:id="288" w:author="Martine Moench" w:date="2017-09-19T11:19:00Z">
        <w:r>
          <w:rPr>
            <w:lang w:val="fr-FR"/>
          </w:rPr>
          <w:t>8.1.2.3 b)</w:t>
        </w:r>
        <w:r>
          <w:rPr>
            <w:lang w:val="fr-FR"/>
          </w:rPr>
          <w:tab/>
        </w:r>
      </w:ins>
      <w:ins w:id="289" w:author="Martine Moench" w:date="2017-09-19T11:20:00Z">
        <w:r w:rsidRPr="00FB61A9">
          <w:rPr>
            <w:lang w:val="fr-FR"/>
          </w:rPr>
          <w:t>Remplacer « 7.2.3.15 » par : « 8.2.1.2 ».</w:t>
        </w:r>
      </w:ins>
    </w:p>
    <w:p w:rsidR="005B31CD" w:rsidRPr="002F4D7B" w:rsidRDefault="005B31CD" w:rsidP="005B31CD">
      <w:pPr>
        <w:spacing w:after="120"/>
        <w:ind w:left="1134" w:right="1134"/>
        <w:jc w:val="both"/>
        <w:rPr>
          <w:lang w:val="fr-FR"/>
        </w:rPr>
      </w:pPr>
      <w:r w:rsidRPr="002F4D7B">
        <w:rPr>
          <w:lang w:val="fr-FR"/>
        </w:rPr>
        <w:t>8.1.2.3</w:t>
      </w:r>
      <w:r w:rsidRPr="002F4D7B">
        <w:rPr>
          <w:lang w:val="fr-FR"/>
        </w:rPr>
        <w:tab/>
        <w:t xml:space="preserve"> c)</w:t>
      </w:r>
      <w:r w:rsidRPr="002F4D7B">
        <w:rPr>
          <w:lang w:val="fr-FR"/>
        </w:rPr>
        <w:tab/>
      </w:r>
      <w:r w:rsidRPr="002F4D7B">
        <w:rPr>
          <w:rFonts w:eastAsia="Calibri"/>
          <w:lang w:val="fr-FR"/>
        </w:rPr>
        <w:t>[La modification dans la version allemande n</w:t>
      </w:r>
      <w:r w:rsidR="00773703">
        <w:rPr>
          <w:rFonts w:eastAsia="Calibri"/>
          <w:lang w:val="fr-FR"/>
        </w:rPr>
        <w:t>’</w:t>
      </w:r>
      <w:r w:rsidRPr="002F4D7B">
        <w:rPr>
          <w:rFonts w:eastAsia="Calibri"/>
          <w:lang w:val="fr-FR"/>
        </w:rPr>
        <w:t>a pas d</w:t>
      </w:r>
      <w:r w:rsidR="00773703">
        <w:rPr>
          <w:rFonts w:eastAsia="Calibri"/>
          <w:lang w:val="fr-FR"/>
        </w:rPr>
        <w:t>’</w:t>
      </w:r>
      <w:r w:rsidRPr="002F4D7B">
        <w:rPr>
          <w:rFonts w:eastAsia="Calibri"/>
          <w:lang w:val="fr-FR"/>
        </w:rPr>
        <w:t>incidence sur le texte français.]</w:t>
      </w:r>
    </w:p>
    <w:p w:rsidR="005B31CD" w:rsidRPr="002F4D7B" w:rsidRDefault="005B31CD" w:rsidP="005B31CD">
      <w:pPr>
        <w:spacing w:after="120"/>
        <w:ind w:left="1134" w:right="1134"/>
        <w:jc w:val="both"/>
        <w:rPr>
          <w:lang w:val="fr-FR"/>
        </w:rPr>
      </w:pPr>
      <w:r w:rsidRPr="002F4D7B">
        <w:rPr>
          <w:lang w:val="fr-FR"/>
        </w:rPr>
        <w:t>8.1.2.3 d)</w:t>
      </w:r>
      <w:r w:rsidRPr="002F4D7B">
        <w:rPr>
          <w:lang w:val="fr-FR"/>
        </w:rPr>
        <w:tab/>
        <w:t>Supprimer et ajouter «(Supprimé)».</w:t>
      </w:r>
    </w:p>
    <w:p w:rsidR="005B31CD" w:rsidRPr="002F4D7B" w:rsidRDefault="005B31CD" w:rsidP="005B31CD">
      <w:pPr>
        <w:spacing w:after="120"/>
        <w:ind w:left="1134" w:right="1134"/>
        <w:jc w:val="both"/>
        <w:rPr>
          <w:lang w:val="fr-FR"/>
        </w:rPr>
      </w:pPr>
      <w:r w:rsidRPr="002F4D7B">
        <w:rPr>
          <w:lang w:val="fr-FR"/>
        </w:rPr>
        <w:t>8.1.2.3 f)</w:t>
      </w:r>
      <w:r w:rsidRPr="002F4D7B">
        <w:rPr>
          <w:lang w:val="fr-FR"/>
        </w:rPr>
        <w:tab/>
        <w:t>Modifier pour lire comme suit:</w:t>
      </w:r>
    </w:p>
    <w:p w:rsidR="005B31CD" w:rsidRDefault="008C2868" w:rsidP="005B31CD">
      <w:pPr>
        <w:spacing w:after="120"/>
        <w:ind w:left="1701" w:right="1134" w:hanging="567"/>
        <w:jc w:val="both"/>
        <w:rPr>
          <w:ins w:id="290" w:author="Martine Moench" w:date="2017-09-19T11:11:00Z"/>
          <w:lang w:val="fr-FR"/>
        </w:rPr>
      </w:pPr>
      <w:r>
        <w:rPr>
          <w:lang w:val="fr-FR"/>
        </w:rPr>
        <w:t>«</w:t>
      </w:r>
      <w:r w:rsidR="005B31CD" w:rsidRPr="002F4D7B">
        <w:rPr>
          <w:lang w:val="fr-FR"/>
        </w:rPr>
        <w:t>f)</w:t>
      </w:r>
      <w:r w:rsidR="005B31CD" w:rsidRPr="002F4D7B">
        <w:rPr>
          <w:lang w:val="fr-FR"/>
        </w:rPr>
        <w:tab/>
        <w:t>le certificat d</w:t>
      </w:r>
      <w:r w:rsidR="00773703">
        <w:rPr>
          <w:lang w:val="fr-FR"/>
        </w:rPr>
        <w:t>’</w:t>
      </w:r>
      <w:r w:rsidR="005B31CD" w:rsidRPr="002F4D7B">
        <w:rPr>
          <w:lang w:val="fr-FR"/>
        </w:rPr>
        <w:t>inspection de la chambre des pompes à cargaison prescrit aux 9.3.1.8.2, 9.3.2.8.2 ou 9.3.3.8.2, et le certificat relatif aux installations de détection de gaz et à l</w:t>
      </w:r>
      <w:r w:rsidR="00773703">
        <w:rPr>
          <w:lang w:val="fr-FR"/>
        </w:rPr>
        <w:t>’</w:t>
      </w:r>
      <w:r w:rsidR="005B31CD" w:rsidRPr="002F4D7B">
        <w:rPr>
          <w:lang w:val="fr-FR"/>
        </w:rPr>
        <w:t>installation de mesure de l</w:t>
      </w:r>
      <w:r w:rsidR="00773703">
        <w:rPr>
          <w:lang w:val="fr-FR"/>
        </w:rPr>
        <w:t>’</w:t>
      </w:r>
      <w:r w:rsidR="005B31CD" w:rsidRPr="002F4D7B">
        <w:rPr>
          <w:lang w:val="fr-FR"/>
        </w:rPr>
        <w:t>oxygène prescrit aux 9.3.1.8.3, 9.</w:t>
      </w:r>
      <w:r>
        <w:rPr>
          <w:lang w:val="fr-FR"/>
        </w:rPr>
        <w:t>3.2.8.3 ou 9.3.3.8.3;</w:t>
      </w:r>
      <w:r w:rsidR="005B31CD" w:rsidRPr="002F4D7B">
        <w:rPr>
          <w:lang w:val="fr-FR"/>
        </w:rPr>
        <w:t>».</w:t>
      </w:r>
    </w:p>
    <w:p w:rsidR="00131EFE" w:rsidRPr="00131EFE" w:rsidRDefault="00131EFE" w:rsidP="00131EFE">
      <w:pPr>
        <w:spacing w:after="120"/>
        <w:ind w:left="1701" w:right="1134" w:hanging="567"/>
        <w:jc w:val="both"/>
        <w:rPr>
          <w:ins w:id="291" w:author="Martine Moench" w:date="2017-09-19T11:11:00Z"/>
          <w:lang w:val="fr-FR"/>
        </w:rPr>
      </w:pPr>
      <w:ins w:id="292" w:author="Martine Moench" w:date="2017-09-19T11:11:00Z">
        <w:r w:rsidRPr="00131EFE">
          <w:rPr>
            <w:lang w:val="fr-FR"/>
          </w:rPr>
          <w:t xml:space="preserve">8.1.2.3 </w:t>
        </w:r>
      </w:ins>
      <w:ins w:id="293" w:author="Martine Moench" w:date="2017-09-19T11:13:00Z">
        <w:r>
          <w:rPr>
            <w:lang w:val="fr-FR"/>
          </w:rPr>
          <w:t>l</w:t>
        </w:r>
      </w:ins>
      <w:ins w:id="294" w:author="Martine Moench" w:date="2017-09-19T11:11:00Z">
        <w:r w:rsidRPr="00131EFE">
          <w:rPr>
            <w:lang w:val="fr-FR"/>
          </w:rPr>
          <w:t>)</w:t>
        </w:r>
        <w:r w:rsidRPr="00131EFE">
          <w:rPr>
            <w:lang w:val="fr-FR"/>
          </w:rPr>
          <w:tab/>
          <w:t>Modifier pour lire comme suit:</w:t>
        </w:r>
      </w:ins>
    </w:p>
    <w:p w:rsidR="00131EFE" w:rsidRPr="002F4D7B" w:rsidRDefault="00131EFE" w:rsidP="00131EFE">
      <w:pPr>
        <w:spacing w:after="120"/>
        <w:ind w:left="1701" w:right="1134" w:hanging="567"/>
        <w:jc w:val="both"/>
        <w:rPr>
          <w:lang w:val="fr-FR"/>
        </w:rPr>
      </w:pPr>
      <w:ins w:id="295" w:author="Martine Moench" w:date="2017-09-19T11:12:00Z">
        <w:r w:rsidRPr="00131EFE">
          <w:rPr>
            <w:lang w:val="fr-FR"/>
          </w:rPr>
          <w:t>«</w:t>
        </w:r>
        <w:r>
          <w:rPr>
            <w:lang w:val="fr-FR"/>
          </w:rPr>
          <w:t>l)</w:t>
        </w:r>
        <w:r>
          <w:rPr>
            <w:lang w:val="fr-FR"/>
          </w:rPr>
          <w:tab/>
        </w:r>
        <w:r w:rsidRPr="00131EFE">
          <w:rPr>
            <w:lang w:val="fr-FR"/>
          </w:rPr>
          <w:t>L’attestation relative au contrôle des soupapes de surpression et de dépression prescrite au 8.1.7.2 ; ».</w:t>
        </w:r>
      </w:ins>
    </w:p>
    <w:p w:rsidR="005B31CD" w:rsidRPr="002F4D7B" w:rsidRDefault="005B31CD" w:rsidP="005B31CD">
      <w:pPr>
        <w:spacing w:after="120"/>
        <w:ind w:left="1134" w:right="1134"/>
        <w:jc w:val="both"/>
        <w:rPr>
          <w:lang w:val="fr-FR"/>
        </w:rPr>
      </w:pPr>
      <w:r w:rsidRPr="002F4D7B">
        <w:rPr>
          <w:lang w:val="fr-FR"/>
        </w:rPr>
        <w:t>8.1.2.3 q)</w:t>
      </w:r>
      <w:r w:rsidRPr="002F4D7B">
        <w:rPr>
          <w:lang w:val="fr-FR"/>
        </w:rPr>
        <w:tab/>
        <w:t>Modifier pour lire comme suit:</w:t>
      </w:r>
    </w:p>
    <w:p w:rsidR="005B31CD" w:rsidRPr="002F4D7B" w:rsidRDefault="008C2868" w:rsidP="005B31CD">
      <w:pPr>
        <w:spacing w:after="120"/>
        <w:ind w:left="1701" w:right="1134" w:hanging="567"/>
        <w:jc w:val="both"/>
        <w:rPr>
          <w:lang w:val="fr-FR"/>
        </w:rPr>
      </w:pPr>
      <w:r>
        <w:rPr>
          <w:lang w:val="fr-FR"/>
        </w:rPr>
        <w:lastRenderedPageBreak/>
        <w:t>«</w:t>
      </w:r>
      <w:r w:rsidR="005B31CD" w:rsidRPr="002F4D7B">
        <w:rPr>
          <w:lang w:val="fr-FR"/>
        </w:rPr>
        <w:t>q)</w:t>
      </w:r>
      <w:r w:rsidR="005B31CD" w:rsidRPr="002F4D7B">
        <w:rPr>
          <w:lang w:val="fr-FR"/>
        </w:rPr>
        <w:tab/>
        <w:t>en cas de transport de gaz liquéfiés réfrigérés et lorsque la température n</w:t>
      </w:r>
      <w:r w:rsidR="00773703">
        <w:rPr>
          <w:lang w:val="fr-FR"/>
        </w:rPr>
        <w:t>’</w:t>
      </w:r>
      <w:r w:rsidR="005B31CD" w:rsidRPr="002F4D7B">
        <w:rPr>
          <w:lang w:val="fr-FR"/>
        </w:rPr>
        <w:t>est pas contrôlée conformément à 9.3.1.24.1 a) et 9.3.1.24.1 c), la détermination du temps de retenue (7.2.4.16.16, 7.2.4.16.17 et la documentation du coeffici</w:t>
      </w:r>
      <w:r>
        <w:rPr>
          <w:lang w:val="fr-FR"/>
        </w:rPr>
        <w:t>ent de transmission thermique);</w:t>
      </w:r>
      <w:r w:rsidR="005B31CD" w:rsidRPr="002F4D7B">
        <w:rPr>
          <w:lang w:val="fr-FR"/>
        </w:rPr>
        <w:t>».</w:t>
      </w:r>
    </w:p>
    <w:p w:rsidR="005B31CD" w:rsidRPr="002F4D7B" w:rsidRDefault="005B31CD" w:rsidP="005B31CD">
      <w:pPr>
        <w:spacing w:after="120"/>
        <w:ind w:left="1134" w:right="1134"/>
        <w:jc w:val="both"/>
        <w:rPr>
          <w:lang w:val="fr-FR"/>
        </w:rPr>
      </w:pPr>
      <w:r w:rsidRPr="002F4D7B">
        <w:rPr>
          <w:lang w:val="fr-FR"/>
        </w:rPr>
        <w:t>8.1.2.3</w:t>
      </w:r>
      <w:r w:rsidRPr="002F4D7B">
        <w:rPr>
          <w:lang w:val="fr-FR"/>
        </w:rPr>
        <w:tab/>
      </w:r>
      <w:r w:rsidRPr="002F4D7B">
        <w:rPr>
          <w:lang w:val="fr-FR"/>
        </w:rPr>
        <w:tab/>
        <w:t>Ajouter à la fin les nouveaux alinéas suivants:</w:t>
      </w:r>
    </w:p>
    <w:p w:rsidR="005B31CD" w:rsidRPr="002F4D7B" w:rsidRDefault="008C2868" w:rsidP="005B31CD">
      <w:pPr>
        <w:spacing w:after="120"/>
        <w:ind w:left="1701" w:right="1134" w:hanging="567"/>
        <w:jc w:val="both"/>
        <w:rPr>
          <w:lang w:val="fr-FR"/>
        </w:rPr>
      </w:pPr>
      <w:r>
        <w:rPr>
          <w:lang w:val="fr-FR"/>
        </w:rPr>
        <w:t>«</w:t>
      </w:r>
      <w:r w:rsidR="005B31CD" w:rsidRPr="002F4D7B">
        <w:rPr>
          <w:lang w:val="fr-FR"/>
        </w:rPr>
        <w:t>r)</w:t>
      </w:r>
      <w:r w:rsidR="005B31CD" w:rsidRPr="002F4D7B">
        <w:rPr>
          <w:lang w:val="fr-FR"/>
        </w:rPr>
        <w:tab/>
        <w:t>une liste ou un plan schématique des installations et équipements fixés à demeure qui sont appropriés au moins pour une utilisation en zone 1 et des installations et équipements conformes au 9.3.x.51;</w:t>
      </w:r>
    </w:p>
    <w:p w:rsidR="005B31CD" w:rsidRPr="002F4D7B" w:rsidRDefault="005B31CD" w:rsidP="005B31CD">
      <w:pPr>
        <w:spacing w:after="120"/>
        <w:ind w:left="1701" w:right="1134" w:hanging="567"/>
        <w:jc w:val="both"/>
        <w:rPr>
          <w:lang w:val="fr-FR"/>
        </w:rPr>
      </w:pPr>
      <w:r w:rsidRPr="002F4D7B">
        <w:rPr>
          <w:lang w:val="fr-FR"/>
        </w:rPr>
        <w:t>s)</w:t>
      </w:r>
      <w:r w:rsidRPr="002F4D7B">
        <w:rPr>
          <w:lang w:val="fr-FR"/>
        </w:rPr>
        <w:tab/>
        <w:t>une liste ou un plan schématique des installations et équipements fixés à demeure dont l</w:t>
      </w:r>
      <w:r w:rsidR="00773703">
        <w:rPr>
          <w:lang w:val="fr-FR"/>
        </w:rPr>
        <w:t>’</w:t>
      </w:r>
      <w:r w:rsidRPr="002F4D7B">
        <w:rPr>
          <w:lang w:val="fr-FR"/>
        </w:rPr>
        <w:t>utilisation n</w:t>
      </w:r>
      <w:r w:rsidR="00773703">
        <w:rPr>
          <w:lang w:val="fr-FR"/>
        </w:rPr>
        <w:t>’</w:t>
      </w:r>
      <w:r w:rsidRPr="002F4D7B">
        <w:rPr>
          <w:lang w:val="fr-FR"/>
        </w:rPr>
        <w:t>est pas autorisée durant le chargement, le déchargement, le dégazage ou le stationnement à proximité immédiate ou à l</w:t>
      </w:r>
      <w:r w:rsidR="00773703">
        <w:rPr>
          <w:lang w:val="fr-FR"/>
        </w:rPr>
        <w:t>’</w:t>
      </w:r>
      <w:r w:rsidRPr="002F4D7B">
        <w:rPr>
          <w:lang w:val="fr-FR"/>
        </w:rPr>
        <w:t>intérieur d</w:t>
      </w:r>
      <w:r w:rsidR="00773703">
        <w:rPr>
          <w:lang w:val="fr-FR"/>
        </w:rPr>
        <w:t>’</w:t>
      </w:r>
      <w:r w:rsidRPr="002F4D7B">
        <w:rPr>
          <w:lang w:val="fr-FR"/>
        </w:rPr>
        <w:t>une zone assignée à terre (marqués en rouge conformément aux 9.3.1.52.3, 9.3.2.52.3 ou 9.3.3.52.3);</w:t>
      </w:r>
    </w:p>
    <w:p w:rsidR="005B31CD" w:rsidRPr="002F4D7B" w:rsidRDefault="005B31CD" w:rsidP="005B31CD">
      <w:pPr>
        <w:spacing w:after="120"/>
        <w:ind w:left="1701" w:right="1134" w:hanging="567"/>
        <w:jc w:val="both"/>
        <w:rPr>
          <w:lang w:val="fr-FR"/>
        </w:rPr>
      </w:pPr>
      <w:r w:rsidRPr="002F4D7B">
        <w:rPr>
          <w:lang w:val="fr-FR"/>
        </w:rPr>
        <w:t>t)</w:t>
      </w:r>
      <w:r w:rsidRPr="002F4D7B">
        <w:rPr>
          <w:lang w:val="fr-FR"/>
        </w:rPr>
        <w:tab/>
        <w:t>un plan approuvé par une société de classification agréée indiquant les limites des zones et l</w:t>
      </w:r>
      <w:r w:rsidR="00773703">
        <w:rPr>
          <w:lang w:val="fr-FR"/>
        </w:rPr>
        <w:t>’</w:t>
      </w:r>
      <w:r w:rsidRPr="002F4D7B">
        <w:rPr>
          <w:lang w:val="fr-FR"/>
        </w:rPr>
        <w:t>emplacement des installations et équipements électriques et non électriques installés dans la zone concernée qui sont destinés à être utilisés dans des zones de danger d</w:t>
      </w:r>
      <w:r w:rsidR="00773703">
        <w:rPr>
          <w:lang w:val="fr-FR"/>
        </w:rPr>
        <w:t>’</w:t>
      </w:r>
      <w:r w:rsidRPr="002F4D7B">
        <w:rPr>
          <w:lang w:val="fr-FR"/>
        </w:rPr>
        <w:t>explosion ainsi que des systèmes de protection autonomes;</w:t>
      </w:r>
    </w:p>
    <w:p w:rsidR="005B31CD" w:rsidRPr="002F4D7B" w:rsidRDefault="005B31CD" w:rsidP="005B31CD">
      <w:pPr>
        <w:spacing w:after="120"/>
        <w:ind w:left="1701" w:right="1134" w:hanging="567"/>
        <w:jc w:val="both"/>
        <w:rPr>
          <w:lang w:val="fr-FR"/>
        </w:rPr>
      </w:pPr>
      <w:r w:rsidRPr="002F4D7B">
        <w:rPr>
          <w:lang w:val="fr-FR"/>
        </w:rPr>
        <w:t>u)</w:t>
      </w:r>
      <w:r w:rsidRPr="002F4D7B">
        <w:rPr>
          <w:lang w:val="fr-FR"/>
        </w:rPr>
        <w:tab/>
        <w:t>une liste des installations et équipements visés à l</w:t>
      </w:r>
      <w:r w:rsidR="00773703">
        <w:rPr>
          <w:lang w:val="fr-FR"/>
        </w:rPr>
        <w:t>’</w:t>
      </w:r>
      <w:r w:rsidRPr="002F4D7B">
        <w:rPr>
          <w:lang w:val="fr-FR"/>
        </w:rPr>
        <w:t>alinéa t) ainsi que des systèmes de protection autonomes, avec les renseignements suivants:</w:t>
      </w:r>
    </w:p>
    <w:p w:rsidR="005B31CD" w:rsidRPr="008C2868" w:rsidRDefault="005B31CD" w:rsidP="008C2868">
      <w:pPr>
        <w:pStyle w:val="Bullet1"/>
        <w:rPr>
          <w:lang w:val="fr-CH"/>
        </w:rPr>
      </w:pPr>
      <w:r w:rsidRPr="008C2868">
        <w:rPr>
          <w:lang w:val="fr-CH"/>
        </w:rPr>
        <w:t xml:space="preserve">Installation/équipement, emplacement, marquage (niveau de protection contre les explosions selon la norme CEI 60079-0 ou catégorie selon la directive </w:t>
      </w:r>
      <w:r w:rsidRPr="008C2868">
        <w:rPr>
          <w:rFonts w:eastAsia="Calibri"/>
          <w:iCs/>
          <w:lang w:val="fr-CH"/>
        </w:rPr>
        <w:t>2014/34/CE</w:t>
      </w:r>
      <w:r w:rsidRPr="008C2868">
        <w:rPr>
          <w:rFonts w:eastAsia="Calibri"/>
          <w:bCs/>
          <w:iCs/>
          <w:sz w:val="18"/>
          <w:vertAlign w:val="superscript"/>
          <w:lang w:val="fr-CH"/>
        </w:rPr>
        <w:footnoteReference w:customMarkFollows="1" w:id="57"/>
        <w:t>2</w:t>
      </w:r>
      <w:r w:rsidRPr="008C2868">
        <w:rPr>
          <w:vertAlign w:val="superscript"/>
          <w:lang w:val="fr-CH"/>
        </w:rPr>
        <w:t xml:space="preserve"> </w:t>
      </w:r>
      <w:r w:rsidRPr="008C2868">
        <w:rPr>
          <w:lang w:val="fr-CH"/>
        </w:rPr>
        <w:t>ou au moins équivalent), y compris le groupe d</w:t>
      </w:r>
      <w:r w:rsidR="00773703" w:rsidRPr="008C2868">
        <w:rPr>
          <w:lang w:val="fr-CH"/>
        </w:rPr>
        <w:t>’</w:t>
      </w:r>
      <w:r w:rsidRPr="008C2868">
        <w:rPr>
          <w:lang w:val="fr-CH"/>
        </w:rPr>
        <w:t>explosion et la classe de température, le type de protection, l</w:t>
      </w:r>
      <w:r w:rsidR="00773703" w:rsidRPr="008C2868">
        <w:rPr>
          <w:lang w:val="fr-CH"/>
        </w:rPr>
        <w:t>’</w:t>
      </w:r>
      <w:r w:rsidRPr="008C2868">
        <w:rPr>
          <w:lang w:val="fr-CH"/>
        </w:rPr>
        <w:t>organisme de contrôle dans le cas des équipements électriques destinés à être utilisés en zone 0 et en zone 1 ainsi que dans le cas des équipements non électriques destinés à être utilisés en zone 0; (ou, en guise d</w:t>
      </w:r>
      <w:r w:rsidR="00773703" w:rsidRPr="008C2868">
        <w:rPr>
          <w:lang w:val="fr-CH"/>
        </w:rPr>
        <w:t>’</w:t>
      </w:r>
      <w:r w:rsidRPr="008C2868">
        <w:rPr>
          <w:lang w:val="fr-CH"/>
        </w:rPr>
        <w:t>alternative, copie de l</w:t>
      </w:r>
      <w:r w:rsidR="00773703" w:rsidRPr="008C2868">
        <w:rPr>
          <w:lang w:val="fr-CH"/>
        </w:rPr>
        <w:t>’</w:t>
      </w:r>
      <w:r w:rsidRPr="008C2868">
        <w:rPr>
          <w:lang w:val="fr-CH"/>
        </w:rPr>
        <w:t xml:space="preserve">attestation de contrôle, par exemple de la déclaration de conformité selon la directive </w:t>
      </w:r>
      <w:r w:rsidRPr="008C2868">
        <w:rPr>
          <w:rFonts w:eastAsia="Calibri"/>
          <w:iCs/>
          <w:lang w:val="fr-CH"/>
        </w:rPr>
        <w:t>2014/34/CE</w:t>
      </w:r>
      <w:r w:rsidRPr="008C2868">
        <w:rPr>
          <w:rFonts w:eastAsia="Calibri"/>
          <w:bCs/>
          <w:iCs/>
          <w:sz w:val="18"/>
          <w:vertAlign w:val="superscript"/>
          <w:lang w:val="fr-CH"/>
        </w:rPr>
        <w:footnoteReference w:customMarkFollows="1" w:id="58"/>
        <w:t>2</w:t>
      </w:r>
      <w:r w:rsidRPr="008C2868">
        <w:rPr>
          <w:lang w:val="fr-CH"/>
        </w:rPr>
        <w:t>)</w:t>
      </w:r>
    </w:p>
    <w:p w:rsidR="005B31CD" w:rsidRPr="002F4D7B" w:rsidRDefault="005B31CD" w:rsidP="008C2868">
      <w:pPr>
        <w:pStyle w:val="Bullet1"/>
        <w:rPr>
          <w:lang w:val="fr-FR"/>
        </w:rPr>
      </w:pPr>
      <w:r w:rsidRPr="002F4D7B">
        <w:rPr>
          <w:lang w:val="fr-FR"/>
        </w:rPr>
        <w:t>Installation/équipement, emplacement, marquage (niveau de protection contre les explosions selon la norme CEI 60079-0, catégorie d</w:t>
      </w:r>
      <w:r w:rsidR="00773703">
        <w:rPr>
          <w:lang w:val="fr-FR"/>
        </w:rPr>
        <w:t>’</w:t>
      </w:r>
      <w:r w:rsidRPr="002F4D7B">
        <w:rPr>
          <w:lang w:val="fr-FR"/>
        </w:rPr>
        <w:t xml:space="preserve">équipement selon la directive </w:t>
      </w:r>
      <w:r w:rsidRPr="002F4D7B">
        <w:rPr>
          <w:rFonts w:eastAsia="Calibri"/>
          <w:iCs/>
          <w:lang w:val="fr-FR"/>
        </w:rPr>
        <w:t>2014/34/CE</w:t>
      </w:r>
      <w:r w:rsidRPr="002F4D7B">
        <w:rPr>
          <w:rFonts w:eastAsia="Calibri"/>
          <w:bCs/>
          <w:iCs/>
          <w:sz w:val="18"/>
          <w:vertAlign w:val="superscript"/>
          <w:lang w:val="fr-FR"/>
        </w:rPr>
        <w:footnoteReference w:customMarkFollows="1" w:id="59"/>
        <w:t>2</w:t>
      </w:r>
      <w:r w:rsidRPr="002F4D7B">
        <w:rPr>
          <w:lang w:val="fr-FR"/>
        </w:rPr>
        <w:t xml:space="preserve"> ou niveau de protection équivalent, y compris le groupe d</w:t>
      </w:r>
      <w:r w:rsidR="00773703">
        <w:rPr>
          <w:lang w:val="fr-FR"/>
        </w:rPr>
        <w:t>’</w:t>
      </w:r>
      <w:r w:rsidRPr="002F4D7B">
        <w:rPr>
          <w:lang w:val="fr-FR"/>
        </w:rPr>
        <w:t>explosion et la classe de température, le type de protection, le numéro d</w:t>
      </w:r>
      <w:r w:rsidR="00773703">
        <w:rPr>
          <w:lang w:val="fr-FR"/>
        </w:rPr>
        <w:t>’</w:t>
      </w:r>
      <w:r w:rsidRPr="002F4D7B">
        <w:rPr>
          <w:lang w:val="fr-FR"/>
        </w:rPr>
        <w:t>identification) dans le cas des équipements électriques destinés à être utilisés en zone 2 ainsi que dans le cas des équipements non électriques destinés à être utilisés en zone 1 et en zone 2 (ou, en guise d</w:t>
      </w:r>
      <w:r w:rsidR="00773703">
        <w:rPr>
          <w:lang w:val="fr-FR"/>
        </w:rPr>
        <w:t>’</w:t>
      </w:r>
      <w:r w:rsidRPr="002F4D7B">
        <w:rPr>
          <w:lang w:val="fr-FR"/>
        </w:rPr>
        <w:t>alternative, copie de l</w:t>
      </w:r>
      <w:r w:rsidR="00773703">
        <w:rPr>
          <w:lang w:val="fr-FR"/>
        </w:rPr>
        <w:t>’</w:t>
      </w:r>
      <w:r w:rsidRPr="002F4D7B">
        <w:rPr>
          <w:lang w:val="fr-FR"/>
        </w:rPr>
        <w:t xml:space="preserve">attestation de contrôle, par exemple de la déclaration de conformité selon la directive </w:t>
      </w:r>
      <w:r w:rsidRPr="002F4D7B">
        <w:rPr>
          <w:rFonts w:eastAsia="Calibri"/>
          <w:iCs/>
          <w:lang w:val="fr-FR"/>
        </w:rPr>
        <w:t>2014/34/CE</w:t>
      </w:r>
      <w:r w:rsidRPr="002F4D7B">
        <w:rPr>
          <w:rFonts w:eastAsia="Calibri"/>
          <w:bCs/>
          <w:iCs/>
          <w:sz w:val="18"/>
          <w:vertAlign w:val="superscript"/>
          <w:lang w:val="fr-FR"/>
        </w:rPr>
        <w:footnoteReference w:customMarkFollows="1" w:id="60"/>
        <w:t>2</w:t>
      </w:r>
      <w:r w:rsidRPr="002F4D7B">
        <w:rPr>
          <w:lang w:val="fr-FR"/>
        </w:rPr>
        <w:t>)</w:t>
      </w:r>
    </w:p>
    <w:p w:rsidR="005B31CD" w:rsidRPr="008C2868" w:rsidRDefault="005B31CD" w:rsidP="008C2868">
      <w:pPr>
        <w:pStyle w:val="Bullet1"/>
        <w:rPr>
          <w:lang w:val="fr-CH"/>
        </w:rPr>
      </w:pPr>
      <w:r w:rsidRPr="008C2868">
        <w:rPr>
          <w:lang w:val="fr-CH"/>
        </w:rPr>
        <w:t>système de protection autonome, lieu de montage, marquage (groupe d</w:t>
      </w:r>
      <w:r w:rsidR="00773703" w:rsidRPr="008C2868">
        <w:rPr>
          <w:lang w:val="fr-CH"/>
        </w:rPr>
        <w:t>’</w:t>
      </w:r>
      <w:r w:rsidR="0028120C">
        <w:rPr>
          <w:lang w:val="fr-CH"/>
        </w:rPr>
        <w:t>explosion/</w:t>
      </w:r>
      <w:r w:rsidRPr="008C2868">
        <w:rPr>
          <w:lang w:val="fr-CH"/>
        </w:rPr>
        <w:t>sous-groupe):</w:t>
      </w:r>
    </w:p>
    <w:p w:rsidR="005B31CD" w:rsidRPr="002F4D7B" w:rsidRDefault="005B31CD" w:rsidP="005B31CD">
      <w:pPr>
        <w:spacing w:after="120"/>
        <w:ind w:left="1701" w:right="1134" w:hanging="567"/>
        <w:jc w:val="both"/>
        <w:rPr>
          <w:lang w:val="fr-FR"/>
        </w:rPr>
      </w:pPr>
      <w:r w:rsidRPr="002F4D7B">
        <w:rPr>
          <w:bCs/>
          <w:lang w:val="fr-FR"/>
        </w:rPr>
        <w:t>v)</w:t>
      </w:r>
      <w:r w:rsidRPr="002F4D7B">
        <w:rPr>
          <w:bCs/>
          <w:lang w:val="fr-FR"/>
        </w:rPr>
        <w:tab/>
        <w:t>une liste ou un plan schématique indiquant les installations et équipements fixés à demeure situés en dehors des zones de danger d</w:t>
      </w:r>
      <w:r w:rsidR="00773703">
        <w:rPr>
          <w:bCs/>
          <w:lang w:val="fr-FR"/>
        </w:rPr>
        <w:t>’</w:t>
      </w:r>
      <w:r w:rsidRPr="002F4D7B">
        <w:rPr>
          <w:bCs/>
          <w:lang w:val="fr-FR"/>
        </w:rPr>
        <w:t xml:space="preserve">explosion, qui peuvent être utilisés pendant le chargement, le déchargement, le dégazage, le stationnement ou pendant </w:t>
      </w:r>
      <w:r w:rsidRPr="002F4D7B">
        <w:rPr>
          <w:bCs/>
          <w:lang w:val="fr-FR"/>
        </w:rPr>
        <w:lastRenderedPageBreak/>
        <w:t>le séjour à proximité immédiate ou à l</w:t>
      </w:r>
      <w:r w:rsidR="00773703">
        <w:rPr>
          <w:bCs/>
          <w:lang w:val="fr-FR"/>
        </w:rPr>
        <w:t>’</w:t>
      </w:r>
      <w:r w:rsidRPr="002F4D7B">
        <w:rPr>
          <w:bCs/>
          <w:lang w:val="fr-FR"/>
        </w:rPr>
        <w:t>intérieur d</w:t>
      </w:r>
      <w:r w:rsidR="00773703">
        <w:rPr>
          <w:bCs/>
          <w:lang w:val="fr-FR"/>
        </w:rPr>
        <w:t>’</w:t>
      </w:r>
      <w:r w:rsidRPr="002F4D7B">
        <w:rPr>
          <w:bCs/>
          <w:lang w:val="fr-FR"/>
        </w:rPr>
        <w:t>une zone assignée à terre, s</w:t>
      </w:r>
      <w:r w:rsidR="00773703">
        <w:rPr>
          <w:bCs/>
          <w:lang w:val="fr-FR"/>
        </w:rPr>
        <w:t>’</w:t>
      </w:r>
      <w:r w:rsidRPr="002F4D7B">
        <w:rPr>
          <w:bCs/>
          <w:lang w:val="fr-FR"/>
        </w:rPr>
        <w:t xml:space="preserve">ils ne sont pas visés par les alinéas </w:t>
      </w:r>
      <w:r w:rsidRPr="0028120C">
        <w:rPr>
          <w:bCs/>
          <w:i/>
          <w:lang w:val="fr-FR"/>
        </w:rPr>
        <w:t>r</w:t>
      </w:r>
      <w:r w:rsidRPr="002F4D7B">
        <w:rPr>
          <w:bCs/>
          <w:lang w:val="fr-FR"/>
        </w:rPr>
        <w:t xml:space="preserve">) et </w:t>
      </w:r>
      <w:r w:rsidRPr="0028120C">
        <w:rPr>
          <w:bCs/>
          <w:i/>
          <w:lang w:val="fr-FR"/>
        </w:rPr>
        <w:t>u</w:t>
      </w:r>
      <w:r w:rsidRPr="002F4D7B">
        <w:rPr>
          <w:bCs/>
          <w:lang w:val="fr-FR"/>
        </w:rPr>
        <w:t>).</w:t>
      </w:r>
    </w:p>
    <w:p w:rsidR="005B31CD" w:rsidRPr="002F4D7B" w:rsidRDefault="005B31CD" w:rsidP="005B31CD">
      <w:pPr>
        <w:spacing w:after="120"/>
        <w:ind w:left="1701" w:right="1134"/>
        <w:jc w:val="both"/>
        <w:rPr>
          <w:lang w:val="fr-FR"/>
        </w:rPr>
      </w:pPr>
      <w:r w:rsidRPr="002F4D7B">
        <w:rPr>
          <w:bCs/>
          <w:lang w:val="fr-FR"/>
        </w:rPr>
        <w:t xml:space="preserve">Les documents énumérés aux alinéas </w:t>
      </w:r>
      <w:r w:rsidRPr="0028120C">
        <w:rPr>
          <w:bCs/>
          <w:i/>
          <w:lang w:val="fr-FR"/>
        </w:rPr>
        <w:t>r</w:t>
      </w:r>
      <w:r w:rsidRPr="002F4D7B">
        <w:rPr>
          <w:bCs/>
          <w:lang w:val="fr-FR"/>
        </w:rPr>
        <w:t xml:space="preserve">) à </w:t>
      </w:r>
      <w:r w:rsidRPr="0028120C">
        <w:rPr>
          <w:bCs/>
          <w:i/>
          <w:lang w:val="fr-FR"/>
        </w:rPr>
        <w:t>v</w:t>
      </w:r>
      <w:r w:rsidRPr="002F4D7B">
        <w:rPr>
          <w:bCs/>
          <w:lang w:val="fr-FR"/>
        </w:rPr>
        <w:t>) ci-dessus doivent porter le visa de l</w:t>
      </w:r>
      <w:r w:rsidR="00773703">
        <w:rPr>
          <w:bCs/>
          <w:lang w:val="fr-FR"/>
        </w:rPr>
        <w:t>’</w:t>
      </w:r>
      <w:r w:rsidRPr="002F4D7B">
        <w:rPr>
          <w:bCs/>
          <w:lang w:val="fr-FR"/>
        </w:rPr>
        <w:t>autorité compétente ayant délivré le certificat d</w:t>
      </w:r>
      <w:r w:rsidR="00773703">
        <w:rPr>
          <w:bCs/>
          <w:lang w:val="fr-FR"/>
        </w:rPr>
        <w:t>’</w:t>
      </w:r>
      <w:r w:rsidR="008C2868">
        <w:rPr>
          <w:bCs/>
          <w:lang w:val="fr-FR"/>
        </w:rPr>
        <w:t>agrément.</w:t>
      </w:r>
      <w:r w:rsidRPr="002F4D7B">
        <w:rPr>
          <w:bCs/>
          <w:lang w:val="fr-FR"/>
        </w:rPr>
        <w:t>».</w:t>
      </w:r>
    </w:p>
    <w:p w:rsidR="005B31CD" w:rsidRPr="002F4D7B" w:rsidRDefault="008C2868" w:rsidP="005B31CD">
      <w:pPr>
        <w:spacing w:after="120"/>
        <w:ind w:left="1134" w:right="1134"/>
        <w:jc w:val="both"/>
        <w:rPr>
          <w:lang w:val="fr-FR"/>
        </w:rPr>
      </w:pPr>
      <w:r>
        <w:rPr>
          <w:lang w:val="fr-FR"/>
        </w:rPr>
        <w:t>8.1.5.1</w:t>
      </w:r>
      <w:r>
        <w:rPr>
          <w:lang w:val="fr-FR"/>
        </w:rPr>
        <w:tab/>
      </w:r>
      <w:r>
        <w:rPr>
          <w:lang w:val="fr-FR"/>
        </w:rPr>
        <w:tab/>
        <w:t>Remplacer «</w:t>
      </w:r>
      <w:r w:rsidR="005B31CD" w:rsidRPr="002F4D7B">
        <w:rPr>
          <w:lang w:val="fr-FR"/>
        </w:rPr>
        <w:t>EX: un détecteur de gaz inflammables </w:t>
      </w:r>
      <w:r>
        <w:rPr>
          <w:lang w:val="fr-FR"/>
        </w:rPr>
        <w:t>» par « EX: un détecteur de gaz</w:t>
      </w:r>
      <w:r w:rsidR="005B31CD" w:rsidRPr="002F4D7B">
        <w:rPr>
          <w:lang w:val="fr-FR"/>
        </w:rPr>
        <w:t>».</w:t>
      </w:r>
    </w:p>
    <w:p w:rsidR="005B31CD" w:rsidRPr="002F4D7B" w:rsidRDefault="005B31CD" w:rsidP="005B31CD">
      <w:pPr>
        <w:spacing w:after="120"/>
        <w:ind w:left="1134" w:right="1134"/>
        <w:jc w:val="both"/>
        <w:rPr>
          <w:lang w:val="fr-FR"/>
        </w:rPr>
      </w:pPr>
      <w:r w:rsidRPr="002F4D7B">
        <w:rPr>
          <w:lang w:val="fr-FR"/>
        </w:rPr>
        <w:t>8.1.5.2</w:t>
      </w:r>
      <w:r w:rsidRPr="002F4D7B">
        <w:rPr>
          <w:lang w:val="fr-FR"/>
        </w:rPr>
        <w:tab/>
      </w:r>
      <w:r w:rsidRPr="002F4D7B">
        <w:rPr>
          <w:lang w:val="fr-FR"/>
        </w:rPr>
        <w:tab/>
        <w:t>Modifier pour lire comme suit:</w:t>
      </w:r>
    </w:p>
    <w:p w:rsidR="005B31CD" w:rsidRPr="002F4D7B" w:rsidRDefault="008C2868" w:rsidP="005B31CD">
      <w:pPr>
        <w:spacing w:after="120"/>
        <w:ind w:left="1134" w:right="1134"/>
        <w:jc w:val="both"/>
        <w:rPr>
          <w:lang w:val="fr-FR"/>
        </w:rPr>
      </w:pPr>
      <w:r>
        <w:rPr>
          <w:lang w:val="fr-FR"/>
        </w:rPr>
        <w:t>«</w:t>
      </w:r>
      <w:r w:rsidR="005B31CD" w:rsidRPr="002F4D7B">
        <w:rPr>
          <w:lang w:val="fr-FR"/>
        </w:rPr>
        <w:t>Pour les opérations correspondantes effectuées dans les zones de danger d</w:t>
      </w:r>
      <w:r w:rsidR="00773703">
        <w:rPr>
          <w:lang w:val="fr-FR"/>
        </w:rPr>
        <w:t>’</w:t>
      </w:r>
      <w:r w:rsidR="005B31CD" w:rsidRPr="002F4D7B">
        <w:rPr>
          <w:lang w:val="fr-FR"/>
        </w:rPr>
        <w:t>explosion ainsi que pendant le séjour à proximité ou à l</w:t>
      </w:r>
      <w:r w:rsidR="00773703">
        <w:rPr>
          <w:lang w:val="fr-FR"/>
        </w:rPr>
        <w:t>’</w:t>
      </w:r>
      <w:r w:rsidR="005B31CD" w:rsidRPr="002F4D7B">
        <w:rPr>
          <w:lang w:val="fr-FR"/>
        </w:rPr>
        <w:t>intérieur d</w:t>
      </w:r>
      <w:r w:rsidR="00773703">
        <w:rPr>
          <w:lang w:val="fr-FR"/>
        </w:rPr>
        <w:t>’</w:t>
      </w:r>
      <w:r w:rsidR="005B31CD" w:rsidRPr="002F4D7B">
        <w:rPr>
          <w:lang w:val="fr-FR"/>
        </w:rPr>
        <w:t>une zone assignée à terre ne doivent être utilisés que des outils à main produisant peu d</w:t>
      </w:r>
      <w:r w:rsidR="00773703">
        <w:rPr>
          <w:lang w:val="fr-FR"/>
        </w:rPr>
        <w:t>’</w:t>
      </w:r>
      <w:r w:rsidR="005B31CD" w:rsidRPr="002F4D7B">
        <w:rPr>
          <w:lang w:val="fr-FR"/>
        </w:rPr>
        <w:t>étincelles, tels que par exemple des tournevis et cl</w:t>
      </w:r>
      <w:r>
        <w:rPr>
          <w:lang w:val="fr-FR"/>
        </w:rPr>
        <w:t>és en acier chromé au vanadium.</w:t>
      </w:r>
      <w:r w:rsidR="005B31CD" w:rsidRPr="002F4D7B">
        <w:rPr>
          <w:lang w:val="fr-FR"/>
        </w:rPr>
        <w:t>».</w:t>
      </w:r>
    </w:p>
    <w:p w:rsidR="005B31CD" w:rsidRDefault="005B31CD" w:rsidP="005B31CD">
      <w:pPr>
        <w:spacing w:after="120"/>
        <w:ind w:left="1134" w:right="1134"/>
        <w:jc w:val="both"/>
        <w:rPr>
          <w:rFonts w:eastAsia="Calibri"/>
          <w:lang w:val="fr-FR"/>
        </w:rPr>
      </w:pPr>
      <w:r w:rsidRPr="002F4D7B">
        <w:rPr>
          <w:lang w:val="fr-FR"/>
        </w:rPr>
        <w:t>8.1.6.3</w:t>
      </w:r>
      <w:r w:rsidRPr="002F4D7B">
        <w:rPr>
          <w:lang w:val="fr-FR"/>
        </w:rPr>
        <w:tab/>
      </w:r>
      <w:r w:rsidRPr="002F4D7B">
        <w:rPr>
          <w:rFonts w:eastAsia="Calibri"/>
          <w:lang w:val="fr-FR"/>
        </w:rPr>
        <w:tab/>
        <w:t xml:space="preserve">Dans </w:t>
      </w:r>
      <w:r w:rsidR="008C2868">
        <w:rPr>
          <w:rFonts w:eastAsia="Calibri"/>
          <w:lang w:val="fr-FR"/>
        </w:rPr>
        <w:t>la première phrase, remplacer «</w:t>
      </w:r>
      <w:r w:rsidRPr="002F4D7B">
        <w:rPr>
          <w:rFonts w:eastAsia="Calibri"/>
          <w:lang w:val="fr-FR"/>
        </w:rPr>
        <w:t>et les in</w:t>
      </w:r>
      <w:r w:rsidR="008C2868">
        <w:rPr>
          <w:rFonts w:eastAsia="Calibri"/>
          <w:lang w:val="fr-FR"/>
        </w:rPr>
        <w:t>stallations de détection de gaz</w:t>
      </w:r>
      <w:r w:rsidRPr="002F4D7B">
        <w:rPr>
          <w:rFonts w:eastAsia="Calibri"/>
          <w:lang w:val="fr-FR"/>
        </w:rPr>
        <w:t xml:space="preserve">» par </w:t>
      </w:r>
      <w:r w:rsidR="008C2868">
        <w:rPr>
          <w:rFonts w:eastAsia="Calibri"/>
          <w:lang w:val="fr-FR"/>
        </w:rPr>
        <w:t>«</w:t>
      </w:r>
      <w:r w:rsidRPr="002F4D7B">
        <w:rPr>
          <w:rFonts w:eastAsia="Calibri"/>
          <w:lang w:val="fr-FR"/>
        </w:rPr>
        <w:t>ainsi que les installations de détection de gaz et l</w:t>
      </w:r>
      <w:r w:rsidR="00773703">
        <w:rPr>
          <w:rFonts w:eastAsia="Calibri"/>
          <w:lang w:val="fr-FR"/>
        </w:rPr>
        <w:t>’</w:t>
      </w:r>
      <w:r w:rsidRPr="002F4D7B">
        <w:rPr>
          <w:rFonts w:eastAsia="Calibri"/>
          <w:lang w:val="fr-FR"/>
        </w:rPr>
        <w:t>installation de mesure de l</w:t>
      </w:r>
      <w:r w:rsidR="00773703">
        <w:rPr>
          <w:rFonts w:eastAsia="Calibri"/>
          <w:lang w:val="fr-FR"/>
        </w:rPr>
        <w:t>’</w:t>
      </w:r>
      <w:r w:rsidR="008C2868">
        <w:rPr>
          <w:rFonts w:eastAsia="Calibri"/>
          <w:lang w:val="fr-FR"/>
        </w:rPr>
        <w:t>oxygène</w:t>
      </w:r>
      <w:r w:rsidRPr="002F4D7B">
        <w:rPr>
          <w:rFonts w:eastAsia="Calibri"/>
          <w:lang w:val="fr-FR"/>
        </w:rPr>
        <w:t>». Dans</w:t>
      </w:r>
      <w:r w:rsidR="008C2868">
        <w:rPr>
          <w:rFonts w:eastAsia="Calibri"/>
          <w:lang w:val="fr-FR"/>
        </w:rPr>
        <w:t xml:space="preserve"> la deuxième phrase remplacer «Une attestation» par «La dernière attestation</w:t>
      </w:r>
      <w:r w:rsidRPr="002F4D7B">
        <w:rPr>
          <w:rFonts w:eastAsia="Calibri"/>
          <w:lang w:val="fr-FR"/>
        </w:rPr>
        <w:t>».</w:t>
      </w:r>
    </w:p>
    <w:p w:rsidR="00FB61A9" w:rsidRDefault="00FB61A9" w:rsidP="005B31CD">
      <w:pPr>
        <w:spacing w:after="120"/>
        <w:ind w:left="1134" w:right="1134"/>
        <w:jc w:val="both"/>
        <w:rPr>
          <w:ins w:id="296" w:author="Martine Moench" w:date="2017-09-19T11:18:00Z"/>
          <w:rFonts w:eastAsia="Calibri"/>
          <w:lang w:val="fr-FR"/>
        </w:rPr>
      </w:pPr>
      <w:ins w:id="297" w:author="Martine Moench" w:date="2017-09-19T11:17:00Z">
        <w:r>
          <w:rPr>
            <w:rFonts w:eastAsia="Calibri"/>
            <w:lang w:val="fr-FR"/>
          </w:rPr>
          <w:t>8.1.6.3</w:t>
        </w:r>
        <w:r>
          <w:rPr>
            <w:rFonts w:eastAsia="Calibri"/>
            <w:lang w:val="fr-FR"/>
          </w:rPr>
          <w:tab/>
        </w:r>
        <w:r>
          <w:rPr>
            <w:rFonts w:eastAsia="Calibri"/>
            <w:lang w:val="fr-FR"/>
          </w:rPr>
          <w:tab/>
          <w:t>A la fin ajouter:</w:t>
        </w:r>
      </w:ins>
    </w:p>
    <w:p w:rsidR="00FB61A9" w:rsidRPr="002F4D7B" w:rsidRDefault="00FB61A9" w:rsidP="005B31CD">
      <w:pPr>
        <w:spacing w:after="120"/>
        <w:ind w:left="1134" w:right="1134"/>
        <w:jc w:val="both"/>
        <w:rPr>
          <w:rFonts w:eastAsia="Calibri"/>
          <w:lang w:val="fr-FR"/>
        </w:rPr>
      </w:pPr>
      <w:ins w:id="298" w:author="Martine Moench" w:date="2017-09-19T11:17:00Z">
        <w:r w:rsidRPr="00FB61A9">
          <w:rPr>
            <w:rFonts w:eastAsia="Calibri"/>
            <w:lang w:val="fr-FR"/>
          </w:rPr>
          <w:t>« Ils doivent être vérifiés par une société de classification agréée lors de chaque renouvellement du certificat d'agrément ainsi que dans la troisième année de validité du certificat d'agrément conformément au 8.1.6.3. Une attestation signée doit se trouver à bord. ».</w:t>
        </w:r>
      </w:ins>
    </w:p>
    <w:p w:rsidR="005B31CD" w:rsidRPr="002F4D7B" w:rsidRDefault="005B31CD" w:rsidP="005B31CD">
      <w:pPr>
        <w:spacing w:after="120"/>
        <w:ind w:left="1134" w:right="1134"/>
        <w:jc w:val="both"/>
        <w:rPr>
          <w:lang w:val="fr-FR"/>
        </w:rPr>
      </w:pPr>
      <w:r w:rsidRPr="002F4D7B">
        <w:rPr>
          <w:lang w:val="fr-FR"/>
        </w:rPr>
        <w:t>8.1.6.5</w:t>
      </w:r>
      <w:r w:rsidRPr="002F4D7B">
        <w:rPr>
          <w:lang w:val="fr-FR"/>
        </w:rPr>
        <w:tab/>
      </w:r>
      <w:r w:rsidRPr="002F4D7B">
        <w:rPr>
          <w:lang w:val="fr-FR"/>
        </w:rPr>
        <w:tab/>
      </w:r>
      <w:r w:rsidRPr="002F4D7B">
        <w:rPr>
          <w:bCs/>
          <w:lang w:val="fr-FR"/>
        </w:rPr>
        <w:t>Supprimer et ajouter «(Supprimé)»</w:t>
      </w:r>
    </w:p>
    <w:p w:rsidR="005B31CD" w:rsidRPr="002F4D7B" w:rsidRDefault="005B31CD" w:rsidP="005B31CD">
      <w:pPr>
        <w:tabs>
          <w:tab w:val="left" w:pos="2268"/>
        </w:tabs>
        <w:spacing w:after="120"/>
        <w:ind w:left="1134" w:right="1134"/>
        <w:jc w:val="both"/>
        <w:rPr>
          <w:lang w:val="fr-FR"/>
        </w:rPr>
      </w:pPr>
      <w:r w:rsidRPr="002F4D7B">
        <w:rPr>
          <w:lang w:val="fr-FR"/>
        </w:rPr>
        <w:t>8.1.7</w:t>
      </w:r>
      <w:r w:rsidRPr="002F4D7B">
        <w:rPr>
          <w:lang w:val="fr-FR"/>
        </w:rPr>
        <w:tab/>
        <w:t>Modifier pour lire comme s</w:t>
      </w:r>
      <w:r w:rsidR="008C2868">
        <w:rPr>
          <w:lang w:val="fr-FR"/>
        </w:rPr>
        <w:t xml:space="preserve">uit: </w:t>
      </w:r>
      <w:r w:rsidR="008C2868" w:rsidRPr="007635CD">
        <w:rPr>
          <w:b/>
          <w:lang w:val="fr-FR"/>
        </w:rPr>
        <w:t>«</w:t>
      </w:r>
      <w:r w:rsidRPr="007635CD">
        <w:rPr>
          <w:b/>
          <w:lang w:val="fr-FR"/>
        </w:rPr>
        <w:t>installations, équipements et s</w:t>
      </w:r>
      <w:r w:rsidR="008C2868" w:rsidRPr="007635CD">
        <w:rPr>
          <w:b/>
          <w:lang w:val="fr-FR"/>
        </w:rPr>
        <w:t>ystèmes de protection autonomes</w:t>
      </w:r>
      <w:r w:rsidRPr="007635CD">
        <w:rPr>
          <w:b/>
          <w:lang w:val="fr-FR"/>
        </w:rPr>
        <w:t>»</w:t>
      </w:r>
      <w:r w:rsidRPr="002F4D7B">
        <w:rPr>
          <w:lang w:val="fr-FR"/>
        </w:rPr>
        <w:t xml:space="preserve">. </w:t>
      </w:r>
      <w:r w:rsidRPr="002F4D7B">
        <w:rPr>
          <w:bCs/>
          <w:lang w:val="fr-FR"/>
        </w:rPr>
        <w:t>Supprimer le texte qui figure après le titre.</w:t>
      </w:r>
    </w:p>
    <w:p w:rsidR="005B31CD" w:rsidRPr="002F4D7B" w:rsidRDefault="005B31CD" w:rsidP="005B31CD">
      <w:pPr>
        <w:tabs>
          <w:tab w:val="left" w:pos="2268"/>
        </w:tabs>
        <w:spacing w:after="120"/>
        <w:ind w:left="1134" w:right="1134"/>
        <w:jc w:val="both"/>
        <w:rPr>
          <w:rFonts w:eastAsia="Calibri"/>
          <w:lang w:val="fr-FR"/>
        </w:rPr>
      </w:pPr>
      <w:r w:rsidRPr="002F4D7B">
        <w:rPr>
          <w:rFonts w:eastAsia="Calibri"/>
          <w:lang w:val="fr-FR"/>
        </w:rPr>
        <w:t>8.1.7</w:t>
      </w:r>
      <w:r w:rsidRPr="002F4D7B">
        <w:rPr>
          <w:rFonts w:eastAsia="Calibri"/>
          <w:lang w:val="fr-FR"/>
        </w:rPr>
        <w:tab/>
        <w:t>Ajouter le nouveau paragraphe suivant:</w:t>
      </w:r>
    </w:p>
    <w:p w:rsidR="005B31CD" w:rsidRPr="002F4D7B" w:rsidRDefault="008C2868" w:rsidP="005B31CD">
      <w:pPr>
        <w:spacing w:after="120"/>
        <w:ind w:left="1134" w:right="1134"/>
        <w:jc w:val="both"/>
        <w:rPr>
          <w:bCs/>
          <w:lang w:val="fr-FR"/>
        </w:rPr>
      </w:pPr>
      <w:r>
        <w:rPr>
          <w:bCs/>
          <w:lang w:val="fr-FR"/>
        </w:rPr>
        <w:t>«</w:t>
      </w:r>
      <w:r w:rsidR="005B31CD" w:rsidRPr="002F4D7B">
        <w:rPr>
          <w:bCs/>
          <w:lang w:val="fr-FR"/>
        </w:rPr>
        <w:t>8.1.7.1</w:t>
      </w:r>
      <w:r w:rsidR="005B31CD" w:rsidRPr="002F4D7B">
        <w:rPr>
          <w:bCs/>
          <w:lang w:val="fr-FR"/>
        </w:rPr>
        <w:tab/>
      </w:r>
      <w:r w:rsidR="005B31CD" w:rsidRPr="002F4D7B">
        <w:rPr>
          <w:b/>
          <w:bCs/>
          <w:lang w:val="fr-FR"/>
        </w:rPr>
        <w:t>Installations et équipements électriques</w:t>
      </w:r>
    </w:p>
    <w:p w:rsidR="005B31CD" w:rsidRPr="002F4D7B" w:rsidRDefault="005B31CD" w:rsidP="005B31CD">
      <w:pPr>
        <w:spacing w:after="120"/>
        <w:ind w:left="1134" w:right="1134"/>
        <w:jc w:val="both"/>
        <w:rPr>
          <w:bCs/>
          <w:lang w:val="fr-FR"/>
        </w:rPr>
      </w:pPr>
      <w:r w:rsidRPr="002F4D7B">
        <w:rPr>
          <w:bCs/>
          <w:lang w:val="fr-FR"/>
        </w:rPr>
        <w:t>La résistance de l</w:t>
      </w:r>
      <w:r w:rsidR="00773703">
        <w:rPr>
          <w:bCs/>
          <w:lang w:val="fr-FR"/>
        </w:rPr>
        <w:t>’</w:t>
      </w:r>
      <w:r w:rsidRPr="002F4D7B">
        <w:rPr>
          <w:bCs/>
          <w:lang w:val="fr-FR"/>
        </w:rPr>
        <w:t>isolation des installations et équipements électriques fixés à demeure ainsi que leur mise à la masse doivent être vérifiées lors de chaque renouvellement du certificat d</w:t>
      </w:r>
      <w:r w:rsidR="00773703">
        <w:rPr>
          <w:bCs/>
          <w:lang w:val="fr-FR"/>
        </w:rPr>
        <w:t>’</w:t>
      </w:r>
      <w:r w:rsidRPr="002F4D7B">
        <w:rPr>
          <w:bCs/>
          <w:lang w:val="fr-FR"/>
        </w:rPr>
        <w:t>agrément ainsi que dans la troisième année de validité du certificat d</w:t>
      </w:r>
      <w:r w:rsidR="00773703">
        <w:rPr>
          <w:bCs/>
          <w:lang w:val="fr-FR"/>
        </w:rPr>
        <w:t>’</w:t>
      </w:r>
      <w:r w:rsidRPr="002F4D7B">
        <w:rPr>
          <w:bCs/>
          <w:lang w:val="fr-FR"/>
        </w:rPr>
        <w:t>agrément par une personne que l</w:t>
      </w:r>
      <w:r w:rsidR="00773703">
        <w:rPr>
          <w:bCs/>
          <w:lang w:val="fr-FR"/>
        </w:rPr>
        <w:t>’</w:t>
      </w:r>
      <w:r w:rsidRPr="002F4D7B">
        <w:rPr>
          <w:bCs/>
          <w:lang w:val="fr-FR"/>
        </w:rPr>
        <w:t>autorité compétente aura agréée à cette fin.</w:t>
      </w:r>
    </w:p>
    <w:p w:rsidR="005B31CD" w:rsidRPr="002F4D7B" w:rsidRDefault="005B31CD" w:rsidP="005B31CD">
      <w:pPr>
        <w:spacing w:after="120"/>
        <w:ind w:left="1134" w:right="1134"/>
        <w:jc w:val="both"/>
        <w:rPr>
          <w:bCs/>
          <w:lang w:val="fr-FR"/>
        </w:rPr>
      </w:pPr>
      <w:r w:rsidRPr="002F4D7B">
        <w:rPr>
          <w:bCs/>
          <w:lang w:val="fr-FR"/>
        </w:rPr>
        <w:t>Une attestation relative à cette vérif</w:t>
      </w:r>
      <w:r w:rsidR="008C2868">
        <w:rPr>
          <w:bCs/>
          <w:lang w:val="fr-FR"/>
        </w:rPr>
        <w:t>ication doit se trouver à bord.</w:t>
      </w:r>
      <w:r w:rsidRPr="002F4D7B">
        <w:rPr>
          <w:bCs/>
          <w:lang w:val="fr-FR"/>
        </w:rPr>
        <w:t>».</w:t>
      </w:r>
    </w:p>
    <w:p w:rsidR="005B31CD" w:rsidRPr="002F4D7B" w:rsidRDefault="005B31CD" w:rsidP="005B31CD">
      <w:pPr>
        <w:tabs>
          <w:tab w:val="left" w:pos="2268"/>
        </w:tabs>
        <w:spacing w:after="120"/>
        <w:ind w:left="1134" w:right="1134"/>
        <w:jc w:val="both"/>
        <w:rPr>
          <w:rFonts w:eastAsia="Calibri"/>
          <w:lang w:val="fr-FR"/>
        </w:rPr>
      </w:pPr>
      <w:r w:rsidRPr="002F4D7B">
        <w:rPr>
          <w:rFonts w:eastAsia="Calibri"/>
          <w:lang w:val="fr-FR"/>
        </w:rPr>
        <w:t>8.1.7</w:t>
      </w:r>
      <w:r w:rsidRPr="002F4D7B">
        <w:rPr>
          <w:rFonts w:eastAsia="Calibri"/>
          <w:lang w:val="fr-FR"/>
        </w:rPr>
        <w:tab/>
        <w:t>Ajouter le nouveau paragraphe suivant:</w:t>
      </w:r>
    </w:p>
    <w:p w:rsidR="005B31CD" w:rsidRPr="002F4D7B" w:rsidRDefault="008C2868" w:rsidP="005B31CD">
      <w:pPr>
        <w:spacing w:after="120"/>
        <w:ind w:left="1134" w:right="1134"/>
        <w:jc w:val="both"/>
        <w:rPr>
          <w:b/>
          <w:bCs/>
          <w:lang w:val="fr-FR"/>
        </w:rPr>
      </w:pPr>
      <w:r>
        <w:rPr>
          <w:bCs/>
          <w:lang w:val="fr-FR"/>
        </w:rPr>
        <w:t>«</w:t>
      </w:r>
      <w:r w:rsidR="005B31CD" w:rsidRPr="002F4D7B">
        <w:rPr>
          <w:bCs/>
          <w:lang w:val="fr-FR"/>
        </w:rPr>
        <w:t>8.1.7.2</w:t>
      </w:r>
      <w:r w:rsidR="005B31CD" w:rsidRPr="002F4D7B">
        <w:rPr>
          <w:bCs/>
          <w:lang w:val="fr-FR"/>
        </w:rPr>
        <w:tab/>
      </w:r>
      <w:r w:rsidR="005B31CD" w:rsidRPr="002F4D7B">
        <w:rPr>
          <w:b/>
          <w:bCs/>
          <w:lang w:val="fr-FR"/>
        </w:rPr>
        <w:t>Installations et équipements destinés à être utilisés dans des zones de danger d</w:t>
      </w:r>
      <w:r w:rsidR="00773703">
        <w:rPr>
          <w:b/>
          <w:bCs/>
          <w:lang w:val="fr-FR"/>
        </w:rPr>
        <w:t>’</w:t>
      </w:r>
      <w:r w:rsidR="005B31CD" w:rsidRPr="002F4D7B">
        <w:rPr>
          <w:b/>
          <w:bCs/>
          <w:lang w:val="fr-FR"/>
        </w:rPr>
        <w:t>e</w:t>
      </w:r>
      <w:r w:rsidR="0028120C">
        <w:rPr>
          <w:b/>
          <w:bCs/>
          <w:lang w:val="fr-FR"/>
        </w:rPr>
        <w:t>xplosion, équipements du type «</w:t>
      </w:r>
      <w:r w:rsidR="005B31CD" w:rsidRPr="002F4D7B">
        <w:rPr>
          <w:b/>
          <w:bCs/>
          <w:lang w:val="fr-FR"/>
        </w:rPr>
        <w:t>à risque limité d</w:t>
      </w:r>
      <w:r w:rsidR="00773703">
        <w:rPr>
          <w:b/>
          <w:bCs/>
          <w:lang w:val="fr-FR"/>
        </w:rPr>
        <w:t>’</w:t>
      </w:r>
      <w:r w:rsidR="0028120C">
        <w:rPr>
          <w:b/>
          <w:bCs/>
          <w:lang w:val="fr-FR"/>
        </w:rPr>
        <w:t>explosion</w:t>
      </w:r>
      <w:r w:rsidR="005B31CD" w:rsidRPr="002F4D7B">
        <w:rPr>
          <w:b/>
          <w:bCs/>
          <w:lang w:val="fr-FR"/>
        </w:rPr>
        <w:t>», installations et équipements conformes aux 9.3.1.51, 9.3.2.51, 9.3.3.51, ainsi que systèmes de protection autonomes</w:t>
      </w:r>
      <w:r w:rsidR="0028120C">
        <w:rPr>
          <w:b/>
          <w:bCs/>
          <w:lang w:val="fr-FR"/>
        </w:rPr>
        <w:t>.</w:t>
      </w:r>
    </w:p>
    <w:p w:rsidR="005B31CD" w:rsidRPr="002F4D7B" w:rsidRDefault="005B31CD" w:rsidP="005B31CD">
      <w:pPr>
        <w:spacing w:after="120"/>
        <w:ind w:left="1134" w:right="1134"/>
        <w:jc w:val="both"/>
        <w:rPr>
          <w:lang w:val="fr-FR"/>
        </w:rPr>
      </w:pPr>
      <w:r w:rsidRPr="002F4D7B">
        <w:rPr>
          <w:lang w:val="fr-FR"/>
        </w:rPr>
        <w:t>Ces installations, équipements et systèmes de protection autonomes ainsi que la conformité avec les documents mentionnés aux 8.1.2.2 e) à h) ou 8.1.2.3 r) à v) par rapport à la situation à bord doivent être vérifiés lors de chaque renouvellement du certificat d</w:t>
      </w:r>
      <w:r w:rsidR="00773703">
        <w:rPr>
          <w:lang w:val="fr-FR"/>
        </w:rPr>
        <w:t>’</w:t>
      </w:r>
      <w:r w:rsidRPr="002F4D7B">
        <w:rPr>
          <w:lang w:val="fr-FR"/>
        </w:rPr>
        <w:t>agrément ainsi que lors de la troisième année de validité du certificat d</w:t>
      </w:r>
      <w:r w:rsidR="00773703">
        <w:rPr>
          <w:lang w:val="fr-FR"/>
        </w:rPr>
        <w:t>’</w:t>
      </w:r>
      <w:r w:rsidRPr="002F4D7B">
        <w:rPr>
          <w:lang w:val="fr-FR"/>
        </w:rPr>
        <w:t>agrément par une personne que la société de classification qui a classé le bateau ou que l</w:t>
      </w:r>
      <w:r w:rsidR="00773703">
        <w:rPr>
          <w:lang w:val="fr-FR"/>
        </w:rPr>
        <w:t>’</w:t>
      </w:r>
      <w:r w:rsidRPr="002F4D7B">
        <w:rPr>
          <w:lang w:val="fr-FR"/>
        </w:rPr>
        <w:t xml:space="preserve">autorité compétente aura agréée à cette fin. Une attestation relative à cette vérification doit </w:t>
      </w:r>
      <w:del w:id="299" w:author="Martine Moench" w:date="2017-09-18T08:56:00Z">
        <w:r w:rsidRPr="002F4D7B" w:rsidDel="009B61AC">
          <w:rPr>
            <w:lang w:val="fr-FR"/>
          </w:rPr>
          <w:delText>être disponible à bord</w:delText>
        </w:r>
      </w:del>
      <w:ins w:id="300" w:author="Martine Moench" w:date="2017-09-18T08:56:00Z">
        <w:r w:rsidR="009B61AC">
          <w:rPr>
            <w:lang w:val="fr-FR"/>
          </w:rPr>
          <w:t>se trouver à bord</w:t>
        </w:r>
      </w:ins>
      <w:r w:rsidRPr="002F4D7B">
        <w:rPr>
          <w:lang w:val="fr-FR"/>
        </w:rPr>
        <w:t>.</w:t>
      </w:r>
    </w:p>
    <w:p w:rsidR="005B31CD" w:rsidRPr="002F4D7B" w:rsidRDefault="005B31CD" w:rsidP="005B31CD">
      <w:pPr>
        <w:spacing w:after="120"/>
        <w:ind w:left="1134" w:right="1134"/>
        <w:jc w:val="both"/>
        <w:rPr>
          <w:lang w:val="fr-FR"/>
        </w:rPr>
      </w:pPr>
      <w:r w:rsidRPr="002F4D7B">
        <w:rPr>
          <w:lang w:val="fr-FR"/>
        </w:rPr>
        <w:t>Le marquage sur les installations et équipements destinés à être utilisés dans les zones de danger d</w:t>
      </w:r>
      <w:r w:rsidR="00773703">
        <w:rPr>
          <w:lang w:val="fr-FR"/>
        </w:rPr>
        <w:t>’</w:t>
      </w:r>
      <w:r w:rsidRPr="002F4D7B">
        <w:rPr>
          <w:lang w:val="fr-FR"/>
        </w:rPr>
        <w:t>explosion attestant qu</w:t>
      </w:r>
      <w:r w:rsidR="00773703">
        <w:rPr>
          <w:lang w:val="fr-FR"/>
        </w:rPr>
        <w:t>’</w:t>
      </w:r>
      <w:r w:rsidRPr="002F4D7B">
        <w:rPr>
          <w:lang w:val="fr-FR"/>
        </w:rPr>
        <w:t>ils conviennent pour une utilisation dans les zones de danger d</w:t>
      </w:r>
      <w:r w:rsidR="00773703">
        <w:rPr>
          <w:lang w:val="fr-FR"/>
        </w:rPr>
        <w:t>’</w:t>
      </w:r>
      <w:r w:rsidRPr="002F4D7B">
        <w:rPr>
          <w:lang w:val="fr-FR"/>
        </w:rPr>
        <w:t xml:space="preserve">explosion ainsi que le marquage sur les systèmes de protection autonomes </w:t>
      </w:r>
      <w:r w:rsidRPr="002F4D7B">
        <w:rPr>
          <w:lang w:val="fr-FR"/>
        </w:rPr>
        <w:lastRenderedPageBreak/>
        <w:t>indiquant leurs conditions d</w:t>
      </w:r>
      <w:r w:rsidR="00773703">
        <w:rPr>
          <w:lang w:val="fr-FR"/>
        </w:rPr>
        <w:t>’</w:t>
      </w:r>
      <w:r w:rsidRPr="002F4D7B">
        <w:rPr>
          <w:lang w:val="fr-FR"/>
        </w:rPr>
        <w:t>utilisation doivent demeurer en place pendant toute la durée d</w:t>
      </w:r>
      <w:r w:rsidR="00773703">
        <w:rPr>
          <w:lang w:val="fr-FR"/>
        </w:rPr>
        <w:t>’</w:t>
      </w:r>
      <w:r w:rsidRPr="002F4D7B">
        <w:rPr>
          <w:lang w:val="fr-FR"/>
        </w:rPr>
        <w:t>utilisation à bord.</w:t>
      </w:r>
    </w:p>
    <w:p w:rsidR="005B31CD" w:rsidRPr="002F4D7B" w:rsidRDefault="005B31CD" w:rsidP="005B31CD">
      <w:pPr>
        <w:spacing w:after="120"/>
        <w:ind w:left="1134" w:right="1134"/>
        <w:jc w:val="both"/>
        <w:rPr>
          <w:lang w:val="fr-FR"/>
        </w:rPr>
      </w:pPr>
      <w:r w:rsidRPr="002F4D7B">
        <w:rPr>
          <w:lang w:val="fr-FR"/>
        </w:rPr>
        <w:t xml:space="preserve">Les instructions du fabricant concernant les coupe-flammes et les </w:t>
      </w:r>
      <w:ins w:id="301" w:author="Martine Moench" w:date="2017-09-19T13:58:00Z">
        <w:r w:rsidR="00B10189" w:rsidRPr="00B10189">
          <w:rPr>
            <w:bCs/>
            <w:lang w:val="fr-FR"/>
          </w:rPr>
          <w:t>soupapes de dégagement à grande vitesse / soupapes de sécurité </w:t>
        </w:r>
      </w:ins>
      <w:del w:id="302" w:author="Martine Moench" w:date="2017-09-19T13:58:00Z">
        <w:r w:rsidRPr="002F4D7B" w:rsidDel="00B10189">
          <w:rPr>
            <w:lang w:val="fr-FR"/>
          </w:rPr>
          <w:delText>dispositifs de décompression</w:delText>
        </w:r>
      </w:del>
      <w:r w:rsidRPr="002F4D7B">
        <w:rPr>
          <w:lang w:val="fr-FR"/>
        </w:rPr>
        <w:t xml:space="preserve"> peuvent prévoir une périodici</w:t>
      </w:r>
      <w:r w:rsidR="008C2868">
        <w:rPr>
          <w:lang w:val="fr-FR"/>
        </w:rPr>
        <w:t>té de vérification plus courte.</w:t>
      </w:r>
      <w:r w:rsidRPr="002F4D7B">
        <w:rPr>
          <w:lang w:val="fr-FR"/>
        </w:rPr>
        <w:t>».</w:t>
      </w:r>
    </w:p>
    <w:p w:rsidR="005B31CD" w:rsidRPr="002F4D7B" w:rsidRDefault="005B31CD" w:rsidP="005B31CD">
      <w:pPr>
        <w:tabs>
          <w:tab w:val="left" w:pos="2268"/>
        </w:tabs>
        <w:spacing w:after="120"/>
        <w:ind w:left="1134" w:right="1134"/>
        <w:jc w:val="both"/>
        <w:rPr>
          <w:rFonts w:eastAsia="Calibri"/>
          <w:lang w:val="fr-FR"/>
        </w:rPr>
      </w:pPr>
      <w:r w:rsidRPr="002F4D7B">
        <w:rPr>
          <w:rFonts w:eastAsia="Calibri"/>
          <w:lang w:val="fr-FR"/>
        </w:rPr>
        <w:t>8.1.7</w:t>
      </w:r>
      <w:r w:rsidRPr="002F4D7B">
        <w:rPr>
          <w:rFonts w:eastAsia="Calibri"/>
          <w:lang w:val="fr-FR"/>
        </w:rPr>
        <w:tab/>
        <w:t>Ajouter le nouveau paragraphe suivant:</w:t>
      </w:r>
    </w:p>
    <w:p w:rsidR="005B31CD" w:rsidRPr="002F4D7B" w:rsidRDefault="008C2868" w:rsidP="005B31CD">
      <w:pPr>
        <w:spacing w:after="120"/>
        <w:ind w:left="1134" w:right="1134"/>
        <w:jc w:val="both"/>
        <w:rPr>
          <w:rFonts w:eastAsia="Calibri"/>
          <w:b/>
          <w:bCs/>
          <w:lang w:val="fr-FR"/>
        </w:rPr>
      </w:pPr>
      <w:r>
        <w:rPr>
          <w:bCs/>
          <w:lang w:val="fr-FR"/>
        </w:rPr>
        <w:t>«</w:t>
      </w:r>
      <w:r w:rsidR="005B31CD" w:rsidRPr="002F4D7B">
        <w:rPr>
          <w:bCs/>
          <w:lang w:val="fr-FR"/>
        </w:rPr>
        <w:t>8.1.7.3</w:t>
      </w:r>
      <w:r w:rsidR="005B31CD" w:rsidRPr="002F4D7B">
        <w:rPr>
          <w:bCs/>
          <w:lang w:val="fr-FR"/>
        </w:rPr>
        <w:tab/>
      </w:r>
      <w:r w:rsidR="005B31CD" w:rsidRPr="002F4D7B">
        <w:rPr>
          <w:rFonts w:eastAsia="Calibri"/>
          <w:b/>
          <w:bCs/>
          <w:lang w:val="fr-FR"/>
        </w:rPr>
        <w:t>Réparation d</w:t>
      </w:r>
      <w:r w:rsidR="00773703">
        <w:rPr>
          <w:rFonts w:eastAsia="Calibri"/>
          <w:b/>
          <w:bCs/>
          <w:lang w:val="fr-FR"/>
        </w:rPr>
        <w:t>’</w:t>
      </w:r>
      <w:r w:rsidR="005B31CD" w:rsidRPr="002F4D7B">
        <w:rPr>
          <w:rFonts w:eastAsia="Calibri"/>
          <w:b/>
          <w:bCs/>
          <w:lang w:val="fr-FR"/>
        </w:rPr>
        <w:t>installations et équipements protégés contre les explosions et de systèmes de protection autonomes</w:t>
      </w:r>
    </w:p>
    <w:p w:rsidR="005B31CD" w:rsidRPr="002F4D7B" w:rsidRDefault="005B31CD" w:rsidP="005B31CD">
      <w:pPr>
        <w:spacing w:after="120"/>
        <w:ind w:left="1134" w:right="1134"/>
        <w:jc w:val="both"/>
        <w:rPr>
          <w:rFonts w:eastAsia="Calibri"/>
          <w:lang w:val="fr-FR"/>
        </w:rPr>
      </w:pPr>
      <w:r w:rsidRPr="002F4D7B">
        <w:rPr>
          <w:rFonts w:eastAsia="Calibri"/>
          <w:lang w:val="fr-FR"/>
        </w:rPr>
        <w:t>Seul</w:t>
      </w:r>
      <w:del w:id="303" w:author="Martine Moench" w:date="2017-09-19T11:22:00Z">
        <w:r w:rsidRPr="002F4D7B" w:rsidDel="009D603E">
          <w:rPr>
            <w:rFonts w:eastAsia="Calibri"/>
            <w:lang w:val="fr-FR"/>
          </w:rPr>
          <w:delText>e</w:delText>
        </w:r>
      </w:del>
      <w:r w:rsidRPr="002F4D7B">
        <w:rPr>
          <w:rFonts w:eastAsia="Calibri"/>
          <w:lang w:val="fr-FR"/>
        </w:rPr>
        <w:t xml:space="preserve"> </w:t>
      </w:r>
      <w:ins w:id="304" w:author="Martine Moench" w:date="2017-09-19T11:22:00Z">
        <w:r w:rsidR="009D603E" w:rsidRPr="009D603E">
          <w:rPr>
            <w:rFonts w:eastAsia="Calibri"/>
            <w:lang w:val="fr-FR"/>
          </w:rPr>
          <w:t>un expert d'une société spécialisée </w:t>
        </w:r>
        <w:r w:rsidR="009D603E" w:rsidRPr="009D603E" w:rsidDel="009D603E">
          <w:rPr>
            <w:rFonts w:eastAsia="Calibri"/>
            <w:lang w:val="fr-FR"/>
          </w:rPr>
          <w:t xml:space="preserve"> </w:t>
        </w:r>
      </w:ins>
      <w:del w:id="305" w:author="Martine Moench" w:date="2017-09-19T11:22:00Z">
        <w:r w:rsidRPr="002F4D7B" w:rsidDel="009D603E">
          <w:rPr>
            <w:rFonts w:eastAsia="Calibri"/>
            <w:lang w:val="fr-FR"/>
          </w:rPr>
          <w:delText xml:space="preserve">une personne compétente </w:delText>
        </w:r>
      </w:del>
      <w:r w:rsidRPr="002F4D7B">
        <w:rPr>
          <w:rFonts w:eastAsia="Calibri"/>
          <w:lang w:val="fr-FR"/>
        </w:rPr>
        <w:t>est autorisé</w:t>
      </w:r>
      <w:del w:id="306" w:author="Martine Moench" w:date="2017-09-19T11:22:00Z">
        <w:r w:rsidRPr="002F4D7B" w:rsidDel="009D603E">
          <w:rPr>
            <w:rFonts w:eastAsia="Calibri"/>
            <w:lang w:val="fr-FR"/>
          </w:rPr>
          <w:delText>e</w:delText>
        </w:r>
      </w:del>
      <w:r w:rsidRPr="002F4D7B">
        <w:rPr>
          <w:rFonts w:eastAsia="Calibri"/>
          <w:lang w:val="fr-FR"/>
        </w:rPr>
        <w:t xml:space="preserve"> à réparer des installations et équipements protégés contre les explosions et des systèmes de protection autonomes. Après réparation, la possibilité de les réutiliser dans les zones de danger d</w:t>
      </w:r>
      <w:r w:rsidR="00773703">
        <w:rPr>
          <w:rFonts w:eastAsia="Calibri"/>
          <w:lang w:val="fr-FR"/>
        </w:rPr>
        <w:t>’</w:t>
      </w:r>
      <w:r w:rsidRPr="002F4D7B">
        <w:rPr>
          <w:rFonts w:eastAsia="Calibri"/>
          <w:lang w:val="fr-FR"/>
        </w:rPr>
        <w:t>explosion doit être attestée. L</w:t>
      </w:r>
      <w:r w:rsidR="00773703">
        <w:rPr>
          <w:rFonts w:eastAsia="Calibri"/>
          <w:lang w:val="fr-FR"/>
        </w:rPr>
        <w:t>’</w:t>
      </w:r>
      <w:r w:rsidRPr="002F4D7B">
        <w:rPr>
          <w:rFonts w:eastAsia="Calibri"/>
          <w:lang w:val="fr-FR"/>
        </w:rPr>
        <w:t>attestation corresp</w:t>
      </w:r>
      <w:r w:rsidR="008C2868">
        <w:rPr>
          <w:rFonts w:eastAsia="Calibri"/>
          <w:lang w:val="fr-FR"/>
        </w:rPr>
        <w:t>ondante doit se trouver à bord.</w:t>
      </w:r>
      <w:r w:rsidRPr="002F4D7B">
        <w:rPr>
          <w:rFonts w:eastAsia="Calibri"/>
          <w:lang w:val="fr-FR"/>
        </w:rPr>
        <w:t>».</w:t>
      </w:r>
    </w:p>
    <w:p w:rsidR="005B31CD" w:rsidRPr="002F4D7B" w:rsidRDefault="005B31CD" w:rsidP="005B31CD">
      <w:pPr>
        <w:spacing w:after="120"/>
        <w:ind w:left="1134" w:right="1134"/>
        <w:jc w:val="both"/>
        <w:rPr>
          <w:rFonts w:eastAsia="Calibri"/>
          <w:szCs w:val="24"/>
          <w:lang w:val="fr-FR"/>
        </w:rPr>
      </w:pPr>
      <w:r w:rsidRPr="002F4D7B">
        <w:rPr>
          <w:rFonts w:eastAsia="Calibri"/>
          <w:szCs w:val="24"/>
          <w:lang w:val="fr-FR"/>
        </w:rPr>
        <w:t>8.2.2.3.1.1</w:t>
      </w:r>
      <w:r w:rsidRPr="002F4D7B">
        <w:rPr>
          <w:rFonts w:eastAsia="Calibri"/>
          <w:szCs w:val="24"/>
          <w:lang w:val="fr-FR"/>
        </w:rPr>
        <w:tab/>
        <w:t>Le tiret relatif à la technique de mesure est modifié pour lire comme suit:</w:t>
      </w:r>
    </w:p>
    <w:p w:rsidR="005B31CD" w:rsidRPr="002F4D7B" w:rsidRDefault="008C2868" w:rsidP="005B31CD">
      <w:pPr>
        <w:spacing w:after="120"/>
        <w:ind w:left="1134" w:right="1134"/>
        <w:jc w:val="both"/>
        <w:rPr>
          <w:rFonts w:eastAsia="Calibri"/>
          <w:szCs w:val="24"/>
          <w:lang w:val="fr-FR"/>
        </w:rPr>
      </w:pPr>
      <w:r>
        <w:rPr>
          <w:rFonts w:eastAsia="Calibri"/>
          <w:szCs w:val="24"/>
          <w:lang w:val="fr-FR"/>
        </w:rPr>
        <w:tab/>
        <w:t>«</w:t>
      </w:r>
      <w:r w:rsidR="005B31CD" w:rsidRPr="002F4D7B">
        <w:rPr>
          <w:rFonts w:eastAsia="Calibri"/>
          <w:szCs w:val="24"/>
          <w:lang w:val="fr-FR"/>
        </w:rPr>
        <w:t>-</w:t>
      </w:r>
      <w:r w:rsidR="005B31CD" w:rsidRPr="002F4D7B">
        <w:rPr>
          <w:rFonts w:eastAsia="Calibri"/>
          <w:szCs w:val="24"/>
          <w:lang w:val="fr-FR"/>
        </w:rPr>
        <w:tab/>
        <w:t>Mesures de la toxicité, de la teneur en oxygène et de la con</w:t>
      </w:r>
      <w:r>
        <w:rPr>
          <w:rFonts w:eastAsia="Calibri"/>
          <w:szCs w:val="24"/>
          <w:lang w:val="fr-FR"/>
        </w:rPr>
        <w:t>centration de gaz inflammables.</w:t>
      </w:r>
      <w:r w:rsidR="005B31CD" w:rsidRPr="002F4D7B">
        <w:rPr>
          <w:rFonts w:eastAsia="Calibri"/>
          <w:szCs w:val="24"/>
          <w:lang w:val="fr-FR"/>
        </w:rPr>
        <w:t>».</w:t>
      </w:r>
    </w:p>
    <w:p w:rsidR="005B31CD" w:rsidRPr="002F4D7B" w:rsidRDefault="005B31CD" w:rsidP="005B31CD">
      <w:pPr>
        <w:spacing w:after="120"/>
        <w:ind w:left="1134" w:right="1134"/>
        <w:jc w:val="both"/>
        <w:rPr>
          <w:rFonts w:eastAsia="Calibri"/>
          <w:szCs w:val="24"/>
          <w:lang w:val="fr-FR"/>
        </w:rPr>
      </w:pPr>
      <w:r w:rsidRPr="002F4D7B">
        <w:rPr>
          <w:rFonts w:eastAsia="Calibri"/>
          <w:szCs w:val="24"/>
          <w:lang w:val="fr-FR"/>
        </w:rPr>
        <w:t>Dans le tiret relatif aux e</w:t>
      </w:r>
      <w:r w:rsidR="008C2868">
        <w:rPr>
          <w:rFonts w:eastAsia="Calibri"/>
          <w:szCs w:val="24"/>
          <w:lang w:val="fr-FR"/>
        </w:rPr>
        <w:t>xercices pratiques, remplacer «</w:t>
      </w:r>
      <w:r w:rsidRPr="002F4D7B">
        <w:rPr>
          <w:rFonts w:eastAsia="Calibri"/>
          <w:szCs w:val="24"/>
          <w:lang w:val="fr-FR"/>
        </w:rPr>
        <w:t>détecteurs de gaz inflamm</w:t>
      </w:r>
      <w:r w:rsidR="008C2868">
        <w:rPr>
          <w:rFonts w:eastAsia="Calibri"/>
          <w:szCs w:val="24"/>
          <w:lang w:val="fr-FR"/>
        </w:rPr>
        <w:t>ables » par «détecteurs de gaz</w:t>
      </w:r>
      <w:r w:rsidRPr="002F4D7B">
        <w:rPr>
          <w:rFonts w:eastAsia="Calibri"/>
          <w:szCs w:val="24"/>
          <w:lang w:val="fr-FR"/>
        </w:rPr>
        <w:t>».</w:t>
      </w:r>
    </w:p>
    <w:p w:rsidR="005B31CD" w:rsidRPr="002F4D7B" w:rsidRDefault="005B31CD" w:rsidP="005B31CD">
      <w:pPr>
        <w:spacing w:after="120"/>
        <w:ind w:left="1134" w:right="1134"/>
        <w:jc w:val="both"/>
        <w:rPr>
          <w:rFonts w:eastAsia="Calibri"/>
          <w:szCs w:val="24"/>
          <w:lang w:val="fr-FR"/>
        </w:rPr>
      </w:pPr>
      <w:r w:rsidRPr="002F4D7B">
        <w:rPr>
          <w:rFonts w:eastAsia="Calibri"/>
          <w:szCs w:val="24"/>
          <w:lang w:val="fr-FR"/>
        </w:rPr>
        <w:t>Ajouter à la fin du 8.2.2.3.1.1:</w:t>
      </w:r>
    </w:p>
    <w:p w:rsidR="005B31CD" w:rsidRPr="002F4D7B" w:rsidRDefault="008C2868" w:rsidP="005B31CD">
      <w:pPr>
        <w:spacing w:after="120"/>
        <w:ind w:left="1134" w:right="1134"/>
        <w:jc w:val="both"/>
        <w:rPr>
          <w:rFonts w:eastAsia="Calibri"/>
          <w:szCs w:val="24"/>
          <w:lang w:val="fr-FR"/>
        </w:rPr>
      </w:pPr>
      <w:r>
        <w:rPr>
          <w:rFonts w:eastAsia="Calibri"/>
          <w:szCs w:val="24"/>
          <w:lang w:val="fr-FR"/>
        </w:rPr>
        <w:t>«</w:t>
      </w:r>
      <w:r w:rsidR="005B31CD" w:rsidRPr="002F4D7B">
        <w:rPr>
          <w:rFonts w:eastAsia="Calibri"/>
          <w:szCs w:val="24"/>
          <w:lang w:val="fr-FR"/>
        </w:rPr>
        <w:t>Principes de base de la protection contre les explosions:</w:t>
      </w:r>
    </w:p>
    <w:p w:rsidR="005B31CD" w:rsidRPr="008C2868" w:rsidRDefault="008C2868" w:rsidP="008C2868">
      <w:pPr>
        <w:pStyle w:val="Bullet1"/>
        <w:rPr>
          <w:rFonts w:eastAsia="Calibri"/>
          <w:lang w:val="fr-CH"/>
        </w:rPr>
      </w:pPr>
      <w:r>
        <w:rPr>
          <w:rFonts w:eastAsia="Calibri"/>
          <w:lang w:val="fr-CH"/>
        </w:rPr>
        <w:t>Selon la définition pour «</w:t>
      </w:r>
      <w:r w:rsidR="005B31CD" w:rsidRPr="008C2868">
        <w:rPr>
          <w:rFonts w:eastAsia="Calibri"/>
          <w:lang w:val="fr-CH"/>
        </w:rPr>
        <w:t>P</w:t>
      </w:r>
      <w:r>
        <w:rPr>
          <w:rFonts w:eastAsia="Calibri"/>
          <w:lang w:val="fr-CH"/>
        </w:rPr>
        <w:t>rotection contre les explosions</w:t>
      </w:r>
      <w:r w:rsidR="005B31CD" w:rsidRPr="008C2868">
        <w:rPr>
          <w:rFonts w:eastAsia="Calibri"/>
          <w:lang w:val="fr-CH"/>
        </w:rPr>
        <w:t>»;</w:t>
      </w:r>
    </w:p>
    <w:p w:rsidR="005B31CD" w:rsidRPr="002F4D7B" w:rsidRDefault="005B31CD" w:rsidP="008C2868">
      <w:pPr>
        <w:pStyle w:val="Bullet1"/>
        <w:rPr>
          <w:rFonts w:eastAsia="Calibri"/>
          <w:bCs/>
          <w:szCs w:val="24"/>
          <w:lang w:val="fr-FR"/>
        </w:rPr>
      </w:pPr>
      <w:r w:rsidRPr="002F4D7B">
        <w:rPr>
          <w:rFonts w:eastAsia="Calibri"/>
          <w:bCs/>
          <w:szCs w:val="24"/>
          <w:lang w:val="fr-FR"/>
        </w:rPr>
        <w:t>Choix d</w:t>
      </w:r>
      <w:r w:rsidR="00773703">
        <w:rPr>
          <w:rFonts w:eastAsia="Calibri"/>
          <w:bCs/>
          <w:szCs w:val="24"/>
          <w:lang w:val="fr-FR"/>
        </w:rPr>
        <w:t>’</w:t>
      </w:r>
      <w:r w:rsidRPr="002F4D7B">
        <w:rPr>
          <w:rFonts w:eastAsia="Calibri"/>
          <w:bCs/>
          <w:szCs w:val="24"/>
          <w:lang w:val="fr-FR"/>
        </w:rPr>
        <w:t>appareils et d</w:t>
      </w:r>
      <w:r w:rsidR="00773703">
        <w:rPr>
          <w:rFonts w:eastAsia="Calibri"/>
          <w:bCs/>
          <w:szCs w:val="24"/>
          <w:lang w:val="fr-FR"/>
        </w:rPr>
        <w:t>’</w:t>
      </w:r>
      <w:r w:rsidR="008C2868">
        <w:rPr>
          <w:rFonts w:eastAsia="Calibri"/>
          <w:bCs/>
          <w:szCs w:val="24"/>
          <w:lang w:val="fr-FR"/>
        </w:rPr>
        <w:t>installations appropriés.</w:t>
      </w:r>
      <w:r w:rsidRPr="002F4D7B">
        <w:rPr>
          <w:rFonts w:eastAsia="Calibri"/>
          <w:bCs/>
          <w:szCs w:val="24"/>
          <w:lang w:val="fr-FR"/>
        </w:rPr>
        <w:t>».</w:t>
      </w:r>
    </w:p>
    <w:p w:rsidR="005B31CD" w:rsidRPr="002F4D7B" w:rsidRDefault="005B31CD" w:rsidP="005B31CD">
      <w:pPr>
        <w:spacing w:after="120"/>
        <w:ind w:left="1134" w:right="1134"/>
        <w:jc w:val="both"/>
        <w:rPr>
          <w:rFonts w:eastAsia="Calibri"/>
          <w:szCs w:val="24"/>
          <w:lang w:val="fr-FR"/>
        </w:rPr>
      </w:pPr>
      <w:r w:rsidRPr="002F4D7B">
        <w:rPr>
          <w:rFonts w:eastAsia="Calibri"/>
          <w:szCs w:val="24"/>
          <w:lang w:val="fr-FR"/>
        </w:rPr>
        <w:t>8.2.2.3.1.3</w:t>
      </w:r>
      <w:r w:rsidRPr="002F4D7B">
        <w:rPr>
          <w:rFonts w:eastAsia="Calibri"/>
          <w:szCs w:val="24"/>
          <w:lang w:val="fr-FR"/>
        </w:rPr>
        <w:tab/>
        <w:t>Le premier tiret relatif à la technique de mesure est modifié pour lire comme suit:</w:t>
      </w:r>
    </w:p>
    <w:p w:rsidR="005B31CD" w:rsidRPr="008C2868" w:rsidRDefault="008C2868" w:rsidP="008C2868">
      <w:pPr>
        <w:pStyle w:val="Bullet1"/>
        <w:rPr>
          <w:rFonts w:eastAsia="Calibri"/>
          <w:lang w:val="fr-CH"/>
        </w:rPr>
      </w:pPr>
      <w:r w:rsidRPr="008C2868">
        <w:rPr>
          <w:rFonts w:eastAsia="Calibri"/>
          <w:lang w:val="fr-CH"/>
        </w:rPr>
        <w:t>«</w:t>
      </w:r>
      <w:r w:rsidR="005B31CD" w:rsidRPr="008C2868">
        <w:rPr>
          <w:rFonts w:eastAsia="Calibri"/>
          <w:lang w:val="fr-CH"/>
        </w:rPr>
        <w:t>mesures de toxicité, de teneur en oxygène et de con</w:t>
      </w:r>
      <w:r w:rsidRPr="008C2868">
        <w:rPr>
          <w:rFonts w:eastAsia="Calibri"/>
          <w:lang w:val="fr-CH"/>
        </w:rPr>
        <w:t>centration de gaz inflammables,</w:t>
      </w:r>
      <w:r w:rsidR="005B31CD" w:rsidRPr="008C2868">
        <w:rPr>
          <w:rFonts w:eastAsia="Calibri"/>
          <w:lang w:val="fr-CH"/>
        </w:rPr>
        <w:t>».</w:t>
      </w:r>
    </w:p>
    <w:p w:rsidR="005B31CD" w:rsidRPr="002F4D7B" w:rsidRDefault="005B31CD" w:rsidP="0028120C">
      <w:pPr>
        <w:keepNext/>
        <w:spacing w:after="120"/>
        <w:ind w:left="1134" w:right="1134"/>
        <w:jc w:val="both"/>
        <w:rPr>
          <w:rFonts w:eastAsia="Calibri"/>
          <w:szCs w:val="24"/>
          <w:lang w:val="fr-FR"/>
        </w:rPr>
      </w:pPr>
      <w:r w:rsidRPr="002F4D7B">
        <w:rPr>
          <w:rFonts w:eastAsia="Calibri"/>
          <w:szCs w:val="24"/>
          <w:lang w:val="fr-FR"/>
        </w:rPr>
        <w:t>Ajouter à la fin du 8.2.2.3.1.3:</w:t>
      </w:r>
    </w:p>
    <w:p w:rsidR="005B31CD" w:rsidRPr="002F4D7B" w:rsidRDefault="008C2868" w:rsidP="0028120C">
      <w:pPr>
        <w:keepNext/>
        <w:spacing w:after="120"/>
        <w:ind w:left="1134" w:right="1134"/>
        <w:jc w:val="both"/>
        <w:rPr>
          <w:rFonts w:eastAsia="Calibri"/>
          <w:szCs w:val="24"/>
          <w:lang w:val="fr-FR"/>
        </w:rPr>
      </w:pPr>
      <w:r>
        <w:rPr>
          <w:rFonts w:eastAsia="Calibri"/>
          <w:szCs w:val="24"/>
          <w:lang w:val="fr-FR"/>
        </w:rPr>
        <w:t>«</w:t>
      </w:r>
      <w:r w:rsidR="005B31CD" w:rsidRPr="002F4D7B">
        <w:rPr>
          <w:rFonts w:eastAsia="Calibri"/>
          <w:szCs w:val="24"/>
          <w:lang w:val="fr-FR"/>
        </w:rPr>
        <w:t>Principes de base de la protection contre les explosions:</w:t>
      </w:r>
    </w:p>
    <w:p w:rsidR="005B31CD" w:rsidRPr="008C2868" w:rsidRDefault="005B31CD" w:rsidP="0028120C">
      <w:pPr>
        <w:pStyle w:val="Bullet1"/>
        <w:keepNext/>
        <w:rPr>
          <w:rFonts w:eastAsia="Calibri"/>
          <w:lang w:val="fr-CH"/>
        </w:rPr>
      </w:pPr>
      <w:r w:rsidRPr="008C2868">
        <w:rPr>
          <w:rFonts w:eastAsia="Calibri"/>
          <w:lang w:val="fr-CH"/>
        </w:rPr>
        <w:t>Selon la définit</w:t>
      </w:r>
      <w:r w:rsidR="008C2868" w:rsidRPr="008C2868">
        <w:rPr>
          <w:rFonts w:eastAsia="Calibri"/>
          <w:lang w:val="fr-CH"/>
        </w:rPr>
        <w:t>ion pour «</w:t>
      </w:r>
      <w:r w:rsidRPr="008C2868">
        <w:rPr>
          <w:rFonts w:eastAsia="Calibri"/>
          <w:lang w:val="fr-CH"/>
        </w:rPr>
        <w:t>P</w:t>
      </w:r>
      <w:r w:rsidR="008C2868" w:rsidRPr="008C2868">
        <w:rPr>
          <w:rFonts w:eastAsia="Calibri"/>
          <w:lang w:val="fr-CH"/>
        </w:rPr>
        <w:t>rotection contre les explosions</w:t>
      </w:r>
      <w:r w:rsidRPr="008C2868">
        <w:rPr>
          <w:rFonts w:eastAsia="Calibri"/>
          <w:lang w:val="fr-CH"/>
        </w:rPr>
        <w:t>»;</w:t>
      </w:r>
    </w:p>
    <w:p w:rsidR="005B31CD" w:rsidRPr="002F4D7B" w:rsidRDefault="005B31CD" w:rsidP="0028120C">
      <w:pPr>
        <w:pStyle w:val="Bullet1"/>
        <w:keepNext/>
        <w:rPr>
          <w:rFonts w:eastAsia="Calibri"/>
          <w:bCs/>
          <w:szCs w:val="24"/>
          <w:lang w:val="fr-FR"/>
        </w:rPr>
      </w:pPr>
      <w:r w:rsidRPr="002F4D7B">
        <w:rPr>
          <w:rFonts w:eastAsia="Calibri"/>
          <w:bCs/>
          <w:szCs w:val="24"/>
          <w:lang w:val="fr-FR"/>
        </w:rPr>
        <w:t>Choix d</w:t>
      </w:r>
      <w:r w:rsidR="00773703">
        <w:rPr>
          <w:rFonts w:eastAsia="Calibri"/>
          <w:bCs/>
          <w:szCs w:val="24"/>
          <w:lang w:val="fr-FR"/>
        </w:rPr>
        <w:t>’</w:t>
      </w:r>
      <w:r w:rsidRPr="002F4D7B">
        <w:rPr>
          <w:rFonts w:eastAsia="Calibri"/>
          <w:bCs/>
          <w:szCs w:val="24"/>
          <w:lang w:val="fr-FR"/>
        </w:rPr>
        <w:t>appareils et d</w:t>
      </w:r>
      <w:r w:rsidR="00773703">
        <w:rPr>
          <w:rFonts w:eastAsia="Calibri"/>
          <w:bCs/>
          <w:szCs w:val="24"/>
          <w:lang w:val="fr-FR"/>
        </w:rPr>
        <w:t>’</w:t>
      </w:r>
      <w:r w:rsidR="008C2868">
        <w:rPr>
          <w:rFonts w:eastAsia="Calibri"/>
          <w:bCs/>
          <w:szCs w:val="24"/>
          <w:lang w:val="fr-FR"/>
        </w:rPr>
        <w:t>installations appropriés.</w:t>
      </w:r>
      <w:r w:rsidRPr="002F4D7B">
        <w:rPr>
          <w:rFonts w:eastAsia="Calibri"/>
          <w:bCs/>
          <w:szCs w:val="24"/>
          <w:lang w:val="fr-FR"/>
        </w:rPr>
        <w:t>».</w:t>
      </w:r>
    </w:p>
    <w:p w:rsidR="005B31CD" w:rsidRPr="002F4D7B" w:rsidRDefault="005B31CD" w:rsidP="005B31CD">
      <w:pPr>
        <w:spacing w:after="120"/>
        <w:ind w:left="1134" w:right="1134"/>
        <w:jc w:val="both"/>
        <w:rPr>
          <w:lang w:val="fr-FR"/>
        </w:rPr>
      </w:pPr>
      <w:r w:rsidRPr="002F4D7B">
        <w:rPr>
          <w:lang w:val="fr-FR"/>
        </w:rPr>
        <w:t>8.3.2</w:t>
      </w:r>
      <w:r w:rsidRPr="002F4D7B">
        <w:rPr>
          <w:lang w:val="fr-FR"/>
        </w:rPr>
        <w:tab/>
        <w:t>Modifier pour lire comme suit:</w:t>
      </w:r>
    </w:p>
    <w:p w:rsidR="005B31CD" w:rsidRPr="002F4D7B" w:rsidRDefault="008C2868" w:rsidP="005B31CD">
      <w:pPr>
        <w:spacing w:after="120"/>
        <w:ind w:left="1134" w:right="1134"/>
        <w:jc w:val="both"/>
        <w:rPr>
          <w:rFonts w:eastAsia="Calibri"/>
          <w:lang w:val="fr-FR"/>
        </w:rPr>
      </w:pPr>
      <w:r>
        <w:rPr>
          <w:rFonts w:eastAsia="Calibri"/>
          <w:lang w:val="fr-FR"/>
        </w:rPr>
        <w:t>«</w:t>
      </w:r>
      <w:r w:rsidR="005B31CD" w:rsidRPr="002F4D7B">
        <w:rPr>
          <w:rFonts w:eastAsia="Calibri"/>
          <w:b/>
          <w:lang w:val="fr-FR"/>
        </w:rPr>
        <w:t>Appareils d</w:t>
      </w:r>
      <w:r w:rsidR="00773703">
        <w:rPr>
          <w:rFonts w:eastAsia="Calibri"/>
          <w:b/>
          <w:lang w:val="fr-FR"/>
        </w:rPr>
        <w:t>’</w:t>
      </w:r>
      <w:r w:rsidR="005B31CD" w:rsidRPr="002F4D7B">
        <w:rPr>
          <w:rFonts w:eastAsia="Calibri"/>
          <w:b/>
          <w:lang w:val="fr-FR"/>
        </w:rPr>
        <w:t>éclairage portatifs</w:t>
      </w:r>
    </w:p>
    <w:p w:rsidR="005B31CD" w:rsidRPr="002F4D7B" w:rsidRDefault="005B31CD" w:rsidP="005B31CD">
      <w:pPr>
        <w:spacing w:after="120"/>
        <w:ind w:left="1134" w:right="1134"/>
        <w:jc w:val="both"/>
        <w:rPr>
          <w:rFonts w:eastAsia="Calibri"/>
          <w:lang w:val="fr-FR"/>
        </w:rPr>
      </w:pPr>
      <w:r w:rsidRPr="002F4D7B">
        <w:rPr>
          <w:rFonts w:eastAsia="Calibri"/>
          <w:lang w:val="fr-FR"/>
        </w:rPr>
        <w:t>À bord ne sont admis dans les zones de danger d</w:t>
      </w:r>
      <w:r w:rsidR="00773703">
        <w:rPr>
          <w:rFonts w:eastAsia="Calibri"/>
          <w:lang w:val="fr-FR"/>
        </w:rPr>
        <w:t>’</w:t>
      </w:r>
      <w:r w:rsidRPr="002F4D7B">
        <w:rPr>
          <w:rFonts w:eastAsia="Calibri"/>
          <w:lang w:val="fr-FR"/>
        </w:rPr>
        <w:t>explosion et sur le pont que des appareils d</w:t>
      </w:r>
      <w:r w:rsidR="00773703">
        <w:rPr>
          <w:rFonts w:eastAsia="Calibri"/>
          <w:lang w:val="fr-FR"/>
        </w:rPr>
        <w:t>’</w:t>
      </w:r>
      <w:r w:rsidRPr="002F4D7B">
        <w:rPr>
          <w:rFonts w:eastAsia="Calibri"/>
          <w:lang w:val="fr-FR"/>
        </w:rPr>
        <w:t>éclairage portatifs à source propre de courant.</w:t>
      </w:r>
    </w:p>
    <w:p w:rsidR="005B31CD" w:rsidRPr="002F4D7B" w:rsidRDefault="005B31CD" w:rsidP="005B31CD">
      <w:pPr>
        <w:spacing w:after="120"/>
        <w:ind w:left="1134" w:right="1134"/>
        <w:jc w:val="both"/>
        <w:rPr>
          <w:rFonts w:eastAsia="Calibri"/>
          <w:lang w:val="fr-FR"/>
        </w:rPr>
      </w:pPr>
      <w:r w:rsidRPr="002F4D7B">
        <w:rPr>
          <w:rFonts w:eastAsia="Calibri"/>
          <w:lang w:val="fr-FR"/>
        </w:rPr>
        <w:t>Dans les zones de danger d</w:t>
      </w:r>
      <w:r w:rsidR="00773703">
        <w:rPr>
          <w:rFonts w:eastAsia="Calibri"/>
          <w:lang w:val="fr-FR"/>
        </w:rPr>
        <w:t>’</w:t>
      </w:r>
      <w:r w:rsidRPr="002F4D7B">
        <w:rPr>
          <w:rFonts w:eastAsia="Calibri"/>
          <w:lang w:val="fr-FR"/>
        </w:rPr>
        <w:t>explosion, ils doivent satisfaire au moins aux exigences pour une util</w:t>
      </w:r>
      <w:r w:rsidR="008C2868">
        <w:rPr>
          <w:rFonts w:eastAsia="Calibri"/>
          <w:lang w:val="fr-FR"/>
        </w:rPr>
        <w:t>isation dans la zone concernée.</w:t>
      </w:r>
      <w:r w:rsidRPr="002F4D7B">
        <w:rPr>
          <w:rFonts w:eastAsia="Calibri"/>
          <w:lang w:val="fr-FR"/>
        </w:rPr>
        <w:t>».</w:t>
      </w:r>
    </w:p>
    <w:p w:rsidR="005B31CD" w:rsidRPr="002F4D7B" w:rsidRDefault="005B31CD" w:rsidP="008C2868">
      <w:pPr>
        <w:keepNext/>
        <w:spacing w:after="120"/>
        <w:ind w:left="1134" w:right="1134"/>
        <w:jc w:val="both"/>
        <w:rPr>
          <w:lang w:val="fr-FR"/>
        </w:rPr>
      </w:pPr>
      <w:r w:rsidRPr="002F4D7B">
        <w:rPr>
          <w:lang w:val="fr-FR"/>
        </w:rPr>
        <w:lastRenderedPageBreak/>
        <w:t>8.3.4</w:t>
      </w:r>
      <w:r w:rsidRPr="002F4D7B">
        <w:rPr>
          <w:lang w:val="fr-FR"/>
        </w:rPr>
        <w:tab/>
        <w:t>Modifier pour lire comme suit:</w:t>
      </w:r>
    </w:p>
    <w:p w:rsidR="005B31CD" w:rsidRPr="002F4D7B" w:rsidRDefault="008C2868" w:rsidP="008C2868">
      <w:pPr>
        <w:keepNext/>
        <w:spacing w:after="120"/>
        <w:ind w:left="1134" w:right="1134"/>
        <w:jc w:val="both"/>
        <w:rPr>
          <w:rFonts w:eastAsia="Calibri"/>
          <w:b/>
          <w:bCs/>
          <w:lang w:val="fr-FR"/>
        </w:rPr>
      </w:pPr>
      <w:r>
        <w:rPr>
          <w:rFonts w:eastAsia="Calibri"/>
          <w:b/>
          <w:bCs/>
          <w:lang w:val="fr-FR"/>
        </w:rPr>
        <w:t>«</w:t>
      </w:r>
      <w:r w:rsidR="005B31CD" w:rsidRPr="002F4D7B">
        <w:rPr>
          <w:rFonts w:eastAsia="Calibri"/>
          <w:b/>
          <w:bCs/>
          <w:lang w:val="fr-FR"/>
        </w:rPr>
        <w:t>Interdiction de fumer, de feu et de lumière non protégée</w:t>
      </w:r>
    </w:p>
    <w:p w:rsidR="005B31CD" w:rsidRPr="002F4D7B" w:rsidRDefault="005B31CD" w:rsidP="008C2868">
      <w:pPr>
        <w:keepNext/>
        <w:spacing w:after="120"/>
        <w:ind w:left="1134" w:right="1134"/>
        <w:jc w:val="both"/>
        <w:rPr>
          <w:rFonts w:eastAsia="Calibri"/>
          <w:lang w:val="fr-FR"/>
        </w:rPr>
      </w:pPr>
      <w:r w:rsidRPr="002F4D7B">
        <w:rPr>
          <w:rFonts w:eastAsia="Calibri"/>
          <w:lang w:val="fr-FR"/>
        </w:rPr>
        <w:t>Fumer, y compris des cigarettes électroniques et dispositifs similaires, le feu et la lumière non protégée lumière non protégée sont interdits à bord. Toutefois, les prescriptions des 7.2.3.42.3 et 7.2.3.42.4 sont applicables.</w:t>
      </w:r>
    </w:p>
    <w:p w:rsidR="005B31CD" w:rsidRPr="002F4D7B" w:rsidRDefault="005B31CD" w:rsidP="005B31CD">
      <w:pPr>
        <w:spacing w:after="120"/>
        <w:ind w:left="1134" w:right="1134"/>
        <w:jc w:val="both"/>
        <w:rPr>
          <w:rFonts w:eastAsia="Calibri"/>
          <w:lang w:val="fr-FR"/>
        </w:rPr>
      </w:pPr>
      <w:r w:rsidRPr="002F4D7B">
        <w:rPr>
          <w:rFonts w:eastAsia="Calibri"/>
          <w:lang w:val="fr-FR"/>
        </w:rPr>
        <w:t>Cette interdiction doit être affichée aux endroits appropriés au moyen de panneaux indicateurs.</w:t>
      </w:r>
    </w:p>
    <w:p w:rsidR="005B31CD" w:rsidRPr="002F4D7B" w:rsidRDefault="005B31CD" w:rsidP="005B31CD">
      <w:pPr>
        <w:spacing w:after="120"/>
        <w:ind w:left="1134" w:right="1134"/>
        <w:jc w:val="both"/>
        <w:rPr>
          <w:rFonts w:eastAsia="Calibri"/>
          <w:lang w:val="fr-FR"/>
        </w:rPr>
      </w:pPr>
      <w:r w:rsidRPr="002F4D7B">
        <w:rPr>
          <w:rFonts w:eastAsia="Calibri"/>
          <w:lang w:val="fr-FR"/>
        </w:rPr>
        <w:t>L</w:t>
      </w:r>
      <w:r w:rsidR="00773703">
        <w:rPr>
          <w:rFonts w:eastAsia="Calibri"/>
          <w:lang w:val="fr-FR"/>
        </w:rPr>
        <w:t>’</w:t>
      </w:r>
      <w:r w:rsidRPr="002F4D7B">
        <w:rPr>
          <w:rFonts w:eastAsia="Calibri"/>
          <w:lang w:val="fr-FR"/>
        </w:rPr>
        <w:t xml:space="preserve">interdiction </w:t>
      </w:r>
      <w:del w:id="307" w:author="Martine Moench" w:date="2017-09-19T11:24:00Z">
        <w:r w:rsidRPr="002F4D7B" w:rsidDel="00034FEB">
          <w:rPr>
            <w:rFonts w:eastAsia="Calibri"/>
            <w:lang w:val="fr-FR"/>
          </w:rPr>
          <w:delText xml:space="preserve">de fumer </w:delText>
        </w:r>
      </w:del>
      <w:r w:rsidRPr="002F4D7B">
        <w:rPr>
          <w:rFonts w:eastAsia="Calibri"/>
          <w:lang w:val="fr-FR"/>
        </w:rPr>
        <w:t>ne s</w:t>
      </w:r>
      <w:r w:rsidR="00773703">
        <w:rPr>
          <w:rFonts w:eastAsia="Calibri"/>
          <w:lang w:val="fr-FR"/>
        </w:rPr>
        <w:t>’</w:t>
      </w:r>
      <w:r w:rsidRPr="002F4D7B">
        <w:rPr>
          <w:rFonts w:eastAsia="Calibri"/>
          <w:lang w:val="fr-FR"/>
        </w:rPr>
        <w:t>applique pas dans les logements et la timonerie, si leurs fenêtres, portes, claires-voies et écoutilles sont fermées ou si le système de ventilation est réglé de sorte à maintenir une surpression d</w:t>
      </w:r>
      <w:r w:rsidR="00773703">
        <w:rPr>
          <w:rFonts w:eastAsia="Calibri"/>
          <w:lang w:val="fr-FR"/>
        </w:rPr>
        <w:t>’</w:t>
      </w:r>
      <w:r w:rsidR="008C2868">
        <w:rPr>
          <w:rFonts w:eastAsia="Calibri"/>
          <w:lang w:val="fr-FR"/>
        </w:rPr>
        <w:t>au moins 0,1 kPa.</w:t>
      </w:r>
      <w:r w:rsidRPr="002F4D7B">
        <w:rPr>
          <w:rFonts w:eastAsia="Calibri"/>
          <w:lang w:val="fr-FR"/>
        </w:rPr>
        <w:t>».</w:t>
      </w:r>
    </w:p>
    <w:p w:rsidR="005B31CD" w:rsidRPr="002F4D7B" w:rsidRDefault="005B31CD" w:rsidP="005B31CD">
      <w:pPr>
        <w:spacing w:after="120"/>
        <w:ind w:left="1134" w:right="1134"/>
        <w:jc w:val="both"/>
        <w:rPr>
          <w:lang w:val="fr-FR"/>
        </w:rPr>
      </w:pPr>
      <w:r w:rsidRPr="002F4D7B">
        <w:rPr>
          <w:lang w:val="fr-FR"/>
        </w:rPr>
        <w:t>8.3.5</w:t>
      </w:r>
      <w:r w:rsidRPr="002F4D7B">
        <w:rPr>
          <w:lang w:val="fr-FR"/>
        </w:rPr>
        <w:tab/>
        <w:t>Modifier pour lire comme suit:</w:t>
      </w:r>
    </w:p>
    <w:p w:rsidR="005B31CD" w:rsidRPr="002F4D7B" w:rsidRDefault="008C2868" w:rsidP="005B31CD">
      <w:pPr>
        <w:spacing w:after="120"/>
        <w:ind w:left="1134" w:right="1134"/>
        <w:jc w:val="both"/>
        <w:rPr>
          <w:rFonts w:eastAsia="Calibri"/>
          <w:b/>
          <w:lang w:val="fr-FR"/>
        </w:rPr>
      </w:pPr>
      <w:r>
        <w:rPr>
          <w:rFonts w:eastAsia="Calibri"/>
          <w:lang w:val="fr-FR"/>
        </w:rPr>
        <w:t>«</w:t>
      </w:r>
      <w:r w:rsidR="005B31CD" w:rsidRPr="002F4D7B">
        <w:rPr>
          <w:rFonts w:eastAsia="Calibri"/>
          <w:b/>
          <w:lang w:val="fr-FR"/>
        </w:rPr>
        <w:t>Travaux à bord</w:t>
      </w:r>
    </w:p>
    <w:p w:rsidR="005B31CD" w:rsidRPr="002F4D7B" w:rsidRDefault="005B31CD" w:rsidP="005B31CD">
      <w:pPr>
        <w:spacing w:after="120"/>
        <w:ind w:left="1134" w:right="1134"/>
        <w:jc w:val="both"/>
        <w:rPr>
          <w:rFonts w:eastAsia="Calibri"/>
          <w:lang w:val="fr-FR"/>
        </w:rPr>
      </w:pPr>
      <w:r w:rsidRPr="002F4D7B">
        <w:rPr>
          <w:rFonts w:eastAsia="Calibri"/>
          <w:lang w:val="fr-FR"/>
        </w:rPr>
        <w:t>Il est interdit d</w:t>
      </w:r>
      <w:r w:rsidR="00773703">
        <w:rPr>
          <w:rFonts w:eastAsia="Calibri"/>
          <w:lang w:val="fr-FR"/>
        </w:rPr>
        <w:t>’</w:t>
      </w:r>
      <w:r w:rsidRPr="002F4D7B">
        <w:rPr>
          <w:rFonts w:eastAsia="Calibri"/>
          <w:lang w:val="fr-FR"/>
        </w:rPr>
        <w:t>effectuer à bord des travaux exigeant l</w:t>
      </w:r>
      <w:r w:rsidR="00773703">
        <w:rPr>
          <w:rFonts w:eastAsia="Calibri"/>
          <w:lang w:val="fr-FR"/>
        </w:rPr>
        <w:t>’</w:t>
      </w:r>
      <w:r w:rsidRPr="002F4D7B">
        <w:rPr>
          <w:rFonts w:eastAsia="Calibri"/>
          <w:lang w:val="fr-FR"/>
        </w:rPr>
        <w:t>utilisation de feu ou de courant électrique ou qui pourraient produire des étincelles.</w:t>
      </w:r>
    </w:p>
    <w:p w:rsidR="005B31CD" w:rsidRPr="002F4D7B" w:rsidRDefault="005B31CD" w:rsidP="005B31CD">
      <w:pPr>
        <w:spacing w:after="120"/>
        <w:ind w:left="1134" w:right="1134"/>
        <w:jc w:val="both"/>
        <w:rPr>
          <w:rFonts w:eastAsia="Calibri"/>
          <w:lang w:val="fr-FR"/>
        </w:rPr>
      </w:pPr>
      <w:r w:rsidRPr="002F4D7B">
        <w:rPr>
          <w:rFonts w:eastAsia="Calibri"/>
          <w:lang w:val="fr-FR"/>
        </w:rPr>
        <w:t>Cette prescription ne s</w:t>
      </w:r>
      <w:r w:rsidR="00773703">
        <w:rPr>
          <w:rFonts w:eastAsia="Calibri"/>
          <w:lang w:val="fr-FR"/>
        </w:rPr>
        <w:t>’</w:t>
      </w:r>
      <w:r w:rsidRPr="002F4D7B">
        <w:rPr>
          <w:rFonts w:eastAsia="Calibri"/>
          <w:lang w:val="fr-FR"/>
        </w:rPr>
        <w:t>applique pas:</w:t>
      </w:r>
    </w:p>
    <w:p w:rsidR="005B31CD" w:rsidRPr="002F4D7B" w:rsidRDefault="005B31CD" w:rsidP="008C2868">
      <w:pPr>
        <w:pStyle w:val="Bullet1"/>
      </w:pPr>
      <w:r w:rsidRPr="002F4D7B">
        <w:rPr>
          <w:rFonts w:eastAsia="Calibri"/>
        </w:rPr>
        <w:t>aux opérations d</w:t>
      </w:r>
      <w:r w:rsidR="00773703">
        <w:rPr>
          <w:rFonts w:eastAsia="Calibri"/>
        </w:rPr>
        <w:t>’</w:t>
      </w:r>
      <w:r w:rsidRPr="002F4D7B">
        <w:rPr>
          <w:rFonts w:eastAsia="Calibri"/>
        </w:rPr>
        <w:t>amarrage;</w:t>
      </w:r>
    </w:p>
    <w:p w:rsidR="005B31CD" w:rsidRPr="002F4D7B" w:rsidRDefault="005B31CD" w:rsidP="008C2868">
      <w:pPr>
        <w:pStyle w:val="Bullet1"/>
        <w:rPr>
          <w:lang w:val="fr-FR"/>
        </w:rPr>
      </w:pPr>
      <w:r w:rsidRPr="002F4D7B">
        <w:rPr>
          <w:rFonts w:eastAsia="Calibri"/>
          <w:lang w:val="fr-FR"/>
        </w:rPr>
        <w:t>dans les locaux de service en dehors de la zone protégée ou de la zone de cargaison, lorsque les portes et ouvertures de ces locaux sont fermées pendant la durée des travaux et que le bateau n</w:t>
      </w:r>
      <w:r w:rsidR="00773703">
        <w:rPr>
          <w:rFonts w:eastAsia="Calibri"/>
          <w:lang w:val="fr-FR"/>
        </w:rPr>
        <w:t>’</w:t>
      </w:r>
      <w:r w:rsidRPr="002F4D7B">
        <w:rPr>
          <w:rFonts w:eastAsia="Calibri"/>
          <w:lang w:val="fr-FR"/>
        </w:rPr>
        <w:t>est pas en cours de chargement, de déchargement ou de dégazage;</w:t>
      </w:r>
      <w:r w:rsidRPr="002F4D7B">
        <w:rPr>
          <w:lang w:val="fr-FR"/>
        </w:rPr>
        <w:t xml:space="preserve"> </w:t>
      </w:r>
      <w:r w:rsidRPr="002F4D7B">
        <w:rPr>
          <w:rFonts w:eastAsia="Calibri"/>
          <w:lang w:val="fr-FR"/>
        </w:rPr>
        <w:t>ou</w:t>
      </w:r>
    </w:p>
    <w:p w:rsidR="005B31CD" w:rsidRPr="002F4D7B" w:rsidRDefault="008C2868" w:rsidP="008C2868">
      <w:pPr>
        <w:pStyle w:val="Bullet1"/>
        <w:rPr>
          <w:lang w:val="fr-FR"/>
        </w:rPr>
      </w:pPr>
      <w:r>
        <w:rPr>
          <w:rFonts w:eastAsia="Calibri"/>
          <w:lang w:val="fr-FR"/>
        </w:rPr>
        <w:t>l</w:t>
      </w:r>
      <w:r w:rsidR="005B31CD" w:rsidRPr="002F4D7B">
        <w:rPr>
          <w:rFonts w:eastAsia="Calibri"/>
          <w:lang w:val="fr-FR"/>
        </w:rPr>
        <w:t>orsque le bateau ne séjourne pas à proximité ou à l</w:t>
      </w:r>
      <w:r w:rsidR="00773703">
        <w:rPr>
          <w:rFonts w:eastAsia="Calibri"/>
          <w:lang w:val="fr-FR"/>
        </w:rPr>
        <w:t>’</w:t>
      </w:r>
      <w:r w:rsidR="005B31CD" w:rsidRPr="002F4D7B">
        <w:rPr>
          <w:rFonts w:eastAsia="Calibri"/>
          <w:lang w:val="fr-FR"/>
        </w:rPr>
        <w:t>intérieur d</w:t>
      </w:r>
      <w:r w:rsidR="00773703">
        <w:rPr>
          <w:rFonts w:eastAsia="Calibri"/>
          <w:lang w:val="fr-FR"/>
        </w:rPr>
        <w:t>’</w:t>
      </w:r>
      <w:r w:rsidR="005B31CD" w:rsidRPr="002F4D7B">
        <w:rPr>
          <w:rFonts w:eastAsia="Calibri"/>
          <w:lang w:val="fr-FR"/>
        </w:rPr>
        <w:t>une zone assignée à terre et que, dans le cas d</w:t>
      </w:r>
      <w:r w:rsidR="00773703">
        <w:rPr>
          <w:rFonts w:eastAsia="Calibri"/>
          <w:lang w:val="fr-FR"/>
        </w:rPr>
        <w:t>’</w:t>
      </w:r>
      <w:r w:rsidR="005B31CD" w:rsidRPr="002F4D7B">
        <w:rPr>
          <w:rFonts w:eastAsia="Calibri"/>
          <w:lang w:val="fr-FR"/>
        </w:rPr>
        <w:t>un bateau-citerne, celui-ci est muni d</w:t>
      </w:r>
      <w:r w:rsidR="00773703">
        <w:rPr>
          <w:rFonts w:eastAsia="Calibri"/>
          <w:lang w:val="fr-FR"/>
        </w:rPr>
        <w:t>’</w:t>
      </w:r>
      <w:r w:rsidR="005B31CD" w:rsidRPr="002F4D7B">
        <w:rPr>
          <w:rFonts w:eastAsia="Calibri"/>
          <w:lang w:val="fr-FR"/>
        </w:rPr>
        <w:t>une attestation confirmant le dégazage total du bateau conformément au 7.2.3.7.6 ou, dans le cas d</w:t>
      </w:r>
      <w:r w:rsidR="00773703">
        <w:rPr>
          <w:rFonts w:eastAsia="Calibri"/>
          <w:lang w:val="fr-FR"/>
        </w:rPr>
        <w:t>’</w:t>
      </w:r>
      <w:r w:rsidR="005B31CD" w:rsidRPr="002F4D7B">
        <w:rPr>
          <w:rFonts w:eastAsia="Calibri"/>
          <w:lang w:val="fr-FR"/>
        </w:rPr>
        <w:t>un bateau à marchandises sèches, celui-ci est muni d</w:t>
      </w:r>
      <w:r w:rsidR="00773703">
        <w:rPr>
          <w:rFonts w:eastAsia="Calibri"/>
          <w:lang w:val="fr-FR"/>
        </w:rPr>
        <w:t>’</w:t>
      </w:r>
      <w:r w:rsidR="005B31CD" w:rsidRPr="002F4D7B">
        <w:rPr>
          <w:rFonts w:eastAsia="Calibri"/>
          <w:lang w:val="fr-FR"/>
        </w:rPr>
        <w:t>une attestation confirmant le dégazage total de la zone protégée ou d</w:t>
      </w:r>
      <w:r w:rsidR="00773703">
        <w:rPr>
          <w:rFonts w:eastAsia="Calibri"/>
          <w:lang w:val="fr-FR"/>
        </w:rPr>
        <w:t>’</w:t>
      </w:r>
      <w:r w:rsidR="005B31CD" w:rsidRPr="002F4D7B">
        <w:rPr>
          <w:rFonts w:eastAsia="Calibri"/>
          <w:lang w:val="fr-FR"/>
        </w:rPr>
        <w:t>une autorisation de l</w:t>
      </w:r>
      <w:r w:rsidR="00773703">
        <w:rPr>
          <w:rFonts w:eastAsia="Calibri"/>
          <w:lang w:val="fr-FR"/>
        </w:rPr>
        <w:t>’</w:t>
      </w:r>
      <w:r w:rsidR="005B31CD" w:rsidRPr="002F4D7B">
        <w:rPr>
          <w:rFonts w:eastAsia="Calibri"/>
          <w:lang w:val="fr-FR"/>
        </w:rPr>
        <w:t>autorité compétente.</w:t>
      </w:r>
    </w:p>
    <w:p w:rsidR="005B31CD" w:rsidRPr="002F4D7B" w:rsidRDefault="005B31CD" w:rsidP="005B31CD">
      <w:pPr>
        <w:spacing w:after="120"/>
        <w:ind w:left="1134" w:right="1134"/>
        <w:jc w:val="both"/>
        <w:rPr>
          <w:rFonts w:eastAsia="Calibri"/>
          <w:lang w:val="fr-FR"/>
        </w:rPr>
      </w:pPr>
      <w:r w:rsidRPr="002F4D7B">
        <w:rPr>
          <w:rFonts w:eastAsia="Calibri"/>
          <w:lang w:val="fr-FR"/>
        </w:rPr>
        <w:t>L</w:t>
      </w:r>
      <w:r w:rsidR="00773703">
        <w:rPr>
          <w:rFonts w:eastAsia="Calibri"/>
          <w:lang w:val="fr-FR"/>
        </w:rPr>
        <w:t>’</w:t>
      </w:r>
      <w:r w:rsidRPr="002F4D7B">
        <w:rPr>
          <w:rFonts w:eastAsia="Calibri"/>
          <w:lang w:val="fr-FR"/>
        </w:rPr>
        <w:t>utilisation d</w:t>
      </w:r>
      <w:r w:rsidR="00773703">
        <w:rPr>
          <w:rFonts w:eastAsia="Calibri"/>
          <w:lang w:val="fr-FR"/>
        </w:rPr>
        <w:t>’</w:t>
      </w:r>
      <w:r w:rsidRPr="002F4D7B">
        <w:rPr>
          <w:rFonts w:eastAsia="Calibri"/>
          <w:lang w:val="fr-FR"/>
        </w:rPr>
        <w:t>outils à main produisant peu d</w:t>
      </w:r>
      <w:r w:rsidR="00773703">
        <w:rPr>
          <w:rFonts w:eastAsia="Calibri"/>
          <w:lang w:val="fr-FR"/>
        </w:rPr>
        <w:t>’</w:t>
      </w:r>
      <w:r w:rsidRPr="002F4D7B">
        <w:rPr>
          <w:rFonts w:eastAsia="Calibri"/>
          <w:lang w:val="fr-FR"/>
        </w:rPr>
        <w:t>étincelles (tournevis et clés en acier chromé au vanadium ou en matériaux équivalents du point de vue de la formation d</w:t>
      </w:r>
      <w:r w:rsidR="00773703">
        <w:rPr>
          <w:rFonts w:eastAsia="Calibri"/>
          <w:lang w:val="fr-FR"/>
        </w:rPr>
        <w:t>’</w:t>
      </w:r>
      <w:r w:rsidRPr="002F4D7B">
        <w:rPr>
          <w:rFonts w:eastAsia="Calibri"/>
          <w:lang w:val="fr-FR"/>
        </w:rPr>
        <w:t>étincelles) ainsi que d</w:t>
      </w:r>
      <w:r w:rsidR="00773703">
        <w:rPr>
          <w:rFonts w:eastAsia="Calibri"/>
          <w:lang w:val="fr-FR"/>
        </w:rPr>
        <w:t>’</w:t>
      </w:r>
      <w:r w:rsidRPr="002F4D7B">
        <w:rPr>
          <w:rFonts w:eastAsia="Calibri"/>
          <w:lang w:val="fr-FR"/>
        </w:rPr>
        <w:t>équipements appropriés au moins pour la zone concernée</w:t>
      </w:r>
      <w:r w:rsidR="008C2868">
        <w:rPr>
          <w:rFonts w:eastAsia="Calibri"/>
          <w:lang w:val="fr-FR"/>
        </w:rPr>
        <w:t xml:space="preserve"> est autorisée.</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8.6.1.1 et 8.6.1.2</w:t>
      </w:r>
      <w:r w:rsidRPr="002F4D7B">
        <w:rPr>
          <w:rFonts w:eastAsia="Calibri"/>
          <w:lang w:val="fr-FR"/>
        </w:rPr>
        <w:tab/>
        <w:t>Le point 4 du modèle est modifié pour lire comme suit:</w:t>
      </w:r>
    </w:p>
    <w:p w:rsidR="005B31CD" w:rsidRPr="002F4D7B" w:rsidRDefault="008C2868" w:rsidP="005B31CD">
      <w:pPr>
        <w:spacing w:before="60" w:line="240" w:lineRule="auto"/>
        <w:ind w:left="4253" w:right="1134" w:hanging="3119"/>
        <w:jc w:val="both"/>
        <w:rPr>
          <w:rFonts w:eastAsia="Calibri"/>
          <w:lang w:val="fr-FR"/>
        </w:rPr>
      </w:pPr>
      <w:r>
        <w:rPr>
          <w:rFonts w:eastAsia="Calibri"/>
          <w:lang w:val="fr-FR"/>
        </w:rPr>
        <w:t>«</w:t>
      </w:r>
      <w:r w:rsidR="005B31CD" w:rsidRPr="002F4D7B">
        <w:rPr>
          <w:rFonts w:eastAsia="Calibri"/>
          <w:lang w:val="fr-FR"/>
        </w:rPr>
        <w:t>4. Exigences supplémentaires:</w:t>
      </w:r>
      <w:r w:rsidR="005B31CD" w:rsidRPr="002F4D7B">
        <w:rPr>
          <w:rFonts w:eastAsia="Calibri"/>
          <w:lang w:val="fr-FR"/>
        </w:rPr>
        <w:tab/>
        <w:t>Bateau soumis à l</w:t>
      </w:r>
      <w:r w:rsidR="00773703">
        <w:rPr>
          <w:rFonts w:eastAsia="Calibri"/>
          <w:lang w:val="fr-FR"/>
        </w:rPr>
        <w:t>’</w:t>
      </w:r>
      <w:r w:rsidR="005B31CD" w:rsidRPr="002F4D7B">
        <w:rPr>
          <w:rFonts w:eastAsia="Calibri"/>
          <w:lang w:val="fr-FR"/>
        </w:rPr>
        <w:t>ADN seulement en vertu du 7.1.2.19.1</w:t>
      </w:r>
      <w:r w:rsidR="005B31CD" w:rsidRPr="002F4D7B">
        <w:rPr>
          <w:rFonts w:eastAsia="Calibri"/>
          <w:vertAlign w:val="superscript"/>
          <w:lang w:val="fr-FR"/>
        </w:rPr>
        <w:t>1)</w:t>
      </w:r>
    </w:p>
    <w:p w:rsidR="005B31CD" w:rsidRPr="002F4D7B" w:rsidRDefault="005B31CD" w:rsidP="005B31CD">
      <w:pPr>
        <w:tabs>
          <w:tab w:val="left" w:pos="5670"/>
        </w:tabs>
        <w:spacing w:before="60" w:line="240" w:lineRule="auto"/>
        <w:ind w:left="4253" w:right="1134" w:hanging="3402"/>
        <w:jc w:val="both"/>
        <w:rPr>
          <w:rFonts w:eastAsia="Calibri"/>
          <w:vertAlign w:val="superscript"/>
          <w:lang w:val="fr-FR"/>
        </w:rPr>
      </w:pPr>
      <w:r w:rsidRPr="002F4D7B">
        <w:rPr>
          <w:rFonts w:eastAsia="Calibri"/>
          <w:lang w:val="fr-FR"/>
        </w:rPr>
        <w:tab/>
        <w:t>Bateau soumis à l</w:t>
      </w:r>
      <w:r w:rsidR="00773703">
        <w:rPr>
          <w:rFonts w:eastAsia="Calibri"/>
          <w:lang w:val="fr-FR"/>
        </w:rPr>
        <w:t>’</w:t>
      </w:r>
      <w:r w:rsidRPr="002F4D7B">
        <w:rPr>
          <w:rFonts w:eastAsia="Calibri"/>
          <w:lang w:val="fr-FR"/>
        </w:rPr>
        <w:t>ADN seulement en vertu du 7.2.2.19.3</w:t>
      </w:r>
      <w:r w:rsidRPr="002F4D7B">
        <w:rPr>
          <w:rFonts w:eastAsia="Calibri"/>
          <w:vertAlign w:val="superscript"/>
          <w:lang w:val="fr-FR"/>
        </w:rPr>
        <w:t>1)</w:t>
      </w:r>
    </w:p>
    <w:p w:rsidR="005B31CD" w:rsidRPr="002F4D7B" w:rsidRDefault="005B31CD" w:rsidP="005B31CD">
      <w:pPr>
        <w:tabs>
          <w:tab w:val="left" w:pos="5670"/>
        </w:tabs>
        <w:spacing w:before="60" w:line="240" w:lineRule="auto"/>
        <w:ind w:left="4253" w:right="1134" w:hanging="3402"/>
        <w:jc w:val="both"/>
        <w:rPr>
          <w:rFonts w:eastAsia="Calibri"/>
          <w:lang w:val="fr-FR"/>
        </w:rPr>
      </w:pPr>
      <w:r w:rsidRPr="002F4D7B">
        <w:rPr>
          <w:rFonts w:eastAsia="Calibri"/>
          <w:lang w:val="fr-FR"/>
        </w:rPr>
        <w:tab/>
        <w:t>Le bateau répond aux règles supplémentaires de construction des sous-sections 9.1.0.80 à 9.1.0.95 / 9.2.0.80 à 9.2.0.95</w:t>
      </w:r>
      <w:r w:rsidRPr="002F4D7B">
        <w:rPr>
          <w:rFonts w:eastAsia="Calibri"/>
          <w:vertAlign w:val="superscript"/>
          <w:lang w:val="fr-FR"/>
        </w:rPr>
        <w:t>1)</w:t>
      </w:r>
    </w:p>
    <w:p w:rsidR="005B31CD" w:rsidRPr="002F4D7B" w:rsidRDefault="005B31CD" w:rsidP="005B31CD">
      <w:pPr>
        <w:tabs>
          <w:tab w:val="left" w:pos="5670"/>
        </w:tabs>
        <w:spacing w:before="60" w:line="240" w:lineRule="auto"/>
        <w:ind w:left="4253" w:right="1134" w:hanging="3402"/>
        <w:jc w:val="both"/>
        <w:rPr>
          <w:rFonts w:eastAsia="Calibri"/>
          <w:bCs/>
          <w:vertAlign w:val="superscript"/>
          <w:lang w:val="fr-FR"/>
        </w:rPr>
      </w:pPr>
      <w:r w:rsidRPr="002F4D7B">
        <w:rPr>
          <w:rFonts w:eastAsia="Calibri"/>
          <w:b/>
          <w:bCs/>
          <w:lang w:val="fr-FR"/>
        </w:rPr>
        <w:tab/>
      </w:r>
      <w:r w:rsidRPr="002F4D7B">
        <w:rPr>
          <w:rFonts w:eastAsia="Calibri"/>
          <w:bCs/>
          <w:lang w:val="fr-FR"/>
        </w:rPr>
        <w:t>Le bateau répond aux règles de construction visées aux 9.1.0.12.3 b) ou c), 9.1.0.51, 9.1.0.52)</w:t>
      </w:r>
      <w:r w:rsidRPr="002F4D7B">
        <w:rPr>
          <w:rFonts w:eastAsia="Calibri"/>
          <w:bCs/>
          <w:vertAlign w:val="superscript"/>
          <w:lang w:val="fr-FR"/>
        </w:rPr>
        <w:t>1)</w:t>
      </w:r>
    </w:p>
    <w:p w:rsidR="005B31CD" w:rsidRPr="002F4D7B" w:rsidRDefault="005B31CD" w:rsidP="005B31CD">
      <w:pPr>
        <w:tabs>
          <w:tab w:val="left" w:pos="5670"/>
        </w:tabs>
        <w:spacing w:before="60" w:line="240" w:lineRule="auto"/>
        <w:ind w:left="4253" w:right="1134"/>
        <w:jc w:val="both"/>
        <w:rPr>
          <w:rFonts w:eastAsia="Calibri"/>
          <w:lang w:val="fr-FR"/>
        </w:rPr>
      </w:pPr>
      <w:r w:rsidRPr="002F4D7B">
        <w:rPr>
          <w:rFonts w:eastAsia="Calibri"/>
          <w:lang w:val="fr-FR"/>
        </w:rPr>
        <w:t xml:space="preserve">Système de ventilation selon 9.1.0.12.3 b) </w:t>
      </w:r>
      <w:r w:rsidRPr="002F4D7B">
        <w:rPr>
          <w:rFonts w:eastAsia="Calibri"/>
          <w:vertAlign w:val="superscript"/>
          <w:lang w:val="fr-FR"/>
        </w:rPr>
        <w:t>1)</w:t>
      </w:r>
    </w:p>
    <w:p w:rsidR="005B31CD" w:rsidRPr="002F4D7B" w:rsidRDefault="005B31CD" w:rsidP="005B31CD">
      <w:pPr>
        <w:tabs>
          <w:tab w:val="left" w:pos="5670"/>
        </w:tabs>
        <w:spacing w:before="60" w:line="240" w:lineRule="auto"/>
        <w:ind w:left="4253" w:right="1134"/>
        <w:jc w:val="both"/>
        <w:rPr>
          <w:rFonts w:eastAsia="Calibri"/>
          <w:lang w:val="fr-FR"/>
        </w:rPr>
      </w:pPr>
      <w:r w:rsidRPr="002F4D7B">
        <w:rPr>
          <w:rFonts w:eastAsia="Calibri"/>
          <w:lang w:val="fr-FR"/>
        </w:rPr>
        <w:t xml:space="preserve">dans </w:t>
      </w:r>
      <w:r w:rsidRPr="002F4D7B">
        <w:rPr>
          <w:rFonts w:eastAsia="Calibri"/>
          <w:lang w:val="fr-FR"/>
        </w:rPr>
        <w:tab/>
        <w:t>………………………………..</w:t>
      </w:r>
    </w:p>
    <w:p w:rsidR="005B31CD" w:rsidRPr="002F4D7B" w:rsidRDefault="005B31CD" w:rsidP="008C2868">
      <w:pPr>
        <w:keepNext/>
        <w:tabs>
          <w:tab w:val="left" w:pos="5670"/>
        </w:tabs>
        <w:spacing w:before="60" w:line="240" w:lineRule="auto"/>
        <w:ind w:left="4253" w:right="1134"/>
        <w:jc w:val="both"/>
        <w:rPr>
          <w:rFonts w:eastAsia="Calibri"/>
          <w:bCs/>
          <w:vertAlign w:val="superscript"/>
          <w:lang w:val="fr-FR"/>
        </w:rPr>
      </w:pPr>
      <w:r w:rsidRPr="002F4D7B">
        <w:rPr>
          <w:rFonts w:eastAsia="Calibri"/>
          <w:bCs/>
          <w:lang w:val="fr-FR"/>
        </w:rPr>
        <w:lastRenderedPageBreak/>
        <w:t>Le bateau répond aux règles de construction visées au 9.1.0.53</w:t>
      </w:r>
      <w:r w:rsidRPr="002F4D7B">
        <w:rPr>
          <w:rFonts w:eastAsia="Calibri"/>
          <w:bCs/>
          <w:vertAlign w:val="superscript"/>
          <w:lang w:val="fr-FR"/>
        </w:rPr>
        <w:t>1)</w:t>
      </w:r>
    </w:p>
    <w:p w:rsidR="005B31CD" w:rsidRPr="002F4D7B" w:rsidRDefault="005B31CD" w:rsidP="008C2868">
      <w:pPr>
        <w:keepNext/>
        <w:tabs>
          <w:tab w:val="left" w:pos="5670"/>
        </w:tabs>
        <w:spacing w:before="60" w:line="240" w:lineRule="auto"/>
        <w:ind w:left="4253" w:right="1134"/>
        <w:jc w:val="both"/>
        <w:rPr>
          <w:rFonts w:eastAsia="Calibri"/>
          <w:lang w:val="fr-FR"/>
        </w:rPr>
      </w:pPr>
      <w:r w:rsidRPr="002F4D7B">
        <w:rPr>
          <w:rFonts w:eastAsia="Calibri"/>
          <w:lang w:val="fr-FR"/>
        </w:rPr>
        <w:t>Installations et équipements électriques et non électriques destinés à être utilisés dans des zones protégées:</w:t>
      </w:r>
    </w:p>
    <w:p w:rsidR="005B31CD" w:rsidRPr="002F4D7B" w:rsidRDefault="005B31CD" w:rsidP="005B31CD">
      <w:pPr>
        <w:tabs>
          <w:tab w:val="left" w:pos="5670"/>
        </w:tabs>
        <w:spacing w:before="60" w:line="240" w:lineRule="auto"/>
        <w:ind w:left="4253" w:right="1134"/>
        <w:jc w:val="both"/>
        <w:rPr>
          <w:rFonts w:eastAsia="Calibri"/>
          <w:lang w:val="fr-FR"/>
        </w:rPr>
      </w:pPr>
      <w:r w:rsidRPr="002F4D7B">
        <w:rPr>
          <w:rFonts w:eastAsia="Calibri"/>
          <w:lang w:val="fr-FR"/>
        </w:rPr>
        <w:t>Classe de température:......</w:t>
      </w:r>
    </w:p>
    <w:p w:rsidR="005B31CD" w:rsidRPr="002F4D7B" w:rsidRDefault="005B31CD" w:rsidP="005B31CD">
      <w:pPr>
        <w:tabs>
          <w:tab w:val="left" w:pos="5670"/>
        </w:tabs>
        <w:spacing w:before="60" w:after="240" w:line="240" w:lineRule="auto"/>
        <w:ind w:left="4253" w:right="1134"/>
        <w:jc w:val="both"/>
        <w:rPr>
          <w:rFonts w:eastAsia="Calibri"/>
          <w:lang w:val="fr-FR"/>
        </w:rPr>
      </w:pPr>
      <w:r w:rsidRPr="002F4D7B">
        <w:rPr>
          <w:rFonts w:eastAsia="Calibri"/>
          <w:lang w:val="fr-FR"/>
        </w:rPr>
        <w:t>Groupe d</w:t>
      </w:r>
      <w:r w:rsidR="00773703">
        <w:rPr>
          <w:rFonts w:eastAsia="Calibri"/>
          <w:lang w:val="fr-FR"/>
        </w:rPr>
        <w:t>’</w:t>
      </w:r>
      <w:r w:rsidR="008C2868">
        <w:rPr>
          <w:rFonts w:eastAsia="Calibri"/>
          <w:lang w:val="fr-FR"/>
        </w:rPr>
        <w:t>explosion:.......</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8.6.1.3 et 8.6.1.4</w:t>
      </w:r>
      <w:r w:rsidRPr="002F4D7B">
        <w:rPr>
          <w:rFonts w:eastAsia="Calibri"/>
          <w:lang w:val="fr-FR"/>
        </w:rPr>
        <w:tab/>
        <w:t>Le point 7 du modèle est modifié pour lire comme suit:</w:t>
      </w:r>
    </w:p>
    <w:p w:rsidR="005B31CD" w:rsidRPr="002F4D7B" w:rsidRDefault="008C2868"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7. Pression d</w:t>
      </w:r>
      <w:r w:rsidR="00773703">
        <w:rPr>
          <w:rFonts w:eastAsia="Calibri"/>
          <w:lang w:val="fr-FR"/>
        </w:rPr>
        <w:t>’</w:t>
      </w:r>
      <w:r w:rsidR="005B31CD" w:rsidRPr="002F4D7B">
        <w:rPr>
          <w:rFonts w:eastAsia="Calibri"/>
          <w:lang w:val="fr-FR"/>
        </w:rPr>
        <w:t xml:space="preserve">ouverture des soupapes de surpression / des soupapes de dégagement à grande vitesse / </w:t>
      </w:r>
      <w:r w:rsidR="005B31CD" w:rsidRPr="002F4D7B">
        <w:rPr>
          <w:lang w:val="fr-FR"/>
        </w:rPr>
        <w:t>des soupapes de sécurité</w:t>
      </w:r>
      <w:r w:rsidR="005B31CD" w:rsidRPr="002F4D7B">
        <w:rPr>
          <w:rFonts w:eastAsia="Calibri"/>
          <w:lang w:val="fr-FR"/>
        </w:rPr>
        <w:t xml:space="preserve"> …… kPa</w:t>
      </w:r>
      <w:r w:rsidR="005B31CD" w:rsidRPr="002F4D7B">
        <w:rPr>
          <w:rFonts w:eastAsia="Calibri"/>
          <w:vertAlign w:val="superscript"/>
          <w:lang w:val="fr-FR"/>
        </w:rPr>
        <w:t>1) 2) </w:t>
      </w:r>
      <w:r w:rsidR="005B31CD"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8.6.1.3 et 8.6.1.4</w:t>
      </w:r>
      <w:r w:rsidRPr="002F4D7B">
        <w:rPr>
          <w:rFonts w:eastAsia="Calibri"/>
          <w:lang w:val="fr-FR"/>
        </w:rPr>
        <w:tab/>
        <w:t>La fin du point 8 du modèle est modifiée pour lire comme suit:</w:t>
      </w:r>
    </w:p>
    <w:p w:rsidR="005B31CD" w:rsidRPr="002F4D7B" w:rsidRDefault="008C2868"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w:t>
      </w:r>
    </w:p>
    <w:p w:rsidR="005B31CD" w:rsidRPr="002F4D7B" w:rsidRDefault="005B31CD" w:rsidP="005B31CD">
      <w:pPr>
        <w:spacing w:after="120"/>
        <w:ind w:left="1134" w:right="1134"/>
        <w:jc w:val="both"/>
        <w:rPr>
          <w:lang w:val="fr-FR"/>
        </w:rPr>
      </w:pPr>
      <w:r w:rsidRPr="002F4D7B">
        <w:rPr>
          <w:lang w:val="fr-FR"/>
        </w:rPr>
        <w:t>Chambre des pompes sous le pont</w:t>
      </w:r>
      <w:r w:rsidRPr="002F4D7B">
        <w:rPr>
          <w:lang w:val="fr-FR"/>
        </w:rPr>
        <w:tab/>
      </w:r>
      <w:r w:rsidRPr="002F4D7B">
        <w:rPr>
          <w:lang w:val="fr-FR"/>
        </w:rPr>
        <w:tab/>
      </w:r>
      <w:r w:rsidRPr="002F4D7B">
        <w:rPr>
          <w:lang w:val="fr-FR"/>
        </w:rPr>
        <w:tab/>
        <w:t>oui/non</w:t>
      </w:r>
      <w:r w:rsidRPr="002F4D7B">
        <w:rPr>
          <w:vertAlign w:val="superscript"/>
          <w:lang w:val="fr-FR"/>
        </w:rPr>
        <w:t>1)</w:t>
      </w:r>
    </w:p>
    <w:p w:rsidR="005B31CD" w:rsidRPr="002F4D7B" w:rsidRDefault="005B31CD" w:rsidP="005B31CD">
      <w:pPr>
        <w:spacing w:after="120"/>
        <w:ind w:left="1134" w:right="1134"/>
        <w:jc w:val="both"/>
        <w:rPr>
          <w:rFonts w:eastAsia="Calibri"/>
          <w:lang w:val="fr-FR"/>
        </w:rPr>
      </w:pPr>
      <w:r w:rsidRPr="002F4D7B">
        <w:rPr>
          <w:rFonts w:eastAsia="Calibri"/>
          <w:lang w:val="fr-FR"/>
        </w:rPr>
        <w:t>Système de ventilation selon 9.3.x.12.4 b)</w:t>
      </w:r>
      <w:r w:rsidRPr="002F4D7B">
        <w:rPr>
          <w:rFonts w:eastAsia="Calibri"/>
          <w:lang w:val="fr-FR"/>
        </w:rPr>
        <w:tab/>
      </w:r>
      <w:r w:rsidRPr="002F4D7B">
        <w:rPr>
          <w:rFonts w:eastAsia="Calibri"/>
          <w:lang w:val="fr-FR"/>
        </w:rPr>
        <w:tab/>
        <w:t>oui/non</w:t>
      </w:r>
      <w:r w:rsidRPr="002F4D7B">
        <w:rPr>
          <w:rFonts w:eastAsia="Calibri"/>
          <w:vertAlign w:val="superscript"/>
          <w:lang w:val="fr-FR"/>
        </w:rPr>
        <w:t>1)</w:t>
      </w:r>
      <w:ins w:id="308" w:author="Martine Moench" w:date="2017-09-18T11:17:00Z">
        <w:r w:rsidR="00BC3CDF" w:rsidRPr="00BC3CDF">
          <w:rPr>
            <w:rFonts w:eastAsia="Calibri"/>
            <w:vertAlign w:val="superscript"/>
            <w:lang w:val="fr-FR"/>
          </w:rPr>
          <w:t xml:space="preserve"> </w:t>
        </w:r>
        <w:r w:rsidR="00BC3CDF">
          <w:rPr>
            <w:rFonts w:eastAsia="Calibri"/>
            <w:vertAlign w:val="superscript"/>
            <w:lang w:val="fr-FR"/>
          </w:rPr>
          <w:t>3</w:t>
        </w:r>
        <w:r w:rsidR="00BC3CDF" w:rsidRPr="002F4D7B">
          <w:rPr>
            <w:rFonts w:eastAsia="Calibri"/>
            <w:vertAlign w:val="superscript"/>
            <w:lang w:val="fr-FR"/>
          </w:rPr>
          <w:t>)</w:t>
        </w:r>
      </w:ins>
    </w:p>
    <w:p w:rsidR="005B31CD" w:rsidRPr="002F4D7B" w:rsidRDefault="005B31CD" w:rsidP="005B31CD">
      <w:pPr>
        <w:spacing w:after="120"/>
        <w:ind w:left="1134" w:right="1134"/>
        <w:jc w:val="both"/>
        <w:rPr>
          <w:rFonts w:eastAsia="Calibri"/>
          <w:lang w:val="fr-FR"/>
        </w:rPr>
      </w:pPr>
      <w:r w:rsidRPr="002F4D7B">
        <w:rPr>
          <w:rFonts w:eastAsia="Calibri"/>
          <w:lang w:val="fr-FR"/>
        </w:rPr>
        <w:t>dans......................................</w:t>
      </w:r>
    </w:p>
    <w:p w:rsidR="005B31CD" w:rsidRPr="002F4D7B" w:rsidRDefault="005B31CD" w:rsidP="005B31CD">
      <w:pPr>
        <w:spacing w:after="120"/>
        <w:ind w:left="1134" w:right="1134"/>
        <w:jc w:val="both"/>
        <w:rPr>
          <w:rFonts w:eastAsia="Calibri"/>
          <w:lang w:val="fr-FR"/>
        </w:rPr>
      </w:pPr>
      <w:r w:rsidRPr="002F4D7B">
        <w:rPr>
          <w:rFonts w:eastAsia="Calibri"/>
          <w:lang w:val="fr-FR"/>
        </w:rPr>
        <w:t xml:space="preserve">répond aux règles de construction visées aux 9.3.x.12.4 b) ou 9.3.x.12.4 c), 9.3.x.51 et 9.3.x.52 </w:t>
      </w:r>
      <w:r w:rsidRPr="002F4D7B">
        <w:rPr>
          <w:rFonts w:eastAsia="Calibri"/>
          <w:lang w:val="fr-FR"/>
        </w:rPr>
        <w:tab/>
      </w:r>
      <w:r w:rsidRPr="002F4D7B">
        <w:rPr>
          <w:rFonts w:eastAsia="Calibri"/>
          <w:lang w:val="fr-FR"/>
        </w:rPr>
        <w:tab/>
        <w:t>oui/non</w:t>
      </w:r>
      <w:r w:rsidRPr="002F4D7B">
        <w:rPr>
          <w:rFonts w:eastAsia="Calibri"/>
          <w:vertAlign w:val="superscript"/>
          <w:lang w:val="fr-FR"/>
        </w:rPr>
        <w:t>1) 3)</w:t>
      </w:r>
    </w:p>
    <w:p w:rsidR="005B31CD" w:rsidRPr="002F4D7B" w:rsidRDefault="005B31CD" w:rsidP="005B31CD">
      <w:pPr>
        <w:spacing w:after="120"/>
        <w:ind w:left="1134" w:right="1134"/>
        <w:jc w:val="both"/>
        <w:rPr>
          <w:rFonts w:eastAsia="Calibri"/>
          <w:lang w:val="fr-FR"/>
        </w:rPr>
      </w:pPr>
      <w:r w:rsidRPr="002F4D7B">
        <w:rPr>
          <w:rFonts w:eastAsia="Calibri"/>
          <w:lang w:val="fr-FR"/>
        </w:rPr>
        <w:sym w:font="Symbol" w:char="F0B7"/>
      </w:r>
      <w:r w:rsidRPr="002F4D7B">
        <w:rPr>
          <w:rFonts w:eastAsia="Calibri"/>
          <w:lang w:val="fr-FR"/>
        </w:rPr>
        <w:tab/>
        <w:t>Conduite d</w:t>
      </w:r>
      <w:r w:rsidR="00773703">
        <w:rPr>
          <w:rFonts w:eastAsia="Calibri"/>
          <w:lang w:val="fr-FR"/>
        </w:rPr>
        <w:t>’</w:t>
      </w:r>
      <w:r w:rsidRPr="002F4D7B">
        <w:rPr>
          <w:rFonts w:eastAsia="Calibri"/>
          <w:lang w:val="fr-FR"/>
        </w:rPr>
        <w:t>évacuation de gaz et installation chauffée</w:t>
      </w:r>
      <w:r w:rsidRPr="002F4D7B">
        <w:rPr>
          <w:rFonts w:eastAsia="Calibri"/>
          <w:lang w:val="fr-FR"/>
        </w:rPr>
        <w:tab/>
        <w:t>oui/non</w:t>
      </w:r>
      <w:r w:rsidRPr="002F4D7B">
        <w:rPr>
          <w:rFonts w:eastAsia="Calibri"/>
          <w:vertAlign w:val="superscript"/>
          <w:lang w:val="fr-FR"/>
        </w:rPr>
        <w:t>1) 2)</w:t>
      </w:r>
    </w:p>
    <w:p w:rsidR="005B31CD" w:rsidRPr="002F4D7B" w:rsidRDefault="005B31CD" w:rsidP="005B31CD">
      <w:pPr>
        <w:spacing w:after="120"/>
        <w:ind w:left="1134" w:right="1134"/>
        <w:jc w:val="both"/>
        <w:rPr>
          <w:rFonts w:eastAsia="Calibri"/>
          <w:vertAlign w:val="superscript"/>
          <w:lang w:val="fr-FR"/>
        </w:rPr>
      </w:pPr>
      <w:r w:rsidRPr="002F4D7B">
        <w:rPr>
          <w:rFonts w:eastAsia="Calibri"/>
          <w:lang w:val="fr-FR"/>
        </w:rPr>
        <w:sym w:font="Symbol" w:char="F0B7"/>
      </w:r>
      <w:r w:rsidRPr="002F4D7B">
        <w:rPr>
          <w:rFonts w:eastAsia="Calibri"/>
          <w:lang w:val="fr-FR"/>
        </w:rPr>
        <w:tab/>
        <w:t>répond aux règles de construction de l</w:t>
      </w:r>
      <w:r w:rsidR="00773703">
        <w:rPr>
          <w:rFonts w:eastAsia="Calibri"/>
          <w:lang w:val="fr-FR"/>
        </w:rPr>
        <w:t>’</w:t>
      </w:r>
      <w:r w:rsidRPr="002F4D7B">
        <w:rPr>
          <w:rFonts w:eastAsia="Calibri"/>
          <w:lang w:val="fr-FR"/>
        </w:rPr>
        <w:t xml:space="preserve">(des) observation(s).......de la colonne (20) du tableau C du chapitre 3.2 </w:t>
      </w:r>
      <w:r w:rsidRPr="002F4D7B">
        <w:rPr>
          <w:rFonts w:eastAsia="Calibri"/>
          <w:vertAlign w:val="superscript"/>
          <w:lang w:val="fr-FR"/>
        </w:rPr>
        <w:t>1) 2)</w:t>
      </w:r>
    </w:p>
    <w:p w:rsidR="005B31CD" w:rsidRPr="002F4D7B" w:rsidRDefault="005B31CD" w:rsidP="005B31CD">
      <w:pPr>
        <w:spacing w:after="120"/>
        <w:ind w:left="1134" w:right="1134"/>
        <w:jc w:val="both"/>
        <w:rPr>
          <w:rFonts w:eastAsia="Calibri"/>
          <w:lang w:val="fr-FR"/>
        </w:rPr>
      </w:pPr>
      <w:r w:rsidRPr="002F4D7B">
        <w:rPr>
          <w:rFonts w:eastAsia="Calibri"/>
          <w:vertAlign w:val="superscript"/>
          <w:lang w:val="fr-FR"/>
        </w:rPr>
        <w:t>3)</w:t>
      </w:r>
      <w:r w:rsidR="0028120C">
        <w:rPr>
          <w:rFonts w:eastAsia="Calibri"/>
          <w:lang w:val="fr-FR"/>
        </w:rPr>
        <w:t xml:space="preserve"> Pour «x</w:t>
      </w:r>
      <w:r w:rsidRPr="002F4D7B">
        <w:rPr>
          <w:rFonts w:eastAsia="Calibri"/>
          <w:lang w:val="fr-FR"/>
        </w:rPr>
        <w:t>» inscrire l</w:t>
      </w:r>
      <w:r w:rsidR="00773703">
        <w:rPr>
          <w:rFonts w:eastAsia="Calibri"/>
          <w:lang w:val="fr-FR"/>
        </w:rPr>
        <w:t>’</w:t>
      </w:r>
      <w:r w:rsidR="0028120C">
        <w:rPr>
          <w:rFonts w:eastAsia="Calibri"/>
          <w:lang w:val="fr-FR"/>
        </w:rPr>
        <w:t>indication correspondante</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8.6.1.3 et 8.6.1.4</w:t>
      </w:r>
      <w:r w:rsidRPr="002F4D7B">
        <w:rPr>
          <w:rFonts w:eastAsia="Calibri"/>
          <w:lang w:val="fr-FR"/>
        </w:rPr>
        <w:tab/>
        <w:t>Le point 9 du modèle est modifié pour lire comme suit:</w:t>
      </w:r>
    </w:p>
    <w:p w:rsidR="005B31CD" w:rsidRPr="002F4D7B" w:rsidRDefault="0028120C" w:rsidP="00335DD8">
      <w:pPr>
        <w:keepNext/>
        <w:spacing w:after="120"/>
        <w:ind w:left="1134" w:right="1134"/>
        <w:jc w:val="both"/>
        <w:rPr>
          <w:rFonts w:eastAsia="Calibri"/>
          <w:lang w:val="fr-FR"/>
        </w:rPr>
      </w:pPr>
      <w:r>
        <w:rPr>
          <w:rFonts w:eastAsia="Calibri"/>
          <w:lang w:val="fr-FR"/>
        </w:rPr>
        <w:t>«</w:t>
      </w:r>
      <w:r w:rsidR="005B31CD" w:rsidRPr="002F4D7B">
        <w:rPr>
          <w:rFonts w:eastAsia="Calibri"/>
          <w:lang w:val="fr-FR"/>
        </w:rPr>
        <w:t>9. Installations et équipements électriques et non électriques destinés à être utilisés dans des zones de danger d</w:t>
      </w:r>
      <w:r w:rsidR="00773703">
        <w:rPr>
          <w:rFonts w:eastAsia="Calibri"/>
          <w:lang w:val="fr-FR"/>
        </w:rPr>
        <w:t>’</w:t>
      </w:r>
      <w:r w:rsidR="005B31CD" w:rsidRPr="002F4D7B">
        <w:rPr>
          <w:rFonts w:eastAsia="Calibri"/>
          <w:lang w:val="fr-FR"/>
        </w:rPr>
        <w:t>explosion:</w:t>
      </w:r>
    </w:p>
    <w:p w:rsidR="005B31CD" w:rsidRPr="002F4D7B" w:rsidRDefault="005B31CD" w:rsidP="00335DD8">
      <w:pPr>
        <w:keepNext/>
        <w:spacing w:after="120"/>
        <w:ind w:left="1134" w:right="1134"/>
        <w:jc w:val="both"/>
        <w:rPr>
          <w:rFonts w:eastAsia="Calibri"/>
          <w:lang w:val="fr-FR"/>
        </w:rPr>
      </w:pPr>
      <w:r w:rsidRPr="002F4D7B">
        <w:rPr>
          <w:rFonts w:eastAsia="Calibri"/>
          <w:lang w:val="fr-FR"/>
        </w:rPr>
        <w:sym w:font="Symbol" w:char="F0B7"/>
      </w:r>
      <w:r w:rsidRPr="002F4D7B">
        <w:rPr>
          <w:rFonts w:eastAsia="Calibri"/>
          <w:lang w:val="fr-FR"/>
        </w:rPr>
        <w:tab/>
        <w:t>Classe de température: ……………………………..</w:t>
      </w:r>
    </w:p>
    <w:p w:rsidR="005B31CD" w:rsidRPr="002F4D7B" w:rsidRDefault="005B31CD" w:rsidP="00335DD8">
      <w:pPr>
        <w:keepNext/>
        <w:spacing w:after="120"/>
        <w:ind w:left="1134" w:right="1134"/>
        <w:jc w:val="both"/>
        <w:rPr>
          <w:rFonts w:eastAsia="Calibri"/>
          <w:lang w:val="fr-FR"/>
        </w:rPr>
      </w:pPr>
      <w:r w:rsidRPr="002F4D7B">
        <w:rPr>
          <w:rFonts w:eastAsia="Calibri"/>
          <w:lang w:val="fr-FR"/>
        </w:rPr>
        <w:sym w:font="Symbol" w:char="F0B7"/>
      </w:r>
      <w:r w:rsidRPr="002F4D7B">
        <w:rPr>
          <w:rFonts w:eastAsia="Calibri"/>
          <w:lang w:val="fr-FR"/>
        </w:rPr>
        <w:tab/>
        <w:t>Groupe d</w:t>
      </w:r>
      <w:r w:rsidR="00773703">
        <w:rPr>
          <w:rFonts w:eastAsia="Calibri"/>
          <w:lang w:val="fr-FR"/>
        </w:rPr>
        <w:t>’</w:t>
      </w:r>
      <w:r w:rsidR="0028120C">
        <w:rPr>
          <w:rFonts w:eastAsia="Calibri"/>
          <w:lang w:val="fr-FR"/>
        </w:rPr>
        <w:t>explosion: …………………………….</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8.6.1.3 et 8.6.1.4</w:t>
      </w:r>
      <w:r w:rsidRPr="002F4D7B">
        <w:rPr>
          <w:rFonts w:eastAsia="Calibri"/>
          <w:lang w:val="fr-FR"/>
        </w:rPr>
        <w:tab/>
        <w:t>Insérer le nouveau point 10 suivant:</w:t>
      </w:r>
    </w:p>
    <w:p w:rsidR="005B31CD" w:rsidRPr="002F4D7B" w:rsidRDefault="0028120C" w:rsidP="005B31CD">
      <w:pPr>
        <w:spacing w:after="120"/>
        <w:ind w:left="1134" w:right="1134"/>
        <w:jc w:val="both"/>
        <w:rPr>
          <w:rFonts w:eastAsia="Calibri"/>
          <w:bCs/>
          <w:lang w:val="fr-FR"/>
        </w:rPr>
      </w:pPr>
      <w:r>
        <w:rPr>
          <w:rFonts w:eastAsia="Calibri"/>
          <w:bCs/>
          <w:lang w:val="fr-FR"/>
        </w:rPr>
        <w:t>«</w:t>
      </w:r>
      <w:r w:rsidR="005B31CD" w:rsidRPr="002F4D7B">
        <w:rPr>
          <w:rFonts w:eastAsia="Calibri"/>
          <w:bCs/>
          <w:lang w:val="fr-FR"/>
        </w:rPr>
        <w:t>10. Systèmes de protection autonomes:</w:t>
      </w:r>
    </w:p>
    <w:p w:rsidR="005B31CD" w:rsidRPr="002F4D7B" w:rsidRDefault="005B31CD" w:rsidP="005B31CD">
      <w:pPr>
        <w:spacing w:after="120"/>
        <w:ind w:left="1134" w:right="1134"/>
        <w:jc w:val="both"/>
        <w:rPr>
          <w:rFonts w:eastAsia="Calibri"/>
          <w:lang w:val="fr-FR"/>
        </w:rPr>
      </w:pPr>
      <w:r w:rsidRPr="002F4D7B">
        <w:rPr>
          <w:rFonts w:eastAsia="Calibri"/>
          <w:lang w:val="fr-FR"/>
        </w:rPr>
        <w:t>Groupe d</w:t>
      </w:r>
      <w:r w:rsidR="00773703">
        <w:rPr>
          <w:rFonts w:eastAsia="Calibri"/>
          <w:lang w:val="fr-FR"/>
        </w:rPr>
        <w:t>’</w:t>
      </w:r>
      <w:r w:rsidRPr="002F4D7B">
        <w:rPr>
          <w:rFonts w:eastAsia="Calibri"/>
          <w:lang w:val="fr-FR"/>
        </w:rPr>
        <w:t>explosion / sous-groupe du groupe d</w:t>
      </w:r>
      <w:r w:rsidR="00773703">
        <w:rPr>
          <w:rFonts w:eastAsia="Calibri"/>
          <w:lang w:val="fr-FR"/>
        </w:rPr>
        <w:t>’</w:t>
      </w:r>
      <w:r w:rsidR="008C2868">
        <w:rPr>
          <w:rFonts w:eastAsia="Calibri"/>
          <w:lang w:val="fr-FR"/>
        </w:rPr>
        <w:t>explosion II B: …………………..</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Décaler la numérotation qui suit dans les modèles (l</w:t>
      </w:r>
      <w:r w:rsidR="00773703">
        <w:rPr>
          <w:rFonts w:eastAsia="Calibri"/>
          <w:lang w:val="fr-FR"/>
        </w:rPr>
        <w:t>’</w:t>
      </w:r>
      <w:r w:rsidRPr="002F4D7B">
        <w:rPr>
          <w:rFonts w:eastAsia="Calibri"/>
          <w:lang w:val="fr-FR"/>
        </w:rPr>
        <w:t>ancien point 10 devient le point 11, l</w:t>
      </w:r>
      <w:r w:rsidR="00773703">
        <w:rPr>
          <w:rFonts w:eastAsia="Calibri"/>
          <w:lang w:val="fr-FR"/>
        </w:rPr>
        <w:t>’</w:t>
      </w:r>
      <w:r w:rsidRPr="002F4D7B">
        <w:rPr>
          <w:rFonts w:eastAsia="Calibri"/>
          <w:lang w:val="fr-FR"/>
        </w:rPr>
        <w:t>ancien point 11 devient le point 12, etc.)</w:t>
      </w:r>
    </w:p>
    <w:p w:rsidR="005B31CD" w:rsidRPr="002F4D7B" w:rsidRDefault="005B31CD" w:rsidP="005B31CD">
      <w:pPr>
        <w:spacing w:after="120"/>
        <w:ind w:left="1134" w:right="1134"/>
        <w:jc w:val="both"/>
        <w:rPr>
          <w:rFonts w:eastAsia="Calibri"/>
          <w:lang w:val="fr-FR"/>
        </w:rPr>
      </w:pPr>
      <w:r w:rsidRPr="002F4D7B">
        <w:rPr>
          <w:rFonts w:eastAsia="Calibri"/>
          <w:lang w:val="fr-FR"/>
        </w:rPr>
        <w:t>8.6.1.3 et 8.6.1.4</w:t>
      </w:r>
      <w:r w:rsidRPr="002F4D7B">
        <w:rPr>
          <w:rFonts w:eastAsia="Calibri"/>
          <w:lang w:val="fr-FR"/>
        </w:rPr>
        <w:tab/>
        <w:t>Le nouveau point 13 (ancien point 12) est modifié pour lire comme suit:</w:t>
      </w:r>
    </w:p>
    <w:p w:rsidR="005B31CD" w:rsidRPr="002F4D7B" w:rsidRDefault="0028120C"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13.</w:t>
      </w:r>
      <w:r w:rsidR="005B31CD" w:rsidRPr="002F4D7B">
        <w:rPr>
          <w:rFonts w:eastAsia="Calibri"/>
          <w:lang w:val="fr-FR"/>
        </w:rPr>
        <w:tab/>
        <w:t>Observations supplémentaires:</w:t>
      </w:r>
    </w:p>
    <w:p w:rsidR="005B31CD" w:rsidRPr="002F4D7B" w:rsidRDefault="005B31CD" w:rsidP="005B31CD">
      <w:pPr>
        <w:spacing w:after="120"/>
        <w:ind w:left="1134" w:right="1134"/>
        <w:jc w:val="both"/>
        <w:rPr>
          <w:rFonts w:eastAsia="Calibri"/>
          <w:vertAlign w:val="superscript"/>
          <w:lang w:val="fr-FR"/>
        </w:rPr>
      </w:pPr>
      <w:r w:rsidRPr="002F4D7B">
        <w:rPr>
          <w:rFonts w:eastAsia="Calibri"/>
          <w:lang w:val="fr-FR"/>
        </w:rPr>
        <w:tab/>
        <w:t xml:space="preserve">Le bateau répond aux règles de construction visées aux 9.3.x.12, 9.3.x.51, 9.3.x.52  oui/non </w:t>
      </w:r>
      <w:r w:rsidRPr="002F4D7B">
        <w:rPr>
          <w:rFonts w:eastAsia="Calibri"/>
          <w:vertAlign w:val="superscript"/>
          <w:lang w:val="fr-FR"/>
        </w:rPr>
        <w:t>1)</w:t>
      </w:r>
      <w:ins w:id="309" w:author="Martine Moench" w:date="2017-09-18T11:17:00Z">
        <w:r w:rsidR="00BC3CDF" w:rsidRPr="00BC3CDF">
          <w:rPr>
            <w:rFonts w:eastAsia="Calibri"/>
            <w:vertAlign w:val="superscript"/>
            <w:lang w:val="fr-FR"/>
          </w:rPr>
          <w:t xml:space="preserve"> 3)</w:t>
        </w:r>
      </w:ins>
    </w:p>
    <w:p w:rsidR="005B31CD" w:rsidRPr="002F4D7B" w:rsidRDefault="005B31CD" w:rsidP="005B31CD">
      <w:pPr>
        <w:spacing w:after="120"/>
        <w:ind w:left="1134" w:right="1134"/>
        <w:jc w:val="both"/>
        <w:rPr>
          <w:rFonts w:eastAsia="Calibri"/>
          <w:lang w:val="fr-FR"/>
        </w:rPr>
      </w:pPr>
      <w:r w:rsidRPr="002F4D7B">
        <w:rPr>
          <w:rFonts w:eastAsia="Calibri"/>
          <w:lang w:val="fr-FR"/>
        </w:rPr>
        <w:tab/>
        <w:t>……………………………………………………………………………………</w:t>
      </w:r>
    </w:p>
    <w:p w:rsidR="005B31CD" w:rsidRPr="002F4D7B" w:rsidRDefault="005B31CD" w:rsidP="005B31CD">
      <w:pPr>
        <w:spacing w:after="120"/>
        <w:ind w:left="1134" w:right="1134"/>
        <w:jc w:val="both"/>
        <w:rPr>
          <w:rFonts w:eastAsia="Calibri"/>
          <w:lang w:val="fr-FR"/>
        </w:rPr>
      </w:pPr>
      <w:r w:rsidRPr="002F4D7B">
        <w:rPr>
          <w:rFonts w:eastAsia="Calibri"/>
          <w:lang w:val="fr-FR"/>
        </w:rPr>
        <w:tab/>
        <w:t>……………………………………………………………………………………</w:t>
      </w:r>
    </w:p>
    <w:p w:rsidR="005B31CD" w:rsidRPr="002F4D7B" w:rsidRDefault="005B31CD" w:rsidP="005B31CD">
      <w:pPr>
        <w:spacing w:after="120"/>
        <w:ind w:left="1134" w:right="1134"/>
        <w:jc w:val="both"/>
        <w:rPr>
          <w:rFonts w:eastAsia="Calibri"/>
          <w:lang w:val="fr-FR"/>
        </w:rPr>
      </w:pPr>
      <w:r w:rsidRPr="002F4D7B">
        <w:rPr>
          <w:rFonts w:eastAsia="Calibri"/>
          <w:lang w:val="fr-FR"/>
        </w:rPr>
        <w:tab/>
        <w:t>…</w:t>
      </w:r>
      <w:r w:rsidR="008C2868">
        <w:rPr>
          <w:rFonts w:eastAsia="Calibri"/>
          <w:lang w:val="fr-FR"/>
        </w:rPr>
        <w:t>…………………………………………………………………………………</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lastRenderedPageBreak/>
        <w:t>8.6.1.3 et 8.6.1.4, page 3 des modèles:</w:t>
      </w:r>
    </w:p>
    <w:p w:rsidR="005B31CD" w:rsidRPr="008C2868" w:rsidRDefault="008C2868" w:rsidP="008C2868">
      <w:pPr>
        <w:pStyle w:val="Bullet1"/>
        <w:rPr>
          <w:rFonts w:eastAsia="Calibri"/>
          <w:lang w:val="fr-CH"/>
        </w:rPr>
      </w:pPr>
      <w:r w:rsidRPr="008C2868">
        <w:rPr>
          <w:rFonts w:eastAsia="Calibri"/>
          <w:lang w:val="fr-CH"/>
        </w:rPr>
        <w:t>Ligne 8: remplacer «</w:t>
      </w:r>
      <w:r w:rsidR="005B31CD" w:rsidRPr="008C2868">
        <w:rPr>
          <w:rFonts w:eastAsia="Calibri"/>
          <w:lang w:val="fr-CH"/>
        </w:rPr>
        <w:t>soupape de dégageme</w:t>
      </w:r>
      <w:r w:rsidR="0028120C">
        <w:rPr>
          <w:rFonts w:eastAsia="Calibri"/>
          <w:lang w:val="fr-CH"/>
        </w:rPr>
        <w:t xml:space="preserve">nt à grande vitesse» par </w:t>
      </w:r>
      <w:r w:rsidRPr="008C2868">
        <w:rPr>
          <w:rFonts w:eastAsia="Calibri"/>
          <w:lang w:val="fr-CH"/>
        </w:rPr>
        <w:t>«soupape de surpression/</w:t>
      </w:r>
      <w:r w:rsidR="005B31CD" w:rsidRPr="008C2868">
        <w:rPr>
          <w:rFonts w:eastAsia="Calibri"/>
          <w:lang w:val="fr-CH"/>
        </w:rPr>
        <w:t>soupape</w:t>
      </w:r>
      <w:r w:rsidRPr="008C2868">
        <w:rPr>
          <w:rFonts w:eastAsia="Calibri"/>
          <w:lang w:val="fr-CH"/>
        </w:rPr>
        <w:t xml:space="preserve"> de dégagement à grande vitesse</w:t>
      </w:r>
      <w:r w:rsidR="005B31CD" w:rsidRPr="008C2868">
        <w:rPr>
          <w:rFonts w:eastAsia="Calibri"/>
          <w:lang w:val="fr-CH"/>
        </w:rPr>
        <w:t>».</w:t>
      </w:r>
    </w:p>
    <w:p w:rsidR="005B31CD" w:rsidRPr="002F4D7B" w:rsidRDefault="008C2868" w:rsidP="008C2868">
      <w:pPr>
        <w:pStyle w:val="Bullet1"/>
        <w:rPr>
          <w:rFonts w:eastAsia="Calibri"/>
          <w:lang w:val="fr-FR"/>
        </w:rPr>
      </w:pPr>
      <w:r>
        <w:rPr>
          <w:rFonts w:eastAsia="Calibri"/>
          <w:lang w:val="fr-FR"/>
        </w:rPr>
        <w:t>Supprimer la ligne 17 («</w:t>
      </w:r>
      <w:r w:rsidR="005B31CD" w:rsidRPr="002F4D7B">
        <w:rPr>
          <w:rFonts w:eastAsia="Calibri"/>
          <w:lang w:val="fr-FR"/>
        </w:rPr>
        <w:t>conduite d</w:t>
      </w:r>
      <w:r w:rsidR="00773703">
        <w:rPr>
          <w:rFonts w:eastAsia="Calibri"/>
          <w:lang w:val="fr-FR"/>
        </w:rPr>
        <w:t>’</w:t>
      </w:r>
      <w:r w:rsidR="005B31CD" w:rsidRPr="002F4D7B">
        <w:rPr>
          <w:rFonts w:eastAsia="Calibri"/>
          <w:lang w:val="fr-FR"/>
        </w:rPr>
        <w:t>évacuation de gaz</w:t>
      </w:r>
      <w:r>
        <w:rPr>
          <w:rFonts w:eastAsia="Calibri"/>
          <w:lang w:val="fr-FR"/>
        </w:rPr>
        <w:t xml:space="preserve"> selon 9.3.2.22.5 ou 9.3.3.22.5</w:t>
      </w:r>
      <w:r w:rsidR="005B31CD" w:rsidRPr="002F4D7B">
        <w:rPr>
          <w:rFonts w:eastAsia="Calibri"/>
          <w:lang w:val="fr-FR"/>
        </w:rPr>
        <w:t>»)</w:t>
      </w:r>
    </w:p>
    <w:p w:rsidR="005B31CD" w:rsidRPr="002F4D7B" w:rsidRDefault="005B31CD" w:rsidP="005B31CD">
      <w:pPr>
        <w:tabs>
          <w:tab w:val="left" w:pos="3402"/>
        </w:tabs>
        <w:spacing w:after="120"/>
        <w:ind w:left="1134" w:right="1134"/>
        <w:jc w:val="both"/>
        <w:rPr>
          <w:lang w:val="fr-FR"/>
        </w:rPr>
      </w:pPr>
      <w:r w:rsidRPr="002F4D7B">
        <w:rPr>
          <w:rFonts w:eastAsia="Calibri"/>
          <w:lang w:val="fr-FR"/>
        </w:rPr>
        <w:t>8.6.3, question 12.2</w:t>
      </w:r>
      <w:r w:rsidRPr="002F4D7B">
        <w:rPr>
          <w:rFonts w:eastAsia="Calibri"/>
          <w:lang w:val="fr-FR"/>
        </w:rPr>
        <w:tab/>
      </w:r>
      <w:r w:rsidR="008C2868">
        <w:rPr>
          <w:lang w:val="fr-FR"/>
        </w:rPr>
        <w:t>Remplacer «</w:t>
      </w:r>
      <w:r w:rsidRPr="002F4D7B">
        <w:rPr>
          <w:lang w:val="fr-FR"/>
        </w:rPr>
        <w:t xml:space="preserve">de la soupape de dégagement à grande </w:t>
      </w:r>
      <w:r w:rsidR="008C2868">
        <w:rPr>
          <w:lang w:val="fr-FR"/>
        </w:rPr>
        <w:t>vitesse» par «de la soupape de surpression/</w:t>
      </w:r>
      <w:r w:rsidRPr="002F4D7B">
        <w:rPr>
          <w:lang w:val="fr-FR"/>
        </w:rPr>
        <w:t>soupape</w:t>
      </w:r>
      <w:r w:rsidR="008C2868">
        <w:rPr>
          <w:lang w:val="fr-FR"/>
        </w:rPr>
        <w:t xml:space="preserve"> de dégagement à grande vitesse</w:t>
      </w:r>
      <w:r w:rsidRPr="002F4D7B">
        <w:rPr>
          <w:lang w:val="fr-FR"/>
        </w:rPr>
        <w:t>».</w:t>
      </w:r>
    </w:p>
    <w:p w:rsidR="005B31CD" w:rsidRPr="002F4D7B" w:rsidRDefault="005B31CD" w:rsidP="005B31CD">
      <w:pPr>
        <w:spacing w:after="120"/>
        <w:ind w:left="1134" w:right="1134"/>
        <w:jc w:val="both"/>
        <w:rPr>
          <w:lang w:val="fr-FR"/>
        </w:rPr>
      </w:pPr>
      <w:r w:rsidRPr="002F4D7B">
        <w:rPr>
          <w:lang w:val="fr-FR"/>
        </w:rPr>
        <w:t>8.6.3, question 12.3</w:t>
      </w:r>
      <w:r w:rsidRPr="002F4D7B">
        <w:rPr>
          <w:lang w:val="fr-FR"/>
        </w:rPr>
        <w:tab/>
      </w:r>
      <w:r w:rsidRPr="002F4D7B">
        <w:rPr>
          <w:lang w:val="fr-FR"/>
        </w:rPr>
        <w:tab/>
        <w:t>Rajou</w:t>
      </w:r>
      <w:r w:rsidR="008C2868">
        <w:rPr>
          <w:lang w:val="fr-FR"/>
        </w:rPr>
        <w:t>ter à la fin de la question: «</w:t>
      </w:r>
      <w:r w:rsidRPr="002F4D7B">
        <w:rPr>
          <w:lang w:val="fr-FR"/>
        </w:rPr>
        <w:t>(groupe d</w:t>
      </w:r>
      <w:r w:rsidR="00773703">
        <w:rPr>
          <w:lang w:val="fr-FR"/>
        </w:rPr>
        <w:t>’</w:t>
      </w:r>
      <w:r w:rsidR="008C2868">
        <w:rPr>
          <w:lang w:val="fr-FR"/>
        </w:rPr>
        <w:t>explosion/</w:t>
      </w:r>
      <w:r w:rsidRPr="002F4D7B">
        <w:rPr>
          <w:lang w:val="fr-FR"/>
        </w:rPr>
        <w:t>sous-groupe</w:t>
      </w:r>
      <w:del w:id="310" w:author="Martine Moench" w:date="2017-09-18T11:18:00Z">
        <w:r w:rsidRPr="002F4D7B" w:rsidDel="003F7B6A">
          <w:rPr>
            <w:lang w:val="fr-FR"/>
          </w:rPr>
          <w:delText>)</w:delText>
        </w:r>
      </w:del>
      <w:r w:rsidRPr="002F4D7B">
        <w:rPr>
          <w:lang w:val="fr-FR"/>
        </w:rPr>
        <w:t xml:space="preserve"> selon la colonne (16</w:t>
      </w:r>
      <w:r w:rsidR="008C2868">
        <w:rPr>
          <w:lang w:val="fr-FR"/>
        </w:rPr>
        <w:t>) du tableau C du chapitre 3.2</w:t>
      </w:r>
      <w:del w:id="311" w:author="Martine Moench" w:date="2017-09-18T11:18:00Z">
        <w:r w:rsidR="008C2868" w:rsidDel="003F7B6A">
          <w:rPr>
            <w:lang w:val="fr-FR"/>
          </w:rPr>
          <w:delText>)?</w:delText>
        </w:r>
      </w:del>
      <w:r w:rsidRPr="002F4D7B">
        <w:rPr>
          <w:lang w:val="fr-FR"/>
        </w:rPr>
        <w:t>».</w:t>
      </w:r>
    </w:p>
    <w:p w:rsidR="005B31CD" w:rsidRPr="002F4D7B" w:rsidRDefault="005B31CD" w:rsidP="005B31CD">
      <w:pPr>
        <w:spacing w:after="120"/>
        <w:ind w:left="1134" w:right="1134"/>
        <w:jc w:val="both"/>
        <w:rPr>
          <w:lang w:val="fr-FR"/>
        </w:rPr>
      </w:pPr>
      <w:r w:rsidRPr="002F4D7B">
        <w:rPr>
          <w:lang w:val="fr-FR"/>
        </w:rPr>
        <w:t xml:space="preserve">8.6.3, question </w:t>
      </w:r>
      <w:r w:rsidR="008C2868">
        <w:rPr>
          <w:lang w:val="fr-FR"/>
        </w:rPr>
        <w:t>18</w:t>
      </w:r>
      <w:r w:rsidR="008C2868">
        <w:rPr>
          <w:lang w:val="fr-FR"/>
        </w:rPr>
        <w:tab/>
      </w:r>
      <w:r w:rsidR="008C2868">
        <w:rPr>
          <w:lang w:val="fr-FR"/>
        </w:rPr>
        <w:tab/>
      </w:r>
      <w:r w:rsidRPr="002F4D7B">
        <w:rPr>
          <w:lang w:val="fr-FR"/>
        </w:rPr>
        <w:t>Modifier pour lire comme suit:</w:t>
      </w:r>
    </w:p>
    <w:p w:rsidR="005B31CD" w:rsidRPr="002F4D7B" w:rsidRDefault="008C2868"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À remplir uniquement en cas de chargement ou de déchargement de matières pour le transport desquelles une citerne à cargaison fermée ou une citerne à cargaison ouverte avec coupe­flammes est prescrite:</w:t>
      </w:r>
    </w:p>
    <w:p w:rsidR="005B31CD" w:rsidRPr="002F4D7B" w:rsidRDefault="005B31CD" w:rsidP="005B31CD">
      <w:pPr>
        <w:spacing w:after="120"/>
        <w:ind w:left="1134" w:right="1134"/>
        <w:jc w:val="both"/>
        <w:rPr>
          <w:rFonts w:eastAsia="Calibri"/>
          <w:lang w:val="fr-FR"/>
        </w:rPr>
      </w:pPr>
      <w:r w:rsidRPr="002F4D7B">
        <w:rPr>
          <w:rFonts w:eastAsia="Calibri"/>
          <w:lang w:val="fr-FR"/>
        </w:rPr>
        <w:t>Les écoutilles des citernes à cargaison, les orifices d</w:t>
      </w:r>
      <w:r w:rsidR="00773703">
        <w:rPr>
          <w:rFonts w:eastAsia="Calibri"/>
          <w:lang w:val="fr-FR"/>
        </w:rPr>
        <w:t>’</w:t>
      </w:r>
      <w:r w:rsidRPr="002F4D7B">
        <w:rPr>
          <w:rFonts w:eastAsia="Calibri"/>
          <w:lang w:val="fr-FR"/>
        </w:rPr>
        <w:t>inspection et de prise d</w:t>
      </w:r>
      <w:r w:rsidR="00773703">
        <w:rPr>
          <w:rFonts w:eastAsia="Calibri"/>
          <w:lang w:val="fr-FR"/>
        </w:rPr>
        <w:t>’</w:t>
      </w:r>
      <w:r w:rsidRPr="002F4D7B">
        <w:rPr>
          <w:rFonts w:eastAsia="Calibri"/>
          <w:lang w:val="fr-FR"/>
        </w:rPr>
        <w:t>échantillons des citernes à cargaison sont­ils fermés ou protégés par des coupe­flammes qui satisfont aux exigences figurant dans la colonne (16)</w:t>
      </w:r>
      <w:r w:rsidR="0028120C">
        <w:rPr>
          <w:rFonts w:eastAsia="Calibri"/>
          <w:lang w:val="fr-FR"/>
        </w:rPr>
        <w:t xml:space="preserve"> du tableau C du chapitre 3.2</w:t>
      </w:r>
      <w:r w:rsidR="008C2868">
        <w:rPr>
          <w:rFonts w:eastAsia="Calibri"/>
          <w:lang w:val="fr-FR"/>
        </w:rPr>
        <w:t>?</w:t>
      </w:r>
      <w:r w:rsidRPr="002F4D7B">
        <w:rPr>
          <w:rFonts w:eastAsia="Calibri"/>
          <w:lang w:val="fr-FR"/>
        </w:rPr>
        <w:t>».</w:t>
      </w:r>
    </w:p>
    <w:p w:rsidR="005B31CD" w:rsidRPr="002F4D7B" w:rsidRDefault="005B31CD" w:rsidP="005B31CD">
      <w:pPr>
        <w:keepNext/>
        <w:keepLines/>
        <w:tabs>
          <w:tab w:val="right" w:pos="851"/>
        </w:tabs>
        <w:spacing w:before="360" w:after="240" w:line="270" w:lineRule="exact"/>
        <w:ind w:left="1134" w:right="521" w:hanging="1134"/>
        <w:rPr>
          <w:b/>
          <w:sz w:val="24"/>
          <w:lang w:val="fr-FR"/>
        </w:rPr>
      </w:pPr>
      <w:r w:rsidRPr="002F4D7B">
        <w:rPr>
          <w:b/>
          <w:sz w:val="24"/>
          <w:lang w:val="fr-FR"/>
        </w:rPr>
        <w:tab/>
      </w:r>
      <w:r w:rsidRPr="002F4D7B">
        <w:rPr>
          <w:b/>
          <w:sz w:val="24"/>
          <w:lang w:val="fr-FR"/>
        </w:rPr>
        <w:tab/>
        <w:t>Chapitre 9.1</w:t>
      </w:r>
    </w:p>
    <w:p w:rsidR="005B31CD" w:rsidRPr="002F4D7B" w:rsidRDefault="005B31CD" w:rsidP="005B31CD">
      <w:pPr>
        <w:spacing w:after="120"/>
        <w:ind w:left="1134" w:right="1134"/>
        <w:jc w:val="both"/>
        <w:rPr>
          <w:rFonts w:eastAsia="Calibri"/>
          <w:lang w:val="fr-FR"/>
        </w:rPr>
      </w:pPr>
      <w:r w:rsidRPr="002F4D7B">
        <w:rPr>
          <w:rFonts w:eastAsia="Calibri"/>
          <w:lang w:val="fr-FR"/>
        </w:rPr>
        <w:t>9.1.0.12.1</w:t>
      </w:r>
      <w:r w:rsidRPr="002F4D7B">
        <w:rPr>
          <w:rFonts w:eastAsia="Calibri"/>
          <w:lang w:val="fr-FR"/>
        </w:rPr>
        <w:tab/>
      </w:r>
      <w:r w:rsidR="008C2868">
        <w:rPr>
          <w:rFonts w:eastAsia="Calibri"/>
          <w:lang w:val="fr-FR"/>
        </w:rPr>
        <w:t>Supprimer la deuxième phrase: «</w:t>
      </w:r>
      <w:r w:rsidRPr="002F4D7B">
        <w:rPr>
          <w:rFonts w:eastAsia="Calibri"/>
          <w:lang w:val="fr-FR"/>
        </w:rPr>
        <w:t>Le ventilateur doit être conçu de telle manière qu</w:t>
      </w:r>
      <w:r w:rsidR="00773703">
        <w:rPr>
          <w:rFonts w:eastAsia="Calibri"/>
          <w:lang w:val="fr-FR"/>
        </w:rPr>
        <w:t>’</w:t>
      </w:r>
      <w:r w:rsidRPr="002F4D7B">
        <w:rPr>
          <w:rFonts w:eastAsia="Calibri"/>
          <w:lang w:val="fr-FR"/>
        </w:rPr>
        <w:t>il ne puisse y avoir formation d</w:t>
      </w:r>
      <w:r w:rsidR="00773703">
        <w:rPr>
          <w:rFonts w:eastAsia="Calibri"/>
          <w:lang w:val="fr-FR"/>
        </w:rPr>
        <w:t>’</w:t>
      </w:r>
      <w:r w:rsidRPr="002F4D7B">
        <w:rPr>
          <w:rFonts w:eastAsia="Calibri"/>
          <w:lang w:val="fr-FR"/>
        </w:rPr>
        <w:t>étincelles en cas de contact entre l</w:t>
      </w:r>
      <w:r w:rsidR="00773703">
        <w:rPr>
          <w:rFonts w:eastAsia="Calibri"/>
          <w:lang w:val="fr-FR"/>
        </w:rPr>
        <w:t>’</w:t>
      </w:r>
      <w:r w:rsidRPr="002F4D7B">
        <w:rPr>
          <w:rFonts w:eastAsia="Calibri"/>
          <w:lang w:val="fr-FR"/>
        </w:rPr>
        <w:t>hélice et le carter</w:t>
      </w:r>
      <w:r w:rsidR="008C2868">
        <w:rPr>
          <w:rFonts w:eastAsia="Calibri"/>
          <w:lang w:val="fr-FR"/>
        </w:rPr>
        <w:t>, ou de charge électrostatique.</w:t>
      </w:r>
      <w:r w:rsidRPr="002F4D7B">
        <w:rPr>
          <w:rFonts w:eastAsia="Calibri"/>
          <w:lang w:val="fr-FR"/>
        </w:rPr>
        <w:t>».</w:t>
      </w:r>
    </w:p>
    <w:p w:rsidR="005B31CD" w:rsidRPr="002F4D7B" w:rsidRDefault="005B31CD" w:rsidP="00335DD8">
      <w:pPr>
        <w:keepNext/>
        <w:spacing w:after="120"/>
        <w:ind w:left="1134" w:right="1134"/>
        <w:jc w:val="both"/>
        <w:rPr>
          <w:rFonts w:eastAsia="Calibri"/>
          <w:lang w:val="fr-FR"/>
        </w:rPr>
      </w:pPr>
      <w:r w:rsidRPr="002F4D7B">
        <w:rPr>
          <w:rFonts w:eastAsia="Calibri"/>
          <w:lang w:val="fr-FR"/>
        </w:rPr>
        <w:t>9.1.0.12.3</w:t>
      </w:r>
      <w:r w:rsidRPr="002F4D7B">
        <w:rPr>
          <w:rFonts w:eastAsia="Calibri"/>
          <w:lang w:val="fr-FR"/>
        </w:rPr>
        <w:tab/>
      </w:r>
      <w:r w:rsidRPr="002F4D7B">
        <w:rPr>
          <w:lang w:val="fr-FR"/>
        </w:rPr>
        <w:t>Modifier</w:t>
      </w:r>
      <w:r w:rsidRPr="002F4D7B">
        <w:rPr>
          <w:rFonts w:eastAsia="Calibri"/>
          <w:lang w:val="fr-FR"/>
        </w:rPr>
        <w:t xml:space="preserve"> pour lire comme suit:</w:t>
      </w:r>
    </w:p>
    <w:p w:rsidR="005B31CD" w:rsidRPr="002F4D7B" w:rsidRDefault="008C2868" w:rsidP="00335DD8">
      <w:pPr>
        <w:keepNext/>
        <w:spacing w:after="120"/>
        <w:ind w:left="1701" w:right="1134" w:hanging="567"/>
        <w:jc w:val="both"/>
        <w:rPr>
          <w:lang w:val="fr-FR"/>
        </w:rPr>
      </w:pPr>
      <w:r>
        <w:rPr>
          <w:rFonts w:eastAsia="Calibri"/>
          <w:lang w:val="fr-FR"/>
        </w:rPr>
        <w:t>«</w:t>
      </w:r>
      <w:r w:rsidR="005B31CD" w:rsidRPr="002F4D7B">
        <w:rPr>
          <w:rFonts w:eastAsia="Calibri"/>
          <w:lang w:val="fr-FR"/>
        </w:rPr>
        <w:t>a)</w:t>
      </w:r>
      <w:r w:rsidR="005B31CD" w:rsidRPr="002F4D7B">
        <w:rPr>
          <w:rFonts w:eastAsia="Calibri"/>
          <w:lang w:val="fr-FR"/>
        </w:rPr>
        <w:tab/>
        <w:t>Les logements, la timonerie et les locaux de service doivent pouvoir être ventilés;</w:t>
      </w:r>
    </w:p>
    <w:p w:rsidR="005B31CD" w:rsidRPr="002F4D7B" w:rsidRDefault="005B31CD" w:rsidP="00335DD8">
      <w:pPr>
        <w:keepNext/>
        <w:spacing w:after="120"/>
        <w:ind w:left="1701" w:right="1134" w:hanging="567"/>
        <w:jc w:val="both"/>
        <w:rPr>
          <w:lang w:val="fr-FR"/>
        </w:rPr>
      </w:pPr>
      <w:r w:rsidRPr="002F4D7B">
        <w:rPr>
          <w:rFonts w:eastAsia="Calibri"/>
          <w:lang w:val="fr-FR"/>
        </w:rPr>
        <w:t>b)</w:t>
      </w:r>
      <w:r w:rsidRPr="002F4D7B">
        <w:rPr>
          <w:rFonts w:eastAsia="Calibri"/>
          <w:lang w:val="fr-FR"/>
        </w:rPr>
        <w:tab/>
        <w:t>Le système de ventilation dans ces locaux doit satisfaire aux exigences suivantes:</w:t>
      </w:r>
    </w:p>
    <w:p w:rsidR="005B31CD" w:rsidRPr="002F4D7B" w:rsidRDefault="005B31CD" w:rsidP="005B31CD">
      <w:pPr>
        <w:spacing w:after="120"/>
        <w:ind w:left="2268" w:right="1134" w:hanging="567"/>
        <w:jc w:val="both"/>
        <w:rPr>
          <w:lang w:val="fr-FR"/>
        </w:rPr>
      </w:pPr>
      <w:r w:rsidRPr="002F4D7B">
        <w:rPr>
          <w:rFonts w:eastAsia="Calibri"/>
          <w:lang w:val="fr-FR"/>
        </w:rPr>
        <w:t>i)</w:t>
      </w:r>
      <w:r w:rsidRPr="002F4D7B">
        <w:rPr>
          <w:rFonts w:eastAsia="Calibri"/>
          <w:lang w:val="fr-FR"/>
        </w:rPr>
        <w:tab/>
        <w:t>Les orifices d</w:t>
      </w:r>
      <w:r w:rsidR="00773703">
        <w:rPr>
          <w:rFonts w:eastAsia="Calibri"/>
          <w:lang w:val="fr-FR"/>
        </w:rPr>
        <w:t>’</w:t>
      </w:r>
      <w:r w:rsidRPr="002F4D7B">
        <w:rPr>
          <w:rFonts w:eastAsia="Calibri"/>
          <w:lang w:val="fr-FR"/>
        </w:rPr>
        <w:t>aspiration sont situés le plus loin possible, à 6,00 m au moins de la zone protégée et à 2,00 m au moins au-dessus du pont;</w:t>
      </w:r>
    </w:p>
    <w:p w:rsidR="005B31CD" w:rsidRPr="002F4D7B" w:rsidRDefault="005B31CD" w:rsidP="005B31CD">
      <w:pPr>
        <w:spacing w:after="120"/>
        <w:ind w:left="2268" w:right="1134" w:hanging="567"/>
        <w:jc w:val="both"/>
        <w:rPr>
          <w:lang w:val="fr-FR"/>
        </w:rPr>
      </w:pPr>
      <w:r w:rsidRPr="002F4D7B">
        <w:rPr>
          <w:rFonts w:eastAsia="Calibri"/>
          <w:lang w:val="fr-FR"/>
        </w:rPr>
        <w:t>ii)</w:t>
      </w:r>
      <w:r w:rsidRPr="002F4D7B">
        <w:rPr>
          <w:rFonts w:eastAsia="Calibri"/>
          <w:lang w:val="fr-FR"/>
        </w:rPr>
        <w:tab/>
        <w:t>Une surpression d</w:t>
      </w:r>
      <w:r w:rsidR="00773703">
        <w:rPr>
          <w:rFonts w:eastAsia="Calibri"/>
          <w:lang w:val="fr-FR"/>
        </w:rPr>
        <w:t>’</w:t>
      </w:r>
      <w:r w:rsidRPr="002F4D7B">
        <w:rPr>
          <w:rFonts w:eastAsia="Calibri"/>
          <w:lang w:val="fr-FR"/>
        </w:rPr>
        <w:t>au moins 0,1 kPa (0,001 bar) peut être assurée dans les locaux;</w:t>
      </w:r>
    </w:p>
    <w:p w:rsidR="005B31CD" w:rsidRPr="002F4D7B" w:rsidRDefault="005B31CD" w:rsidP="005B31CD">
      <w:pPr>
        <w:spacing w:after="120"/>
        <w:ind w:left="2268" w:right="1134" w:hanging="567"/>
        <w:jc w:val="both"/>
        <w:rPr>
          <w:lang w:val="fr-FR"/>
        </w:rPr>
      </w:pPr>
      <w:r w:rsidRPr="002F4D7B">
        <w:rPr>
          <w:rFonts w:eastAsia="Calibri"/>
          <w:lang w:val="fr-FR"/>
        </w:rPr>
        <w:t>iii)</w:t>
      </w:r>
      <w:r w:rsidRPr="002F4D7B">
        <w:rPr>
          <w:rFonts w:eastAsia="Calibri"/>
          <w:lang w:val="fr-FR"/>
        </w:rPr>
        <w:tab/>
        <w:t>Une alarme de défaillance est intégrée;</w:t>
      </w:r>
    </w:p>
    <w:p w:rsidR="005B31CD" w:rsidRPr="002F4D7B" w:rsidRDefault="005B31CD" w:rsidP="005B31CD">
      <w:pPr>
        <w:spacing w:after="120"/>
        <w:ind w:left="2268" w:right="1134" w:hanging="567"/>
        <w:jc w:val="both"/>
        <w:rPr>
          <w:lang w:val="fr-FR"/>
        </w:rPr>
      </w:pPr>
      <w:r w:rsidRPr="002F4D7B">
        <w:rPr>
          <w:rFonts w:eastAsia="Calibri"/>
          <w:lang w:val="fr-FR"/>
        </w:rPr>
        <w:t>iv)</w:t>
      </w:r>
      <w:r w:rsidRPr="002F4D7B">
        <w:rPr>
          <w:rFonts w:eastAsia="Calibri"/>
          <w:lang w:val="fr-FR"/>
        </w:rPr>
        <w:tab/>
        <w:t>Le système de ventilation, y compris l</w:t>
      </w:r>
      <w:r w:rsidR="00773703">
        <w:rPr>
          <w:rFonts w:eastAsia="Calibri"/>
          <w:lang w:val="fr-FR"/>
        </w:rPr>
        <w:t>’</w:t>
      </w:r>
      <w:r w:rsidRPr="002F4D7B">
        <w:rPr>
          <w:rFonts w:eastAsia="Calibri"/>
          <w:lang w:val="fr-FR"/>
        </w:rPr>
        <w:t>alarme de défaillance, sont au moins du type « à risque limité d</w:t>
      </w:r>
      <w:r w:rsidR="00773703">
        <w:rPr>
          <w:rFonts w:eastAsia="Calibri"/>
          <w:lang w:val="fr-FR"/>
        </w:rPr>
        <w:t>’</w:t>
      </w:r>
      <w:r w:rsidRPr="002F4D7B">
        <w:rPr>
          <w:rFonts w:eastAsia="Calibri"/>
          <w:lang w:val="fr-FR"/>
        </w:rPr>
        <w:t>explosion »;</w:t>
      </w:r>
    </w:p>
    <w:p w:rsidR="005B31CD" w:rsidRPr="002F4D7B" w:rsidRDefault="005B31CD" w:rsidP="005B31CD">
      <w:pPr>
        <w:spacing w:after="120"/>
        <w:ind w:left="2268" w:right="1134" w:hanging="567"/>
        <w:jc w:val="both"/>
        <w:rPr>
          <w:lang w:val="fr-FR"/>
        </w:rPr>
      </w:pPr>
      <w:r w:rsidRPr="002F4D7B">
        <w:rPr>
          <w:rFonts w:eastAsia="Calibri"/>
          <w:lang w:val="fr-FR"/>
        </w:rPr>
        <w:t>v)</w:t>
      </w:r>
      <w:r w:rsidRPr="002F4D7B">
        <w:rPr>
          <w:rFonts w:eastAsia="Calibri"/>
          <w:lang w:val="fr-FR"/>
        </w:rPr>
        <w:tab/>
        <w:t>Une installation de détection de gaz remplissant les conditions 1. à 4. ci-après est reliée au système de ventilation:</w:t>
      </w:r>
    </w:p>
    <w:p w:rsidR="005B31CD" w:rsidRPr="002F4D7B" w:rsidRDefault="005B31CD" w:rsidP="005B31CD">
      <w:pPr>
        <w:tabs>
          <w:tab w:val="left" w:pos="2835"/>
        </w:tabs>
        <w:spacing w:after="120"/>
        <w:ind w:left="2835" w:right="1134" w:hanging="567"/>
        <w:jc w:val="both"/>
        <w:rPr>
          <w:rFonts w:eastAsia="Calibri"/>
          <w:lang w:val="fr-FR"/>
        </w:rPr>
      </w:pPr>
      <w:r w:rsidRPr="002F4D7B">
        <w:rPr>
          <w:rFonts w:eastAsia="Calibri"/>
          <w:lang w:val="fr-FR"/>
        </w:rPr>
        <w:t>1.</w:t>
      </w:r>
      <w:r w:rsidRPr="002F4D7B">
        <w:rPr>
          <w:rFonts w:eastAsia="Calibri"/>
          <w:lang w:val="fr-FR"/>
        </w:rPr>
        <w:tab/>
        <w:t>elle est appropriée au moins pour une utilisation en zone 1, groupe d</w:t>
      </w:r>
      <w:r w:rsidR="00773703">
        <w:rPr>
          <w:rFonts w:eastAsia="Calibri"/>
          <w:lang w:val="fr-FR"/>
        </w:rPr>
        <w:t>’</w:t>
      </w:r>
      <w:r w:rsidRPr="002F4D7B">
        <w:rPr>
          <w:rFonts w:eastAsia="Calibri"/>
          <w:lang w:val="fr-FR"/>
        </w:rPr>
        <w:t>explosion IIC, classe de température T6;</w:t>
      </w:r>
    </w:p>
    <w:p w:rsidR="005B31CD" w:rsidRPr="002F4D7B" w:rsidRDefault="005B31CD" w:rsidP="005B31CD">
      <w:pPr>
        <w:spacing w:after="120"/>
        <w:ind w:left="2268" w:right="1134"/>
        <w:jc w:val="both"/>
        <w:rPr>
          <w:rFonts w:eastAsia="Calibri"/>
          <w:lang w:val="fr-FR"/>
        </w:rPr>
      </w:pPr>
      <w:r w:rsidRPr="002F4D7B">
        <w:rPr>
          <w:rFonts w:eastAsia="Calibri"/>
          <w:lang w:val="fr-FR"/>
        </w:rPr>
        <w:t>2.</w:t>
      </w:r>
      <w:r w:rsidRPr="002F4D7B">
        <w:rPr>
          <w:rFonts w:eastAsia="Calibri"/>
          <w:lang w:val="fr-FR"/>
        </w:rPr>
        <w:tab/>
        <w:t>elle est équipée de capteurs:</w:t>
      </w:r>
    </w:p>
    <w:p w:rsidR="005B31CD" w:rsidRPr="008C2868" w:rsidRDefault="0028120C" w:rsidP="008C2868">
      <w:pPr>
        <w:pStyle w:val="Bullet3"/>
        <w:rPr>
          <w:rFonts w:eastAsia="Calibri"/>
          <w:lang w:val="fr-CH"/>
        </w:rPr>
      </w:pPr>
      <w:r>
        <w:rPr>
          <w:rFonts w:eastAsia="Calibri"/>
          <w:lang w:val="fr-CH"/>
        </w:rPr>
        <w:t>A</w:t>
      </w:r>
      <w:r w:rsidR="005B31CD" w:rsidRPr="008C2868">
        <w:rPr>
          <w:rFonts w:eastAsia="Calibri"/>
          <w:lang w:val="fr-CH"/>
        </w:rPr>
        <w:t>ux orifices d</w:t>
      </w:r>
      <w:r w:rsidR="00773703" w:rsidRPr="008C2868">
        <w:rPr>
          <w:rFonts w:eastAsia="Calibri"/>
          <w:lang w:val="fr-CH"/>
        </w:rPr>
        <w:t>’</w:t>
      </w:r>
      <w:r w:rsidR="005B31CD" w:rsidRPr="008C2868">
        <w:rPr>
          <w:rFonts w:eastAsia="Calibri"/>
          <w:lang w:val="fr-CH"/>
        </w:rPr>
        <w:t>aspiration des systèmes de ventilation; et</w:t>
      </w:r>
    </w:p>
    <w:p w:rsidR="005B31CD" w:rsidRPr="008C2868" w:rsidRDefault="0028120C" w:rsidP="008C2868">
      <w:pPr>
        <w:pStyle w:val="Bullet3"/>
        <w:rPr>
          <w:rFonts w:eastAsia="Calibri"/>
          <w:lang w:val="fr-CH"/>
        </w:rPr>
      </w:pPr>
      <w:r>
        <w:rPr>
          <w:rFonts w:eastAsia="Calibri"/>
          <w:lang w:val="fr-CH"/>
        </w:rPr>
        <w:t>D</w:t>
      </w:r>
      <w:r w:rsidR="005B31CD" w:rsidRPr="008C2868">
        <w:rPr>
          <w:rFonts w:eastAsia="Calibri"/>
          <w:lang w:val="fr-CH"/>
        </w:rPr>
        <w:t>irectement sous l</w:t>
      </w:r>
      <w:r w:rsidR="00773703" w:rsidRPr="008C2868">
        <w:rPr>
          <w:rFonts w:eastAsia="Calibri"/>
          <w:lang w:val="fr-CH"/>
        </w:rPr>
        <w:t>’</w:t>
      </w:r>
      <w:r w:rsidR="005B31CD" w:rsidRPr="008C2868">
        <w:rPr>
          <w:rFonts w:eastAsia="Calibri"/>
          <w:lang w:val="fr-CH"/>
        </w:rPr>
        <w:t>arête supérieure du seuil des portes d</w:t>
      </w:r>
      <w:r w:rsidR="00773703" w:rsidRPr="008C2868">
        <w:rPr>
          <w:rFonts w:eastAsia="Calibri"/>
          <w:lang w:val="fr-CH"/>
        </w:rPr>
        <w:t>’</w:t>
      </w:r>
      <w:r w:rsidR="005B31CD" w:rsidRPr="008C2868">
        <w:rPr>
          <w:rFonts w:eastAsia="Calibri"/>
          <w:lang w:val="fr-CH"/>
        </w:rPr>
        <w:t>entrée;</w:t>
      </w:r>
    </w:p>
    <w:p w:rsidR="005B31CD" w:rsidRPr="002F4D7B" w:rsidRDefault="005B31CD" w:rsidP="005B31CD">
      <w:pPr>
        <w:spacing w:after="120"/>
        <w:ind w:left="2268" w:right="1134"/>
        <w:jc w:val="both"/>
        <w:rPr>
          <w:rFonts w:eastAsia="Calibri"/>
          <w:lang w:val="fr-FR"/>
        </w:rPr>
      </w:pPr>
      <w:r w:rsidRPr="002F4D7B">
        <w:rPr>
          <w:rFonts w:eastAsia="Calibri"/>
          <w:lang w:val="fr-FR"/>
        </w:rPr>
        <w:t>3.</w:t>
      </w:r>
      <w:r w:rsidRPr="002F4D7B">
        <w:rPr>
          <w:rFonts w:eastAsia="Calibri"/>
          <w:lang w:val="fr-FR"/>
        </w:rPr>
        <w:tab/>
        <w:t>son temps de réponse t90 est inférieur ou égal à 4 s;</w:t>
      </w:r>
    </w:p>
    <w:p w:rsidR="005B31CD" w:rsidRPr="002F4D7B" w:rsidRDefault="005B31CD" w:rsidP="005B31CD">
      <w:pPr>
        <w:spacing w:after="120"/>
        <w:ind w:left="2268" w:right="1134"/>
        <w:jc w:val="both"/>
        <w:rPr>
          <w:rFonts w:eastAsia="Calibri"/>
          <w:lang w:val="fr-FR"/>
        </w:rPr>
      </w:pPr>
      <w:r w:rsidRPr="002F4D7B">
        <w:rPr>
          <w:rFonts w:eastAsia="Calibri"/>
          <w:lang w:val="fr-FR"/>
        </w:rPr>
        <w:t>4.</w:t>
      </w:r>
      <w:r w:rsidRPr="002F4D7B">
        <w:rPr>
          <w:rFonts w:eastAsia="Calibri"/>
          <w:lang w:val="fr-FR"/>
        </w:rPr>
        <w:tab/>
        <w:t>les mesures sont continues;</w:t>
      </w:r>
    </w:p>
    <w:p w:rsidR="005B31CD" w:rsidRPr="002F4D7B" w:rsidRDefault="005B31CD" w:rsidP="005B31CD">
      <w:pPr>
        <w:spacing w:after="120"/>
        <w:ind w:left="2268" w:right="1134" w:hanging="567"/>
        <w:jc w:val="both"/>
        <w:rPr>
          <w:rFonts w:eastAsia="Calibri"/>
          <w:lang w:val="fr-FR"/>
        </w:rPr>
      </w:pPr>
      <w:r w:rsidRPr="002F4D7B">
        <w:rPr>
          <w:rFonts w:eastAsia="Calibri"/>
          <w:lang w:val="fr-FR"/>
        </w:rPr>
        <w:lastRenderedPageBreak/>
        <w:t>vi)</w:t>
      </w:r>
      <w:r w:rsidRPr="002F4D7B">
        <w:rPr>
          <w:rFonts w:eastAsia="Calibri"/>
          <w:lang w:val="fr-FR"/>
        </w:rPr>
        <w:tab/>
        <w:t>Dans les locaux de service, le système de ventilation est relié à un éclairage de secours qui doit être au moins du type « à risque limité d</w:t>
      </w:r>
      <w:r w:rsidR="00773703">
        <w:rPr>
          <w:rFonts w:eastAsia="Calibri"/>
          <w:lang w:val="fr-FR"/>
        </w:rPr>
        <w:t>’</w:t>
      </w:r>
      <w:r w:rsidRPr="002F4D7B">
        <w:rPr>
          <w:rFonts w:eastAsia="Calibri"/>
          <w:lang w:val="fr-FR"/>
        </w:rPr>
        <w:t>explosion »;</w:t>
      </w:r>
    </w:p>
    <w:p w:rsidR="005B31CD" w:rsidRPr="002F4D7B" w:rsidRDefault="005B31CD" w:rsidP="005B31CD">
      <w:pPr>
        <w:spacing w:after="120"/>
        <w:ind w:left="2268" w:right="1134" w:hanging="567"/>
        <w:jc w:val="both"/>
        <w:rPr>
          <w:lang w:val="fr-FR"/>
        </w:rPr>
      </w:pPr>
      <w:r w:rsidRPr="002F4D7B">
        <w:rPr>
          <w:rFonts w:eastAsia="Calibri"/>
          <w:lang w:val="fr-FR"/>
        </w:rPr>
        <w:tab/>
        <w:t>Cet éclairage de secours n</w:t>
      </w:r>
      <w:r w:rsidR="00773703">
        <w:rPr>
          <w:rFonts w:eastAsia="Calibri"/>
          <w:lang w:val="fr-FR"/>
        </w:rPr>
        <w:t>’</w:t>
      </w:r>
      <w:r w:rsidRPr="002F4D7B">
        <w:rPr>
          <w:rFonts w:eastAsia="Calibri"/>
          <w:lang w:val="fr-FR"/>
        </w:rPr>
        <w:t>est pas nécessaire si les installations d</w:t>
      </w:r>
      <w:r w:rsidR="00773703">
        <w:rPr>
          <w:rFonts w:eastAsia="Calibri"/>
          <w:lang w:val="fr-FR"/>
        </w:rPr>
        <w:t>’</w:t>
      </w:r>
      <w:r w:rsidRPr="002F4D7B">
        <w:rPr>
          <w:rFonts w:eastAsia="Calibri"/>
          <w:lang w:val="fr-FR"/>
        </w:rPr>
        <w:t>éclairage dans les locaux de service sont au moins du type « à risque limité d</w:t>
      </w:r>
      <w:r w:rsidR="00773703">
        <w:rPr>
          <w:rFonts w:eastAsia="Calibri"/>
          <w:lang w:val="fr-FR"/>
        </w:rPr>
        <w:t>’</w:t>
      </w:r>
      <w:r w:rsidRPr="002F4D7B">
        <w:rPr>
          <w:rFonts w:eastAsia="Calibri"/>
          <w:lang w:val="fr-FR"/>
        </w:rPr>
        <w:t>explosion »;</w:t>
      </w:r>
    </w:p>
    <w:p w:rsidR="005B31CD" w:rsidRPr="002F4D7B" w:rsidRDefault="005B31CD" w:rsidP="005B31CD">
      <w:pPr>
        <w:spacing w:after="120"/>
        <w:ind w:left="2268" w:right="1134" w:hanging="567"/>
        <w:jc w:val="both"/>
        <w:rPr>
          <w:rFonts w:eastAsia="Calibri"/>
          <w:lang w:val="fr-FR"/>
        </w:rPr>
      </w:pPr>
      <w:r w:rsidRPr="002F4D7B">
        <w:rPr>
          <w:rFonts w:eastAsia="Calibri"/>
          <w:lang w:val="fr-FR"/>
        </w:rPr>
        <w:t>vii)</w:t>
      </w:r>
      <w:r w:rsidRPr="002F4D7B">
        <w:rPr>
          <w:rFonts w:eastAsia="Calibri"/>
          <w:lang w:val="fr-FR"/>
        </w:rPr>
        <w:tab/>
        <w:t>L</w:t>
      </w:r>
      <w:r w:rsidR="00773703">
        <w:rPr>
          <w:rFonts w:eastAsia="Calibri"/>
          <w:lang w:val="fr-FR"/>
        </w:rPr>
        <w:t>’</w:t>
      </w:r>
      <w:r w:rsidRPr="002F4D7B">
        <w:rPr>
          <w:rFonts w:eastAsia="Calibri"/>
          <w:lang w:val="fr-FR"/>
        </w:rPr>
        <w:t>aspiration du système de ventilation et les installations et équipements qui ne répondent pas aux conditions énoncées aux 9.1.0.51 et 9.1.0.52.1 sont arrêtés dès qu</w:t>
      </w:r>
      <w:r w:rsidR="00773703">
        <w:rPr>
          <w:rFonts w:eastAsia="Calibri"/>
          <w:lang w:val="fr-FR"/>
        </w:rPr>
        <w:t>’</w:t>
      </w:r>
      <w:r w:rsidRPr="002F4D7B">
        <w:rPr>
          <w:rFonts w:eastAsia="Calibri"/>
          <w:lang w:val="fr-FR"/>
        </w:rPr>
        <w:t>une concentration égale à 20 % de la LIE du n-hexane est atteinte;</w:t>
      </w:r>
    </w:p>
    <w:p w:rsidR="005B31CD" w:rsidRPr="002F4D7B" w:rsidRDefault="005B31CD" w:rsidP="005B31CD">
      <w:pPr>
        <w:spacing w:after="120"/>
        <w:ind w:left="2268" w:right="1134" w:hanging="567"/>
        <w:jc w:val="both"/>
        <w:rPr>
          <w:rFonts w:eastAsia="Calibri"/>
          <w:lang w:val="fr-FR"/>
        </w:rPr>
      </w:pPr>
      <w:r w:rsidRPr="002F4D7B">
        <w:rPr>
          <w:rFonts w:eastAsia="Calibri"/>
          <w:lang w:val="fr-FR"/>
        </w:rPr>
        <w:tab/>
        <w:t>L</w:t>
      </w:r>
      <w:r w:rsidR="00773703">
        <w:rPr>
          <w:rFonts w:eastAsia="Calibri"/>
          <w:lang w:val="fr-FR"/>
        </w:rPr>
        <w:t>’</w:t>
      </w:r>
      <w:r w:rsidRPr="002F4D7B">
        <w:rPr>
          <w:rFonts w:eastAsia="Calibri"/>
          <w:lang w:val="fr-FR"/>
        </w:rPr>
        <w:t>arrêt est signalé dans les logements et la timonerie par des avertisseurs optiques et acoustiques;</w:t>
      </w:r>
    </w:p>
    <w:p w:rsidR="005B31CD" w:rsidRPr="002F4D7B" w:rsidRDefault="005B31CD" w:rsidP="005B31CD">
      <w:pPr>
        <w:spacing w:after="120"/>
        <w:ind w:left="2268" w:right="1134" w:hanging="567"/>
        <w:jc w:val="both"/>
        <w:rPr>
          <w:lang w:val="fr-FR"/>
        </w:rPr>
      </w:pPr>
      <w:r w:rsidRPr="002F4D7B">
        <w:rPr>
          <w:rFonts w:eastAsia="Calibri"/>
          <w:lang w:val="fr-FR"/>
        </w:rPr>
        <w:t>viii)</w:t>
      </w:r>
      <w:r w:rsidRPr="002F4D7B">
        <w:rPr>
          <w:rFonts w:eastAsia="Calibri"/>
          <w:lang w:val="fr-FR"/>
        </w:rPr>
        <w:tab/>
        <w:t>En cas de défaillance du système de ventilation ou des installations de détection de gaz dans les logements, les installations et équipements présents dans les logements qui ne répondent pas aux conditions énoncées aux 9.1.0.51 et 9.1.0.52.1 sont arrêtés;</w:t>
      </w:r>
    </w:p>
    <w:p w:rsidR="005B31CD" w:rsidRPr="002F4D7B" w:rsidRDefault="005B31CD" w:rsidP="005B31CD">
      <w:pPr>
        <w:spacing w:after="120"/>
        <w:ind w:left="2268" w:right="1134" w:hanging="567"/>
        <w:jc w:val="both"/>
        <w:rPr>
          <w:lang w:val="fr-FR"/>
        </w:rPr>
      </w:pPr>
      <w:r w:rsidRPr="002F4D7B">
        <w:rPr>
          <w:rFonts w:eastAsia="Calibri"/>
          <w:lang w:val="fr-FR"/>
        </w:rPr>
        <w:tab/>
        <w:t>La défaillance est signalée dans les logements, dans la timonerie et sur le pont par des avertisseurs optiques et acoustiques;</w:t>
      </w:r>
    </w:p>
    <w:p w:rsidR="005B31CD" w:rsidRPr="002F4D7B" w:rsidRDefault="005B31CD" w:rsidP="005B31CD">
      <w:pPr>
        <w:spacing w:after="120"/>
        <w:ind w:left="2268" w:right="1134" w:hanging="567"/>
        <w:jc w:val="both"/>
        <w:rPr>
          <w:rFonts w:eastAsia="Calibri"/>
          <w:lang w:val="fr-FR"/>
        </w:rPr>
      </w:pPr>
      <w:r w:rsidRPr="002F4D7B">
        <w:rPr>
          <w:rFonts w:eastAsia="Calibri"/>
          <w:lang w:val="fr-FR"/>
        </w:rPr>
        <w:t>ix)</w:t>
      </w:r>
      <w:r w:rsidRPr="002F4D7B">
        <w:rPr>
          <w:rFonts w:eastAsia="Calibri"/>
          <w:lang w:val="fr-FR"/>
        </w:rPr>
        <w:tab/>
        <w:t>En cas de défaillance du système de ventilation ou des installations de détection de gaz dans la timonerie ou dans les locaux de service, les installations et équipements présents dans ces locaux qui ne répondent pas aux conditions énoncées aux 9.1.0.51 et 9.1.0.52.1 sont arrêtés;</w:t>
      </w:r>
    </w:p>
    <w:p w:rsidR="005B31CD" w:rsidRPr="002F4D7B" w:rsidRDefault="005B31CD" w:rsidP="005B31CD">
      <w:pPr>
        <w:spacing w:after="120"/>
        <w:ind w:left="2268" w:right="1134" w:hanging="567"/>
        <w:jc w:val="both"/>
        <w:rPr>
          <w:lang w:val="fr-FR"/>
        </w:rPr>
      </w:pPr>
      <w:r w:rsidRPr="002F4D7B">
        <w:rPr>
          <w:rFonts w:eastAsia="Calibri"/>
          <w:lang w:val="fr-FR"/>
        </w:rPr>
        <w:tab/>
        <w:t>La défaillance est signalée dans la timonerie et sur le pont par des avertisseurs optiques et acoustiques. L</w:t>
      </w:r>
      <w:r w:rsidR="00773703">
        <w:rPr>
          <w:rFonts w:eastAsia="Calibri"/>
          <w:lang w:val="fr-FR"/>
        </w:rPr>
        <w:t>’</w:t>
      </w:r>
      <w:r w:rsidRPr="002F4D7B">
        <w:rPr>
          <w:rFonts w:eastAsia="Calibri"/>
          <w:lang w:val="fr-FR"/>
        </w:rPr>
        <w:t>alarme doit être automatiquement relayée vers les logements dans le cas où elle n</w:t>
      </w:r>
      <w:r w:rsidR="00773703">
        <w:rPr>
          <w:rFonts w:eastAsia="Calibri"/>
          <w:lang w:val="fr-FR"/>
        </w:rPr>
        <w:t>’</w:t>
      </w:r>
      <w:r w:rsidRPr="002F4D7B">
        <w:rPr>
          <w:rFonts w:eastAsia="Calibri"/>
          <w:lang w:val="fr-FR"/>
        </w:rPr>
        <w:t>a pas été arrêtée;</w:t>
      </w:r>
    </w:p>
    <w:p w:rsidR="005B31CD" w:rsidRPr="002F4D7B" w:rsidRDefault="005B31CD" w:rsidP="005B31CD">
      <w:pPr>
        <w:spacing w:after="120"/>
        <w:ind w:left="2268" w:right="1134" w:hanging="567"/>
        <w:jc w:val="both"/>
        <w:rPr>
          <w:lang w:val="fr-FR"/>
        </w:rPr>
      </w:pPr>
      <w:r w:rsidRPr="002F4D7B">
        <w:rPr>
          <w:rFonts w:eastAsia="Calibri"/>
          <w:lang w:val="fr-FR"/>
        </w:rPr>
        <w:t>x)</w:t>
      </w:r>
      <w:r w:rsidRPr="002F4D7B">
        <w:rPr>
          <w:rFonts w:eastAsia="Calibri"/>
          <w:lang w:val="fr-FR"/>
        </w:rPr>
        <w:tab/>
        <w:t>Tout arrêt intervient immédiatement et automatiquement et, le cas échéant, enclenche l</w:t>
      </w:r>
      <w:r w:rsidR="00773703">
        <w:rPr>
          <w:rFonts w:eastAsia="Calibri"/>
          <w:lang w:val="fr-FR"/>
        </w:rPr>
        <w:t>’</w:t>
      </w:r>
      <w:r w:rsidRPr="002F4D7B">
        <w:rPr>
          <w:rFonts w:eastAsia="Calibri"/>
          <w:lang w:val="fr-FR"/>
        </w:rPr>
        <w:t>éclairage de secours;</w:t>
      </w:r>
    </w:p>
    <w:p w:rsidR="005B31CD" w:rsidRPr="002F4D7B" w:rsidRDefault="005B31CD" w:rsidP="005B31CD">
      <w:pPr>
        <w:spacing w:after="120"/>
        <w:ind w:left="2268" w:right="1134" w:hanging="567"/>
        <w:jc w:val="both"/>
        <w:rPr>
          <w:lang w:val="fr-FR"/>
        </w:rPr>
      </w:pPr>
      <w:r w:rsidRPr="002F4D7B">
        <w:rPr>
          <w:rFonts w:eastAsia="Calibri"/>
          <w:lang w:val="fr-FR"/>
        </w:rPr>
        <w:tab/>
        <w:t>Le dispositif d</w:t>
      </w:r>
      <w:r w:rsidR="00773703">
        <w:rPr>
          <w:rFonts w:eastAsia="Calibri"/>
          <w:lang w:val="fr-FR"/>
        </w:rPr>
        <w:t>’</w:t>
      </w:r>
      <w:r w:rsidRPr="002F4D7B">
        <w:rPr>
          <w:rFonts w:eastAsia="Calibri"/>
          <w:lang w:val="fr-FR"/>
        </w:rPr>
        <w:t>arrêt automatique est réglé de telle sorte que l</w:t>
      </w:r>
      <w:r w:rsidR="00773703">
        <w:rPr>
          <w:rFonts w:eastAsia="Calibri"/>
          <w:lang w:val="fr-FR"/>
        </w:rPr>
        <w:t>’</w:t>
      </w:r>
      <w:r w:rsidRPr="002F4D7B">
        <w:rPr>
          <w:rFonts w:eastAsia="Calibri"/>
          <w:lang w:val="fr-FR"/>
        </w:rPr>
        <w:t>arrêt automatique ne puisse intervenir en cours de navigation;</w:t>
      </w:r>
    </w:p>
    <w:p w:rsidR="005B31CD" w:rsidRPr="002F4D7B" w:rsidRDefault="005B31CD" w:rsidP="005B31CD">
      <w:pPr>
        <w:spacing w:after="120"/>
        <w:ind w:left="1701" w:right="1134" w:hanging="567"/>
        <w:jc w:val="both"/>
        <w:rPr>
          <w:lang w:val="fr-FR"/>
        </w:rPr>
      </w:pPr>
      <w:r w:rsidRPr="002F4D7B">
        <w:rPr>
          <w:rFonts w:eastAsia="Calibri"/>
          <w:lang w:val="fr-FR"/>
        </w:rPr>
        <w:t>c)</w:t>
      </w:r>
      <w:r w:rsidRPr="002F4D7B">
        <w:rPr>
          <w:rFonts w:eastAsia="Calibri"/>
          <w:lang w:val="fr-FR"/>
        </w:rPr>
        <w:tab/>
      </w:r>
      <w:ins w:id="312" w:author="Martine Moench" w:date="2017-09-19T11:27:00Z">
        <w:r w:rsidR="00A57B1F" w:rsidRPr="00A57B1F">
          <w:rPr>
            <w:rFonts w:eastAsia="Calibri"/>
            <w:lang w:val="fr-FR"/>
          </w:rPr>
          <w:t xml:space="preserve">À défaut de système de ventilation </w:t>
        </w:r>
        <w:r w:rsidR="00A57B1F">
          <w:rPr>
            <w:rFonts w:eastAsia="Calibri"/>
            <w:lang w:val="fr-FR"/>
          </w:rPr>
          <w:t>ou s</w:t>
        </w:r>
      </w:ins>
      <w:del w:id="313" w:author="Martine Moench" w:date="2017-09-19T11:27:00Z">
        <w:r w:rsidRPr="002F4D7B" w:rsidDel="00A57B1F">
          <w:rPr>
            <w:rFonts w:eastAsia="Calibri"/>
            <w:lang w:val="fr-FR"/>
          </w:rPr>
          <w:delText>S</w:delText>
        </w:r>
      </w:del>
      <w:r w:rsidRPr="002F4D7B">
        <w:rPr>
          <w:rFonts w:eastAsia="Calibri"/>
          <w:lang w:val="fr-FR"/>
        </w:rPr>
        <w:t>i le système de ventilation d</w:t>
      </w:r>
      <w:r w:rsidR="00773703">
        <w:rPr>
          <w:rFonts w:eastAsia="Calibri"/>
          <w:lang w:val="fr-FR"/>
        </w:rPr>
        <w:t>’</w:t>
      </w:r>
      <w:r w:rsidRPr="002F4D7B">
        <w:rPr>
          <w:rFonts w:eastAsia="Calibri"/>
          <w:lang w:val="fr-FR"/>
        </w:rPr>
        <w:t>un local ne satisfait pas à toutes les exigences énoncées à l</w:t>
      </w:r>
      <w:r w:rsidR="00773703">
        <w:rPr>
          <w:rFonts w:eastAsia="Calibri"/>
          <w:lang w:val="fr-FR"/>
        </w:rPr>
        <w:t>’</w:t>
      </w:r>
      <w:r w:rsidRPr="002F4D7B">
        <w:rPr>
          <w:rFonts w:eastAsia="Calibri"/>
          <w:lang w:val="fr-FR"/>
        </w:rPr>
        <w:t>alinéa b), les installations et équipements présents dans ce local dont le fonctionnement peut donner lieu à des températures de surface supérieures à celles mentionnées au 9.1.0.51 ou qui ne satisfont pas aux exigences énoncées au 9.1.0.52.</w:t>
      </w:r>
      <w:r w:rsidR="008C2868">
        <w:rPr>
          <w:rFonts w:eastAsia="Calibri"/>
          <w:lang w:val="fr-FR"/>
        </w:rPr>
        <w:t>1 doivent pouvoir être arrêtés.</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9.1.0.12</w:t>
      </w:r>
      <w:r w:rsidRPr="002F4D7B">
        <w:rPr>
          <w:rFonts w:eastAsia="Calibri"/>
          <w:lang w:val="fr-FR"/>
        </w:rPr>
        <w:tab/>
        <w:t>Ajouter les nouveaux paragraphes suivants:</w:t>
      </w:r>
    </w:p>
    <w:p w:rsidR="005B31CD" w:rsidRPr="002F4D7B" w:rsidRDefault="008C2868"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9.1.0.12.4</w:t>
      </w:r>
      <w:r w:rsidR="005B31CD" w:rsidRPr="002F4D7B">
        <w:rPr>
          <w:rFonts w:eastAsia="Calibri"/>
          <w:lang w:val="fr-FR"/>
        </w:rPr>
        <w:tab/>
        <w:t>Des plaques doivent être apposées aux orifices de ventilation pour indiquer dans quels cas ils doivent être fermés. Tous les orifices de ventilation de logements de la timonerie et de locaux de service donnant à l</w:t>
      </w:r>
      <w:r w:rsidR="00773703">
        <w:rPr>
          <w:rFonts w:eastAsia="Calibri"/>
          <w:lang w:val="fr-FR"/>
        </w:rPr>
        <w:t>’</w:t>
      </w:r>
      <w:r w:rsidR="005B31CD" w:rsidRPr="002F4D7B">
        <w:rPr>
          <w:rFonts w:eastAsia="Calibri"/>
          <w:lang w:val="fr-FR"/>
        </w:rPr>
        <w:t>air libre à l</w:t>
      </w:r>
      <w:r w:rsidR="00773703">
        <w:rPr>
          <w:rFonts w:eastAsia="Calibri"/>
          <w:lang w:val="fr-FR"/>
        </w:rPr>
        <w:t>’</w:t>
      </w:r>
      <w:r w:rsidR="005B31CD" w:rsidRPr="002F4D7B">
        <w:rPr>
          <w:rFonts w:eastAsia="Calibri"/>
          <w:lang w:val="fr-FR"/>
        </w:rPr>
        <w:t>extérieur de la zone protégée doivent être situés à 2,00 m au moins de la zone protégée.</w:t>
      </w:r>
    </w:p>
    <w:p w:rsidR="005B31CD" w:rsidRPr="002F4D7B" w:rsidRDefault="005B31CD" w:rsidP="005B31CD">
      <w:pPr>
        <w:spacing w:after="120"/>
        <w:ind w:left="1134" w:right="1134"/>
        <w:jc w:val="both"/>
        <w:rPr>
          <w:rFonts w:eastAsia="Calibri"/>
          <w:lang w:val="fr-FR"/>
        </w:rPr>
      </w:pPr>
      <w:r w:rsidRPr="002F4D7B">
        <w:rPr>
          <w:rFonts w:eastAsia="Calibri"/>
          <w:lang w:val="fr-FR"/>
        </w:rPr>
        <w:t>Tous les orifices de ventilation doivent être munis de dispositifs fixés à demeure selon 9.1.0.40.2.2 c) permettant de les fermer rapidement. L</w:t>
      </w:r>
      <w:r w:rsidR="00773703">
        <w:rPr>
          <w:rFonts w:eastAsia="Calibri"/>
          <w:lang w:val="fr-FR"/>
        </w:rPr>
        <w:t>’</w:t>
      </w:r>
      <w:r w:rsidRPr="002F4D7B">
        <w:rPr>
          <w:rFonts w:eastAsia="Calibri"/>
          <w:lang w:val="fr-FR"/>
        </w:rPr>
        <w:t>état d</w:t>
      </w:r>
      <w:r w:rsidR="00773703">
        <w:rPr>
          <w:rFonts w:eastAsia="Calibri"/>
          <w:lang w:val="fr-FR"/>
        </w:rPr>
        <w:t>’</w:t>
      </w:r>
      <w:r w:rsidRPr="002F4D7B">
        <w:rPr>
          <w:rFonts w:eastAsia="Calibri"/>
          <w:lang w:val="fr-FR"/>
        </w:rPr>
        <w:t>ouverture et de fermeture doit être clairement apparent.</w:t>
      </w:r>
    </w:p>
    <w:p w:rsidR="005B31CD" w:rsidRPr="002F4D7B" w:rsidRDefault="005B31CD" w:rsidP="005B31CD">
      <w:pPr>
        <w:spacing w:after="120"/>
        <w:ind w:left="1134" w:right="1134"/>
        <w:jc w:val="both"/>
        <w:rPr>
          <w:rFonts w:eastAsia="Calibri"/>
          <w:lang w:val="fr-FR"/>
        </w:rPr>
      </w:pPr>
      <w:r w:rsidRPr="002F4D7B">
        <w:rPr>
          <w:rFonts w:eastAsia="Calibri"/>
          <w:lang w:val="fr-FR"/>
        </w:rPr>
        <w:t>9.1.0.12.5</w:t>
      </w:r>
      <w:r w:rsidRPr="002F4D7B">
        <w:rPr>
          <w:rFonts w:eastAsia="Calibri"/>
          <w:lang w:val="fr-FR"/>
        </w:rPr>
        <w:tab/>
        <w:t>Les ventilateurs, y compris leurs moteurs, utilisés dans la zone protégée et les moteurs des ventilateurs de cales qui sont disposés dans le flux d</w:t>
      </w:r>
      <w:r w:rsidR="00773703">
        <w:rPr>
          <w:rFonts w:eastAsia="Calibri"/>
          <w:lang w:val="fr-FR"/>
        </w:rPr>
        <w:t>’</w:t>
      </w:r>
      <w:r w:rsidRPr="002F4D7B">
        <w:rPr>
          <w:rFonts w:eastAsia="Calibri"/>
          <w:lang w:val="fr-FR"/>
        </w:rPr>
        <w:t>air doivent être appropriés au moins pour une utilisation en zone 1. Ils doivent satisfaire au moins aux exigences applicables pour la classe de température T4 et le groupe d</w:t>
      </w:r>
      <w:r w:rsidR="00773703">
        <w:rPr>
          <w:rFonts w:eastAsia="Calibri"/>
          <w:lang w:val="fr-FR"/>
        </w:rPr>
        <w:t>’</w:t>
      </w:r>
      <w:r w:rsidRPr="002F4D7B">
        <w:rPr>
          <w:rFonts w:eastAsia="Calibri"/>
          <w:lang w:val="fr-FR"/>
        </w:rPr>
        <w:t>explosion II B.</w:t>
      </w:r>
    </w:p>
    <w:p w:rsidR="005B31CD" w:rsidRPr="002F4D7B" w:rsidRDefault="005B31CD" w:rsidP="005B31CD">
      <w:pPr>
        <w:spacing w:after="120"/>
        <w:ind w:left="1134" w:right="1134"/>
        <w:jc w:val="both"/>
        <w:rPr>
          <w:rFonts w:eastAsia="Calibri"/>
          <w:lang w:val="fr-FR"/>
        </w:rPr>
      </w:pPr>
      <w:r w:rsidRPr="002F4D7B">
        <w:rPr>
          <w:rFonts w:eastAsia="Calibri"/>
          <w:lang w:val="fr-FR"/>
        </w:rPr>
        <w:lastRenderedPageBreak/>
        <w:t>9.1.0.12.6</w:t>
      </w:r>
      <w:r w:rsidRPr="002F4D7B">
        <w:rPr>
          <w:rFonts w:eastAsia="Calibri"/>
          <w:lang w:val="fr-FR"/>
        </w:rPr>
        <w:tab/>
        <w:t>Les exigences des 9.1.0.12.3 b) ou c) ne doivent être satisfaites que si le bateau séjournera à l</w:t>
      </w:r>
      <w:r w:rsidR="00773703">
        <w:rPr>
          <w:rFonts w:eastAsia="Calibri"/>
          <w:lang w:val="fr-FR"/>
        </w:rPr>
        <w:t>’</w:t>
      </w:r>
      <w:r w:rsidRPr="002F4D7B">
        <w:rPr>
          <w:rFonts w:eastAsia="Calibri"/>
          <w:lang w:val="fr-FR"/>
        </w:rPr>
        <w:t>intérieur ou à proximité immédiate d</w:t>
      </w:r>
      <w:r w:rsidR="00773703">
        <w:rPr>
          <w:rFonts w:eastAsia="Calibri"/>
          <w:lang w:val="fr-FR"/>
        </w:rPr>
        <w:t>’</w:t>
      </w:r>
      <w:r w:rsidR="008C2868">
        <w:rPr>
          <w:rFonts w:eastAsia="Calibri"/>
          <w:lang w:val="fr-FR"/>
        </w:rPr>
        <w:t>une zone assignée à terre.</w:t>
      </w:r>
      <w:r w:rsidRPr="002F4D7B">
        <w:rPr>
          <w:rFonts w:eastAsia="Calibri"/>
          <w:lang w:val="fr-FR"/>
        </w:rPr>
        <w:t>».</w:t>
      </w:r>
    </w:p>
    <w:p w:rsidR="005B31CD" w:rsidRPr="002F4D7B" w:rsidRDefault="008C2868" w:rsidP="005B31CD">
      <w:pPr>
        <w:spacing w:after="120"/>
        <w:ind w:left="1134" w:right="1134"/>
        <w:jc w:val="both"/>
        <w:rPr>
          <w:rFonts w:eastAsia="Calibri"/>
          <w:lang w:val="fr-FR"/>
        </w:rPr>
      </w:pPr>
      <w:r>
        <w:rPr>
          <w:rFonts w:eastAsia="Calibri"/>
          <w:lang w:val="fr-FR"/>
        </w:rPr>
        <w:t>Remplacer «</w:t>
      </w:r>
      <w:r w:rsidR="005B31CD" w:rsidRPr="002F4D7B">
        <w:rPr>
          <w:rFonts w:eastAsia="Calibri"/>
          <w:lang w:val="fr-FR"/>
        </w:rPr>
        <w:t>9.1.0.42 – 9.1.0.51 (réservés) » par «</w:t>
      </w:r>
      <w:r>
        <w:rPr>
          <w:rFonts w:eastAsia="Calibri"/>
          <w:lang w:val="fr-FR"/>
        </w:rPr>
        <w:t> 9.1.0.42 – 9.1.0.50 (réservés)</w:t>
      </w:r>
      <w:r w:rsidR="005B31CD"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9.1.0.51</w:t>
      </w:r>
      <w:r w:rsidRPr="002F4D7B">
        <w:rPr>
          <w:rFonts w:eastAsia="Calibri"/>
          <w:lang w:val="fr-FR"/>
        </w:rPr>
        <w:tab/>
        <w:t>Ajouter le nouveau paragraphe suivant:</w:t>
      </w:r>
    </w:p>
    <w:p w:rsidR="005B31CD" w:rsidRPr="002F4D7B" w:rsidRDefault="005B31CD" w:rsidP="005B31CD">
      <w:pPr>
        <w:spacing w:after="120"/>
        <w:ind w:left="1134" w:right="1134"/>
        <w:jc w:val="both"/>
        <w:rPr>
          <w:rFonts w:eastAsia="Calibri"/>
          <w:b/>
          <w:lang w:val="fr-FR"/>
        </w:rPr>
      </w:pPr>
      <w:r w:rsidRPr="002F4D7B">
        <w:rPr>
          <w:rFonts w:eastAsia="Calibri"/>
          <w:b/>
          <w:lang w:val="fr-FR"/>
        </w:rPr>
        <w:t>«9.1.0.51 Températures de surface des installations et équipements électriques et non électriques</w:t>
      </w:r>
    </w:p>
    <w:p w:rsidR="005B31CD" w:rsidRPr="002F4D7B" w:rsidRDefault="005B31CD" w:rsidP="005B31CD">
      <w:pPr>
        <w:spacing w:after="120"/>
        <w:ind w:left="1701" w:right="1134" w:hanging="567"/>
        <w:jc w:val="both"/>
        <w:rPr>
          <w:lang w:val="fr-FR"/>
        </w:rPr>
      </w:pPr>
      <w:r w:rsidRPr="002F4D7B">
        <w:rPr>
          <w:rFonts w:eastAsia="Calibri"/>
          <w:lang w:val="fr-FR"/>
        </w:rPr>
        <w:t>a)</w:t>
      </w:r>
      <w:r w:rsidRPr="002F4D7B">
        <w:rPr>
          <w:rFonts w:eastAsia="Calibri"/>
          <w:lang w:val="fr-FR"/>
        </w:rPr>
        <w:tab/>
        <w:t>Les températures de surface des installations et équipements électriques et non électriques et celles des surfaces extérieures de moteurs ainsi que de leurs circuits de ventilation et de gaz d</w:t>
      </w:r>
      <w:r w:rsidR="00773703">
        <w:rPr>
          <w:rFonts w:eastAsia="Calibri"/>
          <w:lang w:val="fr-FR"/>
        </w:rPr>
        <w:t>’</w:t>
      </w:r>
      <w:r w:rsidRPr="002F4D7B">
        <w:rPr>
          <w:rFonts w:eastAsia="Calibri"/>
          <w:lang w:val="fr-FR"/>
        </w:rPr>
        <w:t>échappement ne doivent pas dépasser 200 °C;</w:t>
      </w:r>
    </w:p>
    <w:p w:rsidR="005B31CD" w:rsidRPr="002F4D7B" w:rsidRDefault="005B31CD" w:rsidP="005B31CD">
      <w:pPr>
        <w:spacing w:after="120"/>
        <w:ind w:left="1701" w:right="1134" w:hanging="567"/>
        <w:jc w:val="both"/>
        <w:rPr>
          <w:lang w:val="fr-FR"/>
        </w:rPr>
      </w:pPr>
      <w:r w:rsidRPr="002F4D7B">
        <w:rPr>
          <w:rFonts w:eastAsia="Calibri"/>
          <w:lang w:val="fr-FR"/>
        </w:rPr>
        <w:t>b)</w:t>
      </w:r>
      <w:r w:rsidRPr="002F4D7B">
        <w:rPr>
          <w:rFonts w:eastAsia="Calibri"/>
          <w:lang w:val="fr-FR"/>
        </w:rPr>
        <w:tab/>
        <w:t>Cette disposition ne s</w:t>
      </w:r>
      <w:r w:rsidR="00773703">
        <w:rPr>
          <w:rFonts w:eastAsia="Calibri"/>
          <w:lang w:val="fr-FR"/>
        </w:rPr>
        <w:t>’</w:t>
      </w:r>
      <w:r w:rsidRPr="002F4D7B">
        <w:rPr>
          <w:rFonts w:eastAsia="Calibri"/>
          <w:lang w:val="fr-FR"/>
        </w:rPr>
        <w:t>applique pas si les exigences suivantes sont observées:</w:t>
      </w:r>
    </w:p>
    <w:p w:rsidR="005B31CD" w:rsidRPr="009000D9" w:rsidRDefault="005B31CD" w:rsidP="002577FD">
      <w:pPr>
        <w:pStyle w:val="Bullet2"/>
        <w:rPr>
          <w:rFonts w:eastAsia="Calibri"/>
          <w:lang w:val="fr-CH"/>
        </w:rPr>
      </w:pPr>
      <w:r w:rsidRPr="009000D9">
        <w:rPr>
          <w:rFonts w:eastAsia="Calibri"/>
          <w:lang w:val="fr-CH"/>
        </w:rPr>
        <w:t>Les logements, la timonerie et les locaux de service dans lesquels les températures de surface peuvent être supérieures à 200 °C sont équipés d</w:t>
      </w:r>
      <w:r w:rsidR="00773703" w:rsidRPr="009000D9">
        <w:rPr>
          <w:rFonts w:eastAsia="Calibri"/>
          <w:lang w:val="fr-CH"/>
        </w:rPr>
        <w:t>’</w:t>
      </w:r>
      <w:r w:rsidRPr="009000D9">
        <w:rPr>
          <w:rFonts w:eastAsia="Calibri"/>
          <w:lang w:val="fr-CH"/>
        </w:rPr>
        <w:t>un système de ventilation selon 9.1.0.12.3; ou</w:t>
      </w:r>
    </w:p>
    <w:p w:rsidR="005B31CD" w:rsidRPr="002F4D7B" w:rsidRDefault="005B31CD" w:rsidP="002577FD">
      <w:pPr>
        <w:pStyle w:val="Bullet2"/>
      </w:pPr>
      <w:r w:rsidRPr="002577FD">
        <w:rPr>
          <w:rFonts w:eastAsia="Calibri"/>
          <w:lang w:val="fr-CH"/>
        </w:rPr>
        <w:t xml:space="preserve">Les installations et équipements qui donnent lieu à des températures de surface supérieures à 200 °C doivent pouvoir être arrêtés. </w:t>
      </w:r>
      <w:r w:rsidRPr="002F4D7B">
        <w:rPr>
          <w:rFonts w:eastAsia="Calibri"/>
        </w:rPr>
        <w:t>Ces installations et équipements doivent être marqués en rouge;</w:t>
      </w:r>
    </w:p>
    <w:p w:rsidR="005B31CD" w:rsidRPr="002F4D7B" w:rsidRDefault="005B31CD" w:rsidP="005B31CD">
      <w:pPr>
        <w:spacing w:after="120"/>
        <w:ind w:left="1701" w:right="1134" w:hanging="567"/>
        <w:jc w:val="both"/>
        <w:rPr>
          <w:lang w:val="fr-FR"/>
        </w:rPr>
      </w:pPr>
      <w:r w:rsidRPr="002F4D7B">
        <w:rPr>
          <w:rFonts w:eastAsia="Calibri"/>
          <w:lang w:val="fr-FR"/>
        </w:rPr>
        <w:t>c)</w:t>
      </w:r>
      <w:r w:rsidRPr="002F4D7B">
        <w:rPr>
          <w:rFonts w:eastAsia="Calibri"/>
          <w:lang w:val="fr-FR"/>
        </w:rPr>
        <w:tab/>
        <w:t>Dans la zone protégée, la disposition 9.1.0.53.1 est applicable;</w:t>
      </w:r>
    </w:p>
    <w:p w:rsidR="005B31CD" w:rsidRPr="002F4D7B" w:rsidRDefault="005B31CD" w:rsidP="005B31CD">
      <w:pPr>
        <w:spacing w:after="120"/>
        <w:ind w:left="1701" w:right="1134" w:hanging="567"/>
        <w:jc w:val="both"/>
        <w:rPr>
          <w:lang w:val="fr-FR"/>
        </w:rPr>
      </w:pPr>
      <w:r w:rsidRPr="002F4D7B">
        <w:rPr>
          <w:rFonts w:eastAsia="Calibri"/>
          <w:lang w:val="fr-FR"/>
        </w:rPr>
        <w:t>d)</w:t>
      </w:r>
      <w:r w:rsidRPr="002F4D7B">
        <w:rPr>
          <w:rFonts w:eastAsia="Calibri"/>
          <w:lang w:val="fr-FR"/>
        </w:rPr>
        <w:tab/>
        <w:t>Les exigences du 9.1.0.51 a) et b) ne doivent être satisfaites que si le bateau séjournera à l</w:t>
      </w:r>
      <w:r w:rsidR="00773703">
        <w:rPr>
          <w:rFonts w:eastAsia="Calibri"/>
          <w:lang w:val="fr-FR"/>
        </w:rPr>
        <w:t>’</w:t>
      </w:r>
      <w:r w:rsidRPr="002F4D7B">
        <w:rPr>
          <w:rFonts w:eastAsia="Calibri"/>
          <w:lang w:val="fr-FR"/>
        </w:rPr>
        <w:t xml:space="preserve">intérieur ou à proximité immédiate </w:t>
      </w:r>
      <w:del w:id="314" w:author="Martine Moench" w:date="2017-09-19T14:26:00Z">
        <w:r w:rsidRPr="002F4D7B" w:rsidDel="00E04EA8">
          <w:rPr>
            <w:rFonts w:eastAsia="Calibri"/>
            <w:lang w:val="fr-FR"/>
          </w:rPr>
          <w:delText xml:space="preserve">ou </w:delText>
        </w:r>
      </w:del>
      <w:r w:rsidRPr="002F4D7B">
        <w:rPr>
          <w:rFonts w:eastAsia="Calibri"/>
          <w:lang w:val="fr-FR"/>
        </w:rPr>
        <w:t>d</w:t>
      </w:r>
      <w:r w:rsidR="00773703">
        <w:rPr>
          <w:rFonts w:eastAsia="Calibri"/>
          <w:lang w:val="fr-FR"/>
        </w:rPr>
        <w:t>’</w:t>
      </w:r>
      <w:r w:rsidR="00335DD8">
        <w:rPr>
          <w:rFonts w:eastAsia="Calibri"/>
          <w:lang w:val="fr-FR"/>
        </w:rPr>
        <w:t>une zone assignée à terre.</w:t>
      </w:r>
      <w:r w:rsidRPr="002F4D7B">
        <w:rPr>
          <w:rFonts w:eastAsia="Calibri"/>
          <w:lang w:val="fr-FR"/>
        </w:rPr>
        <w:t>».</w:t>
      </w:r>
    </w:p>
    <w:p w:rsidR="005B31CD" w:rsidRPr="007635CD" w:rsidRDefault="005B31CD" w:rsidP="005B31CD">
      <w:pPr>
        <w:spacing w:after="120"/>
        <w:ind w:left="1134" w:right="1134"/>
        <w:jc w:val="both"/>
        <w:rPr>
          <w:b/>
          <w:lang w:val="fr-FR"/>
        </w:rPr>
      </w:pPr>
      <w:r w:rsidRPr="002F4D7B">
        <w:rPr>
          <w:rFonts w:eastAsia="Calibri"/>
          <w:lang w:val="fr-FR"/>
        </w:rPr>
        <w:t>9.1.0.52</w:t>
      </w:r>
      <w:r w:rsidRPr="002F4D7B">
        <w:rPr>
          <w:rFonts w:eastAsia="Calibri"/>
          <w:lang w:val="fr-FR"/>
        </w:rPr>
        <w:tab/>
      </w:r>
      <w:r w:rsidRPr="002F4D7B">
        <w:rPr>
          <w:lang w:val="fr-FR"/>
        </w:rPr>
        <w:t>Modifier</w:t>
      </w:r>
      <w:r w:rsidR="002577FD">
        <w:rPr>
          <w:rFonts w:eastAsia="Calibri"/>
          <w:lang w:val="fr-FR"/>
        </w:rPr>
        <w:t xml:space="preserve"> pour lire comme suit: </w:t>
      </w:r>
      <w:r w:rsidR="002577FD" w:rsidRPr="007635CD">
        <w:rPr>
          <w:rFonts w:eastAsia="Calibri"/>
          <w:b/>
          <w:lang w:val="fr-FR"/>
        </w:rPr>
        <w:t>«</w:t>
      </w:r>
      <w:r w:rsidRPr="007635CD">
        <w:rPr>
          <w:b/>
          <w:lang w:val="fr-FR"/>
        </w:rPr>
        <w:t>Type et emplacement des installat</w:t>
      </w:r>
      <w:r w:rsidR="002577FD" w:rsidRPr="007635CD">
        <w:rPr>
          <w:b/>
          <w:lang w:val="fr-FR"/>
        </w:rPr>
        <w:t>ions et équipements électriques</w:t>
      </w:r>
      <w:r w:rsidRPr="007635CD">
        <w:rPr>
          <w:b/>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9.1.0.52.1</w:t>
      </w:r>
      <w:r w:rsidRPr="002F4D7B">
        <w:rPr>
          <w:rFonts w:eastAsia="Calibri"/>
          <w:lang w:val="fr-FR"/>
        </w:rPr>
        <w:tab/>
        <w:t>Modifier pour lire comme suit:</w:t>
      </w:r>
    </w:p>
    <w:p w:rsidR="005B31CD" w:rsidRPr="002F4D7B" w:rsidRDefault="002577FD" w:rsidP="005B31CD">
      <w:pPr>
        <w:spacing w:after="120"/>
        <w:ind w:left="1134" w:right="1134"/>
        <w:jc w:val="both"/>
        <w:rPr>
          <w:rFonts w:eastAsia="Calibri"/>
          <w:szCs w:val="24"/>
          <w:lang w:val="fr-FR"/>
        </w:rPr>
      </w:pPr>
      <w:r>
        <w:rPr>
          <w:rFonts w:eastAsia="Calibri"/>
          <w:szCs w:val="24"/>
          <w:lang w:val="fr-FR"/>
        </w:rPr>
        <w:t>«</w:t>
      </w:r>
      <w:r w:rsidR="005B31CD" w:rsidRPr="002F4D7B">
        <w:rPr>
          <w:rFonts w:eastAsia="Calibri"/>
          <w:szCs w:val="24"/>
          <w:lang w:val="fr-FR"/>
        </w:rPr>
        <w:t>Les installations et équipements électriques situés à l</w:t>
      </w:r>
      <w:r w:rsidR="00773703">
        <w:rPr>
          <w:rFonts w:eastAsia="Calibri"/>
          <w:szCs w:val="24"/>
          <w:lang w:val="fr-FR"/>
        </w:rPr>
        <w:t>’</w:t>
      </w:r>
      <w:r w:rsidR="005B31CD" w:rsidRPr="002F4D7B">
        <w:rPr>
          <w:rFonts w:eastAsia="Calibri"/>
          <w:szCs w:val="24"/>
          <w:lang w:val="fr-FR"/>
        </w:rPr>
        <w:t xml:space="preserve">extérieur de la zone protégée </w:t>
      </w:r>
      <w:r>
        <w:rPr>
          <w:rFonts w:eastAsia="Calibri"/>
          <w:szCs w:val="24"/>
          <w:lang w:val="fr-FR"/>
        </w:rPr>
        <w:t>doivent être au moins du type «</w:t>
      </w:r>
      <w:r w:rsidR="005B31CD" w:rsidRPr="002F4D7B">
        <w:rPr>
          <w:rFonts w:eastAsia="Calibri"/>
          <w:szCs w:val="24"/>
          <w:lang w:val="fr-FR"/>
        </w:rPr>
        <w:t>à risque limité d</w:t>
      </w:r>
      <w:r w:rsidR="00773703">
        <w:rPr>
          <w:rFonts w:eastAsia="Calibri"/>
          <w:szCs w:val="24"/>
          <w:lang w:val="fr-FR"/>
        </w:rPr>
        <w:t>’</w:t>
      </w:r>
      <w:r>
        <w:rPr>
          <w:rFonts w:eastAsia="Calibri"/>
          <w:szCs w:val="24"/>
          <w:lang w:val="fr-FR"/>
        </w:rPr>
        <w:t>explosion</w:t>
      </w:r>
      <w:r w:rsidR="005B31CD" w:rsidRPr="002F4D7B">
        <w:rPr>
          <w:rFonts w:eastAsia="Calibri"/>
          <w:szCs w:val="24"/>
          <w:lang w:val="fr-FR"/>
        </w:rPr>
        <w:t>». Cette prescription ne s</w:t>
      </w:r>
      <w:r w:rsidR="00773703">
        <w:rPr>
          <w:rFonts w:eastAsia="Calibri"/>
          <w:szCs w:val="24"/>
          <w:lang w:val="fr-FR"/>
        </w:rPr>
        <w:t>’</w:t>
      </w:r>
      <w:r w:rsidR="005B31CD" w:rsidRPr="002F4D7B">
        <w:rPr>
          <w:rFonts w:eastAsia="Calibri"/>
          <w:szCs w:val="24"/>
          <w:lang w:val="fr-FR"/>
        </w:rPr>
        <w:t>applique pas:</w:t>
      </w:r>
    </w:p>
    <w:p w:rsidR="005B31CD" w:rsidRPr="002F4D7B" w:rsidRDefault="005B31CD" w:rsidP="005B31CD">
      <w:pPr>
        <w:spacing w:after="120"/>
        <w:ind w:left="1701" w:right="1134" w:hanging="567"/>
        <w:jc w:val="both"/>
        <w:rPr>
          <w:lang w:val="fr-FR"/>
        </w:rPr>
      </w:pPr>
      <w:r w:rsidRPr="002F4D7B">
        <w:rPr>
          <w:rFonts w:eastAsia="Calibri"/>
          <w:lang w:val="fr-FR"/>
        </w:rPr>
        <w:t>a)</w:t>
      </w:r>
      <w:r w:rsidRPr="002F4D7B">
        <w:rPr>
          <w:rFonts w:eastAsia="Calibri"/>
          <w:lang w:val="fr-FR"/>
        </w:rPr>
        <w:tab/>
        <w:t>aux installations d</w:t>
      </w:r>
      <w:r w:rsidR="00773703">
        <w:rPr>
          <w:rFonts w:eastAsia="Calibri"/>
          <w:lang w:val="fr-FR"/>
        </w:rPr>
        <w:t>’</w:t>
      </w:r>
      <w:r w:rsidRPr="002F4D7B">
        <w:rPr>
          <w:rFonts w:eastAsia="Calibri"/>
          <w:lang w:val="fr-FR"/>
        </w:rPr>
        <w:t>éclairage dans les logements et dans la timonerie, à l</w:t>
      </w:r>
      <w:r w:rsidR="00773703">
        <w:rPr>
          <w:rFonts w:eastAsia="Calibri"/>
          <w:lang w:val="fr-FR"/>
        </w:rPr>
        <w:t>’</w:t>
      </w:r>
      <w:r w:rsidRPr="002F4D7B">
        <w:rPr>
          <w:rFonts w:eastAsia="Calibri"/>
          <w:lang w:val="fr-FR"/>
        </w:rPr>
        <w:t>exception des interrupteurs placés à proximité des entrées;</w:t>
      </w:r>
    </w:p>
    <w:p w:rsidR="005B31CD" w:rsidRPr="002F4D7B" w:rsidRDefault="005B31CD" w:rsidP="005B31CD">
      <w:pPr>
        <w:spacing w:after="120"/>
        <w:ind w:left="1701" w:right="1134" w:hanging="567"/>
        <w:jc w:val="both"/>
        <w:rPr>
          <w:lang w:val="fr-FR"/>
        </w:rPr>
      </w:pPr>
      <w:r w:rsidRPr="002F4D7B">
        <w:rPr>
          <w:rFonts w:eastAsia="Calibri"/>
          <w:lang w:val="fr-FR"/>
        </w:rPr>
        <w:t>b)</w:t>
      </w:r>
      <w:r w:rsidRPr="002F4D7B">
        <w:rPr>
          <w:rFonts w:eastAsia="Calibri"/>
          <w:lang w:val="fr-FR"/>
        </w:rPr>
        <w:tab/>
        <w:t>aux installations téléphoniques portables et fixes dans les logements et dans la timonerie;</w:t>
      </w:r>
    </w:p>
    <w:p w:rsidR="005B31CD" w:rsidRPr="002F4D7B" w:rsidRDefault="005B31CD" w:rsidP="005B31CD">
      <w:pPr>
        <w:spacing w:after="120"/>
        <w:ind w:left="1701" w:right="1134" w:hanging="567"/>
        <w:jc w:val="both"/>
        <w:rPr>
          <w:lang w:val="fr-FR"/>
        </w:rPr>
      </w:pPr>
      <w:r w:rsidRPr="002F4D7B">
        <w:rPr>
          <w:rFonts w:eastAsia="Calibri"/>
          <w:lang w:val="fr-FR"/>
        </w:rPr>
        <w:t>c)</w:t>
      </w:r>
      <w:r w:rsidRPr="002F4D7B">
        <w:rPr>
          <w:rFonts w:eastAsia="Calibri"/>
          <w:lang w:val="fr-FR"/>
        </w:rPr>
        <w:tab/>
        <w:t>Aux installations et équipements électriques qui, pendant le séjour à proximité immédiate ou à l</w:t>
      </w:r>
      <w:r w:rsidR="00773703">
        <w:rPr>
          <w:rFonts w:eastAsia="Calibri"/>
          <w:lang w:val="fr-FR"/>
        </w:rPr>
        <w:t>’</w:t>
      </w:r>
      <w:r w:rsidRPr="002F4D7B">
        <w:rPr>
          <w:rFonts w:eastAsia="Calibri"/>
          <w:lang w:val="fr-FR"/>
        </w:rPr>
        <w:t>intérieur d</w:t>
      </w:r>
      <w:r w:rsidR="00773703">
        <w:rPr>
          <w:rFonts w:eastAsia="Calibri"/>
          <w:lang w:val="fr-FR"/>
        </w:rPr>
        <w:t>’</w:t>
      </w:r>
      <w:r w:rsidRPr="002F4D7B">
        <w:rPr>
          <w:rFonts w:eastAsia="Calibri"/>
          <w:lang w:val="fr-FR"/>
        </w:rPr>
        <w:t xml:space="preserve">une zone assignée à terre; </w:t>
      </w:r>
    </w:p>
    <w:p w:rsidR="005B31CD" w:rsidRPr="002F4D7B" w:rsidRDefault="0028120C" w:rsidP="0028120C">
      <w:pPr>
        <w:pStyle w:val="Bullet1"/>
        <w:rPr>
          <w:rFonts w:eastAsia="Calibri"/>
        </w:rPr>
      </w:pPr>
      <w:r>
        <w:rPr>
          <w:rFonts w:eastAsia="Calibri"/>
        </w:rPr>
        <w:t>S</w:t>
      </w:r>
      <w:r w:rsidR="005B31CD" w:rsidRPr="002F4D7B">
        <w:rPr>
          <w:rFonts w:eastAsia="Calibri"/>
        </w:rPr>
        <w:t>ont hors tension; ou</w:t>
      </w:r>
    </w:p>
    <w:p w:rsidR="005B31CD" w:rsidRPr="002F4D7B" w:rsidRDefault="0028120C" w:rsidP="0028120C">
      <w:pPr>
        <w:pStyle w:val="Bullet1"/>
        <w:rPr>
          <w:rFonts w:eastAsia="Calibri"/>
          <w:lang w:val="fr-FR"/>
        </w:rPr>
      </w:pPr>
      <w:r w:rsidRPr="0028120C">
        <w:rPr>
          <w:rFonts w:eastAsia="Calibri"/>
          <w:lang w:val="fr-CH"/>
        </w:rPr>
        <w:t>S</w:t>
      </w:r>
      <w:r w:rsidR="005B31CD" w:rsidRPr="002F4D7B">
        <w:rPr>
          <w:rFonts w:eastAsia="Calibri"/>
          <w:lang w:val="fr-FR"/>
        </w:rPr>
        <w:t>e trouvent dans des locaux équipés d</w:t>
      </w:r>
      <w:r w:rsidR="00773703">
        <w:rPr>
          <w:rFonts w:eastAsia="Calibri"/>
          <w:lang w:val="fr-FR"/>
        </w:rPr>
        <w:t>’</w:t>
      </w:r>
      <w:r w:rsidR="005B31CD" w:rsidRPr="002F4D7B">
        <w:rPr>
          <w:rFonts w:eastAsia="Calibri"/>
          <w:lang w:val="fr-FR"/>
        </w:rPr>
        <w:t>un système de ventilation selon 9.1.0.12.3;</w:t>
      </w:r>
    </w:p>
    <w:p w:rsidR="005B31CD" w:rsidRPr="002F4D7B" w:rsidRDefault="005B31CD" w:rsidP="005B31CD">
      <w:pPr>
        <w:spacing w:after="120"/>
        <w:ind w:left="1701" w:right="1134" w:hanging="567"/>
        <w:jc w:val="both"/>
        <w:rPr>
          <w:lang w:val="fr-FR"/>
        </w:rPr>
      </w:pPr>
      <w:r w:rsidRPr="002F4D7B">
        <w:rPr>
          <w:rFonts w:eastAsia="Calibri"/>
          <w:lang w:val="fr-FR"/>
        </w:rPr>
        <w:t>d)</w:t>
      </w:r>
      <w:r w:rsidRPr="002F4D7B">
        <w:rPr>
          <w:rFonts w:eastAsia="Calibri"/>
          <w:lang w:val="fr-FR"/>
        </w:rPr>
        <w:tab/>
        <w:t>Aux installations de radiotéléphonie et aux appareils AIS (systèmes d</w:t>
      </w:r>
      <w:r w:rsidR="00773703">
        <w:rPr>
          <w:rFonts w:eastAsia="Calibri"/>
          <w:lang w:val="fr-FR"/>
        </w:rPr>
        <w:t>’</w:t>
      </w:r>
      <w:r w:rsidRPr="002F4D7B">
        <w:rPr>
          <w:rFonts w:eastAsia="Calibri"/>
          <w:lang w:val="fr-FR"/>
        </w:rPr>
        <w:t>identification automatique) qui se trouvent dans les logements et dans la timonerie, si aucune partie d</w:t>
      </w:r>
      <w:r w:rsidR="00773703">
        <w:rPr>
          <w:rFonts w:eastAsia="Calibri"/>
          <w:lang w:val="fr-FR"/>
        </w:rPr>
        <w:t>’</w:t>
      </w:r>
      <w:r w:rsidRPr="002F4D7B">
        <w:rPr>
          <w:rFonts w:eastAsia="Calibri"/>
          <w:lang w:val="fr-FR"/>
        </w:rPr>
        <w:t>une antenne pour installation de radiotéléphonie ou appareil AIS ne se trouve au-dessus ou à mo</w:t>
      </w:r>
      <w:r w:rsidR="002577FD">
        <w:rPr>
          <w:rFonts w:eastAsia="Calibri"/>
          <w:lang w:val="fr-FR"/>
        </w:rPr>
        <w:t>ins de 2</w:t>
      </w:r>
      <w:ins w:id="315" w:author="Martine Moench" w:date="2017-09-19T13:59:00Z">
        <w:r w:rsidR="00B10189">
          <w:rPr>
            <w:rFonts w:eastAsia="Calibri"/>
            <w:lang w:val="fr-FR"/>
          </w:rPr>
          <w:t>,00</w:t>
        </w:r>
      </w:ins>
      <w:r w:rsidR="002577FD">
        <w:rPr>
          <w:rFonts w:eastAsia="Calibri"/>
          <w:lang w:val="fr-FR"/>
        </w:rPr>
        <w:t xml:space="preserve"> m de la zone protégée.</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9.1.0.52.2</w:t>
      </w:r>
      <w:r w:rsidRPr="002F4D7B">
        <w:rPr>
          <w:rFonts w:eastAsia="Calibri"/>
          <w:lang w:val="fr-FR"/>
        </w:rPr>
        <w:tab/>
        <w:t>Modifier pour lire comme suit:</w:t>
      </w:r>
    </w:p>
    <w:p w:rsidR="005B31CD" w:rsidRDefault="002577FD" w:rsidP="005B31CD">
      <w:pPr>
        <w:tabs>
          <w:tab w:val="left" w:pos="2552"/>
        </w:tabs>
        <w:spacing w:after="120"/>
        <w:ind w:left="1134" w:right="1134"/>
        <w:jc w:val="both"/>
        <w:rPr>
          <w:ins w:id="316" w:author="Martine Moench" w:date="2017-09-19T11:29:00Z"/>
          <w:rFonts w:eastAsia="Calibri"/>
          <w:lang w:val="fr-FR"/>
        </w:rPr>
      </w:pPr>
      <w:r>
        <w:rPr>
          <w:rFonts w:eastAsia="Calibri"/>
          <w:lang w:val="fr-FR"/>
        </w:rPr>
        <w:t>«</w:t>
      </w:r>
      <w:r w:rsidR="005B31CD" w:rsidRPr="002F4D7B">
        <w:rPr>
          <w:rFonts w:eastAsia="Calibri"/>
          <w:lang w:val="fr-FR"/>
        </w:rPr>
        <w:t>9.1.0.52.2</w:t>
      </w:r>
      <w:r w:rsidR="005B31CD" w:rsidRPr="002F4D7B">
        <w:rPr>
          <w:rFonts w:eastAsia="Calibri"/>
          <w:lang w:val="fr-FR"/>
        </w:rPr>
        <w:tab/>
        <w:t>Les installations et équipements électriques fixés à demeure qui ne satisfont pas aux prescriptions du 9.1.0.52.1, ainsi que leurs appareils de commutation, doivent être marqués en rouge. La déconnexion de ces installations et équipements doit s</w:t>
      </w:r>
      <w:r w:rsidR="00773703">
        <w:rPr>
          <w:rFonts w:eastAsia="Calibri"/>
          <w:lang w:val="fr-FR"/>
        </w:rPr>
        <w:t>’</w:t>
      </w:r>
      <w:r w:rsidR="005B31CD" w:rsidRPr="002F4D7B">
        <w:rPr>
          <w:rFonts w:eastAsia="Calibri"/>
          <w:lang w:val="fr-FR"/>
        </w:rPr>
        <w:t>effectuer à un</w:t>
      </w:r>
      <w:r>
        <w:rPr>
          <w:rFonts w:eastAsia="Calibri"/>
          <w:lang w:val="fr-FR"/>
        </w:rPr>
        <w:t xml:space="preserve"> emplacement centralisé à bord.</w:t>
      </w:r>
      <w:r w:rsidR="005B31CD" w:rsidRPr="002F4D7B">
        <w:rPr>
          <w:rFonts w:eastAsia="Calibri"/>
          <w:lang w:val="fr-FR"/>
        </w:rPr>
        <w:t>».</w:t>
      </w:r>
    </w:p>
    <w:p w:rsidR="00F72994" w:rsidRDefault="00F72994" w:rsidP="00F72994">
      <w:pPr>
        <w:tabs>
          <w:tab w:val="left" w:pos="2552"/>
        </w:tabs>
        <w:spacing w:after="120"/>
        <w:ind w:left="1134" w:right="1134"/>
        <w:jc w:val="both"/>
        <w:rPr>
          <w:ins w:id="317" w:author="Martine Moench" w:date="2017-09-19T11:29:00Z"/>
          <w:rFonts w:eastAsia="Calibri"/>
          <w:lang w:val="fr-FR"/>
        </w:rPr>
      </w:pPr>
      <w:ins w:id="318" w:author="Martine Moench" w:date="2017-09-19T11:29:00Z">
        <w:r w:rsidRPr="00F72994">
          <w:rPr>
            <w:rFonts w:eastAsia="Calibri"/>
            <w:lang w:val="fr-FR"/>
          </w:rPr>
          <w:t>9.1.0.52.3</w:t>
        </w:r>
        <w:r w:rsidRPr="00F72994">
          <w:rPr>
            <w:rFonts w:eastAsia="Calibri"/>
            <w:lang w:val="fr-FR"/>
          </w:rPr>
          <w:tab/>
          <w:t>Ajouter à la fin:</w:t>
        </w:r>
      </w:ins>
    </w:p>
    <w:p w:rsidR="00F72994" w:rsidRPr="002F4D7B" w:rsidRDefault="00F72994" w:rsidP="005B31CD">
      <w:pPr>
        <w:tabs>
          <w:tab w:val="left" w:pos="2552"/>
        </w:tabs>
        <w:spacing w:after="120"/>
        <w:ind w:left="1134" w:right="1134"/>
        <w:jc w:val="both"/>
        <w:rPr>
          <w:rFonts w:eastAsia="Calibri"/>
          <w:lang w:val="fr-FR"/>
        </w:rPr>
      </w:pPr>
      <w:ins w:id="319" w:author="Martine Moench" w:date="2017-09-19T11:29:00Z">
        <w:r w:rsidRPr="00F72994">
          <w:rPr>
            <w:rFonts w:eastAsia="Calibri"/>
            <w:lang w:val="fr-FR"/>
          </w:rPr>
          <w:lastRenderedPageBreak/>
          <w:t>« Ces prises doivent être conçues de sorte que la connexion ou déconnexion ne soit possible que lorsqu'elles sont hors tension. ».</w:t>
        </w:r>
      </w:ins>
    </w:p>
    <w:p w:rsidR="005B31CD" w:rsidRPr="002F4D7B" w:rsidRDefault="005B31CD" w:rsidP="002577FD">
      <w:pPr>
        <w:keepNext/>
        <w:spacing w:after="120"/>
        <w:ind w:left="1134" w:right="1134"/>
        <w:jc w:val="both"/>
        <w:rPr>
          <w:rFonts w:eastAsia="Calibri"/>
          <w:lang w:val="fr-FR"/>
        </w:rPr>
      </w:pPr>
      <w:r w:rsidRPr="002F4D7B">
        <w:rPr>
          <w:rFonts w:eastAsia="Calibri"/>
          <w:lang w:val="fr-FR"/>
        </w:rPr>
        <w:t>9.1.0.52</w:t>
      </w:r>
      <w:r w:rsidRPr="002F4D7B">
        <w:rPr>
          <w:rFonts w:eastAsia="Calibri"/>
          <w:lang w:val="fr-FR"/>
        </w:rPr>
        <w:tab/>
        <w:t>Ajouter les nouveaux paragraphes suivants:</w:t>
      </w:r>
    </w:p>
    <w:p w:rsidR="005B31CD" w:rsidRPr="002F4D7B" w:rsidRDefault="0028120C" w:rsidP="002577FD">
      <w:pPr>
        <w:keepNext/>
        <w:tabs>
          <w:tab w:val="left" w:pos="2410"/>
        </w:tabs>
        <w:spacing w:after="120"/>
        <w:ind w:left="1134" w:right="1134"/>
        <w:jc w:val="both"/>
        <w:rPr>
          <w:rFonts w:eastAsia="Calibri"/>
          <w:lang w:val="fr-FR"/>
        </w:rPr>
      </w:pPr>
      <w:r>
        <w:rPr>
          <w:rFonts w:eastAsia="Calibri"/>
          <w:lang w:val="fr-FR"/>
        </w:rPr>
        <w:t>«</w:t>
      </w:r>
      <w:r w:rsidR="005B31CD" w:rsidRPr="002F4D7B">
        <w:rPr>
          <w:rFonts w:eastAsia="Calibri"/>
          <w:lang w:val="fr-FR"/>
        </w:rPr>
        <w:t>9.1.0.52.5</w:t>
      </w:r>
      <w:r w:rsidR="005B31CD" w:rsidRPr="002F4D7B">
        <w:rPr>
          <w:rFonts w:eastAsia="Calibri"/>
          <w:lang w:val="fr-FR"/>
        </w:rPr>
        <w:tab/>
        <w:t>Les pannes d</w:t>
      </w:r>
      <w:r w:rsidR="00773703">
        <w:rPr>
          <w:rFonts w:eastAsia="Calibri"/>
          <w:lang w:val="fr-FR"/>
        </w:rPr>
        <w:t>’</w:t>
      </w:r>
      <w:r w:rsidR="005B31CD" w:rsidRPr="002F4D7B">
        <w:rPr>
          <w:rFonts w:eastAsia="Calibri"/>
          <w:lang w:val="fr-FR"/>
        </w:rPr>
        <w:t>alimentation de l</w:t>
      </w:r>
      <w:r w:rsidR="00773703">
        <w:rPr>
          <w:rFonts w:eastAsia="Calibri"/>
          <w:lang w:val="fr-FR"/>
        </w:rPr>
        <w:t>’</w:t>
      </w:r>
      <w:r w:rsidR="005B31CD" w:rsidRPr="002F4D7B">
        <w:rPr>
          <w:rFonts w:eastAsia="Calibri"/>
          <w:lang w:val="fr-FR"/>
        </w:rPr>
        <w:t>équipement de contrôle et de sécurité doivent être immédiatement signalées par des avertisseurs optiques et acoustiques dans la timonerie et sur le pont. L</w:t>
      </w:r>
      <w:r w:rsidR="00773703">
        <w:rPr>
          <w:rFonts w:eastAsia="Calibri"/>
          <w:lang w:val="fr-FR"/>
        </w:rPr>
        <w:t>’</w:t>
      </w:r>
      <w:r w:rsidR="005B31CD" w:rsidRPr="002F4D7B">
        <w:rPr>
          <w:rFonts w:eastAsia="Calibri"/>
          <w:lang w:val="fr-FR"/>
        </w:rPr>
        <w:t>alarme doit être automatiquement relayée vers les logements dans le cas où elle n</w:t>
      </w:r>
      <w:r w:rsidR="00773703">
        <w:rPr>
          <w:rFonts w:eastAsia="Calibri"/>
          <w:lang w:val="fr-FR"/>
        </w:rPr>
        <w:t>’</w:t>
      </w:r>
      <w:r w:rsidR="005B31CD" w:rsidRPr="002F4D7B">
        <w:rPr>
          <w:rFonts w:eastAsia="Calibri"/>
          <w:lang w:val="fr-FR"/>
        </w:rPr>
        <w:t>a pas été arrêtée.</w:t>
      </w:r>
    </w:p>
    <w:p w:rsidR="005B31CD" w:rsidRPr="002F4D7B" w:rsidRDefault="005B31CD" w:rsidP="005B31CD">
      <w:pPr>
        <w:spacing w:after="120"/>
        <w:ind w:left="1134" w:right="1134"/>
        <w:jc w:val="both"/>
        <w:rPr>
          <w:rFonts w:eastAsia="Calibri"/>
          <w:lang w:val="fr-FR"/>
        </w:rPr>
      </w:pPr>
      <w:r w:rsidRPr="002F4D7B">
        <w:rPr>
          <w:rFonts w:eastAsia="Calibri"/>
          <w:lang w:val="fr-FR"/>
        </w:rPr>
        <w:t>9.1.0.52.6</w:t>
      </w:r>
      <w:r w:rsidRPr="002F4D7B">
        <w:rPr>
          <w:rFonts w:eastAsia="Calibri"/>
          <w:lang w:val="fr-FR"/>
        </w:rPr>
        <w:tab/>
        <w:t>Les commutateurs, prises et câbles électriques sur le pont doivent être protégés contre les dommages mécaniques.</w:t>
      </w:r>
    </w:p>
    <w:p w:rsidR="005B31CD" w:rsidRPr="002F4D7B" w:rsidRDefault="005B31CD" w:rsidP="005B31CD">
      <w:pPr>
        <w:spacing w:after="120"/>
        <w:ind w:left="1134" w:right="1134"/>
        <w:jc w:val="both"/>
        <w:rPr>
          <w:rFonts w:eastAsia="Calibri"/>
          <w:lang w:val="fr-FR"/>
        </w:rPr>
      </w:pPr>
      <w:r w:rsidRPr="002F4D7B">
        <w:rPr>
          <w:rFonts w:eastAsia="Calibri"/>
          <w:lang w:val="fr-FR"/>
        </w:rPr>
        <w:t>9.1.0.52.7</w:t>
      </w:r>
      <w:r w:rsidRPr="002F4D7B">
        <w:rPr>
          <w:rFonts w:eastAsia="Calibri"/>
          <w:lang w:val="fr-FR"/>
        </w:rPr>
        <w:tab/>
      </w:r>
      <w:ins w:id="320" w:author="Martine Moench" w:date="2017-09-19T11:30:00Z">
        <w:r w:rsidR="00F72994" w:rsidRPr="00F72994">
          <w:rPr>
            <w:rFonts w:eastAsia="Calibri"/>
            <w:lang w:val="fr-FR"/>
          </w:rPr>
          <w:t>Les exigences des 9.1.0.52.1 et 9.1.0.52.2 ne doivent être satisfaites que si le bateau séjournera à l'intérieur ou à proximité immédiate d'une zone assignée à terre.</w:t>
        </w:r>
      </w:ins>
      <w:del w:id="321" w:author="Martine Moench" w:date="2017-09-19T11:30:00Z">
        <w:r w:rsidRPr="002F4D7B" w:rsidDel="00F72994">
          <w:rPr>
            <w:rFonts w:eastAsia="Calibri"/>
            <w:lang w:val="fr-FR"/>
          </w:rPr>
          <w:delText>Les prises destinées à alimenter des feux de signalisation et l</w:delText>
        </w:r>
        <w:r w:rsidR="00773703" w:rsidDel="00F72994">
          <w:rPr>
            <w:rFonts w:eastAsia="Calibri"/>
            <w:lang w:val="fr-FR"/>
          </w:rPr>
          <w:delText>’</w:delText>
        </w:r>
        <w:r w:rsidRPr="002F4D7B" w:rsidDel="00F72994">
          <w:rPr>
            <w:rFonts w:eastAsia="Calibri"/>
            <w:lang w:val="fr-FR"/>
          </w:rPr>
          <w:delText>éclairage des passerelles doivent être solidement fixées au bateau à proximité immédiate du mât de signalisation ou de la passerelle. Les prises destinées à alimenter les pompes immergées, les ventilateurs de cale et les conteneurs doivent être fixées à demeure au bateau à proximité des écoutilles.</w:delText>
        </w:r>
      </w:del>
    </w:p>
    <w:p w:rsidR="005B31CD" w:rsidRPr="002F4D7B" w:rsidDel="00F72994" w:rsidRDefault="005B31CD" w:rsidP="005B31CD">
      <w:pPr>
        <w:spacing w:after="120"/>
        <w:ind w:left="1134" w:right="1134"/>
        <w:jc w:val="both"/>
        <w:rPr>
          <w:del w:id="322" w:author="Martine Moench" w:date="2017-09-19T11:30:00Z"/>
          <w:rFonts w:eastAsia="Calibri"/>
          <w:lang w:val="fr-FR"/>
        </w:rPr>
      </w:pPr>
      <w:del w:id="323" w:author="Martine Moench" w:date="2017-09-19T11:30:00Z">
        <w:r w:rsidRPr="002F4D7B" w:rsidDel="00F72994">
          <w:rPr>
            <w:rFonts w:eastAsia="Calibri"/>
            <w:lang w:val="fr-FR"/>
          </w:rPr>
          <w:delText>9.1.0.52.8</w:delText>
        </w:r>
        <w:r w:rsidRPr="002F4D7B" w:rsidDel="00F72994">
          <w:rPr>
            <w:rFonts w:eastAsia="Calibri"/>
            <w:lang w:val="fr-FR"/>
          </w:rPr>
          <w:tab/>
          <w:delText>Les exigences des 9.1.0.52.1 et 9.1.0.52.2 ne doivent être satisfaites que si le bateau séjournera à l</w:delText>
        </w:r>
        <w:r w:rsidR="00773703" w:rsidDel="00F72994">
          <w:rPr>
            <w:rFonts w:eastAsia="Calibri"/>
            <w:lang w:val="fr-FR"/>
          </w:rPr>
          <w:delText>’</w:delText>
        </w:r>
        <w:r w:rsidRPr="002F4D7B" w:rsidDel="00F72994">
          <w:rPr>
            <w:rFonts w:eastAsia="Calibri"/>
            <w:lang w:val="fr-FR"/>
          </w:rPr>
          <w:delText>intérieur ou à proximité immédiate ou d</w:delText>
        </w:r>
        <w:r w:rsidR="00773703" w:rsidDel="00F72994">
          <w:rPr>
            <w:rFonts w:eastAsia="Calibri"/>
            <w:lang w:val="fr-FR"/>
          </w:rPr>
          <w:delText>’</w:delText>
        </w:r>
        <w:r w:rsidR="002577FD" w:rsidDel="00F72994">
          <w:rPr>
            <w:rFonts w:eastAsia="Calibri"/>
            <w:lang w:val="fr-FR"/>
          </w:rPr>
          <w:delText>une zone assignée à terre.</w:delText>
        </w:r>
        <w:r w:rsidRPr="002F4D7B" w:rsidDel="00F72994">
          <w:rPr>
            <w:rFonts w:eastAsia="Calibri"/>
            <w:lang w:val="fr-FR"/>
          </w:rPr>
          <w:delText>».</w:delText>
        </w:r>
      </w:del>
    </w:p>
    <w:p w:rsidR="005B31CD" w:rsidRPr="002F4D7B" w:rsidRDefault="005B31CD" w:rsidP="005B31CD">
      <w:pPr>
        <w:spacing w:after="120"/>
        <w:ind w:left="1134" w:right="1134"/>
        <w:jc w:val="both"/>
        <w:rPr>
          <w:rFonts w:eastAsia="Calibri"/>
          <w:lang w:val="fr-FR"/>
        </w:rPr>
      </w:pPr>
      <w:r w:rsidRPr="002F4D7B">
        <w:rPr>
          <w:rFonts w:eastAsia="Calibri"/>
          <w:lang w:val="fr-FR"/>
        </w:rPr>
        <w:t>9.1.0.53</w:t>
      </w:r>
      <w:r w:rsidRPr="002F4D7B">
        <w:rPr>
          <w:rFonts w:eastAsia="Calibri"/>
          <w:lang w:val="fr-FR"/>
        </w:rPr>
        <w:tab/>
        <w:t>Ajouter les nouveaux paragraphes suivants:</w:t>
      </w:r>
    </w:p>
    <w:p w:rsidR="005B31CD" w:rsidRPr="002F4D7B" w:rsidRDefault="002577FD" w:rsidP="005B31CD">
      <w:pPr>
        <w:spacing w:after="120"/>
        <w:ind w:left="1134" w:right="1134"/>
        <w:jc w:val="both"/>
        <w:rPr>
          <w:rFonts w:eastAsia="Calibri"/>
          <w:b/>
          <w:lang w:val="fr-FR"/>
        </w:rPr>
      </w:pPr>
      <w:r>
        <w:rPr>
          <w:rFonts w:eastAsia="Calibri"/>
          <w:lang w:val="fr-FR"/>
        </w:rPr>
        <w:t>«</w:t>
      </w:r>
      <w:r w:rsidR="005B31CD" w:rsidRPr="002F4D7B">
        <w:rPr>
          <w:rFonts w:eastAsia="Calibri"/>
          <w:lang w:val="fr-FR"/>
        </w:rPr>
        <w:t xml:space="preserve">9.1.0.53 </w:t>
      </w:r>
      <w:r w:rsidR="005B31CD" w:rsidRPr="002F4D7B">
        <w:rPr>
          <w:rFonts w:eastAsia="Calibri"/>
          <w:lang w:val="fr-FR"/>
        </w:rPr>
        <w:tab/>
      </w:r>
      <w:r w:rsidR="005B31CD" w:rsidRPr="002F4D7B">
        <w:rPr>
          <w:rFonts w:eastAsia="Calibri"/>
          <w:b/>
          <w:lang w:val="fr-FR"/>
        </w:rPr>
        <w:t>Type et emplacement des installations et équipements électriques et non électriques destinés à être utilisés dans la zone protégée</w:t>
      </w:r>
    </w:p>
    <w:p w:rsidR="005B31CD" w:rsidRPr="002F4D7B" w:rsidRDefault="005B31CD" w:rsidP="005B31CD">
      <w:pPr>
        <w:spacing w:after="120"/>
        <w:ind w:left="1134" w:right="1134"/>
        <w:jc w:val="both"/>
        <w:rPr>
          <w:rFonts w:eastAsia="Calibri"/>
          <w:lang w:val="fr-FR"/>
        </w:rPr>
      </w:pPr>
      <w:r w:rsidRPr="002F4D7B">
        <w:rPr>
          <w:rFonts w:eastAsia="Calibri"/>
          <w:lang w:val="fr-FR"/>
        </w:rPr>
        <w:t xml:space="preserve">9.1.0.53.1 </w:t>
      </w:r>
      <w:r w:rsidRPr="002F4D7B">
        <w:rPr>
          <w:rFonts w:eastAsia="Calibri"/>
          <w:lang w:val="fr-FR"/>
        </w:rPr>
        <w:tab/>
        <w:t>Les installations et équipements électriques situés dans la zone protégée doivent pouvoir être mis hors tension par des interrupteurs disposés dans un endroit central, sauf:</w:t>
      </w:r>
    </w:p>
    <w:p w:rsidR="005B31CD" w:rsidRPr="002577FD" w:rsidRDefault="0028120C" w:rsidP="002577FD">
      <w:pPr>
        <w:pStyle w:val="Bullet2"/>
        <w:rPr>
          <w:lang w:val="fr-CH"/>
        </w:rPr>
      </w:pPr>
      <w:r>
        <w:rPr>
          <w:rFonts w:eastAsia="Calibri"/>
          <w:lang w:val="fr-FR"/>
        </w:rPr>
        <w:t>D</w:t>
      </w:r>
      <w:r w:rsidR="005B31CD" w:rsidRPr="002577FD">
        <w:rPr>
          <w:rFonts w:eastAsia="Calibri"/>
          <w:lang w:val="fr-CH"/>
        </w:rPr>
        <w:t>ans les cales ils conviennent au moins pour une utilisation en zone 1, pour la classe de température T4 et le groupe d</w:t>
      </w:r>
      <w:r w:rsidR="00773703" w:rsidRPr="002577FD">
        <w:rPr>
          <w:rFonts w:eastAsia="Calibri"/>
          <w:lang w:val="fr-CH"/>
        </w:rPr>
        <w:t>’</w:t>
      </w:r>
      <w:r w:rsidR="005B31CD" w:rsidRPr="002577FD">
        <w:rPr>
          <w:rFonts w:eastAsia="Calibri"/>
          <w:lang w:val="fr-CH"/>
        </w:rPr>
        <w:t>explosion II B; et</w:t>
      </w:r>
    </w:p>
    <w:p w:rsidR="005B31CD" w:rsidRPr="002F4D7B" w:rsidRDefault="0028120C" w:rsidP="002577FD">
      <w:pPr>
        <w:pStyle w:val="Bullet2"/>
        <w:rPr>
          <w:lang w:val="fr-FR"/>
        </w:rPr>
      </w:pPr>
      <w:r>
        <w:rPr>
          <w:rFonts w:eastAsia="Calibri"/>
          <w:lang w:val="fr-CH"/>
        </w:rPr>
        <w:t>D</w:t>
      </w:r>
      <w:r w:rsidR="005B31CD" w:rsidRPr="002577FD">
        <w:rPr>
          <w:rFonts w:eastAsia="Calibri"/>
          <w:lang w:val="fr-CH"/>
        </w:rPr>
        <w:t>ans</w:t>
      </w:r>
      <w:r w:rsidR="005B31CD" w:rsidRPr="002F4D7B">
        <w:rPr>
          <w:rFonts w:eastAsia="Calibri"/>
          <w:lang w:val="fr-FR"/>
        </w:rPr>
        <w:t xml:space="preserve"> la zone protégée sur le pont ils sont du type à risque limité d</w:t>
      </w:r>
      <w:r w:rsidR="00773703">
        <w:rPr>
          <w:rFonts w:eastAsia="Calibri"/>
          <w:lang w:val="fr-FR"/>
        </w:rPr>
        <w:t>’</w:t>
      </w:r>
      <w:r w:rsidR="002577FD">
        <w:rPr>
          <w:rFonts w:eastAsia="Calibri"/>
          <w:lang w:val="fr-FR"/>
        </w:rPr>
        <w:t>explosion.</w:t>
      </w:r>
      <w:r w:rsidR="005B31CD"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Les circuits électriques correspondants doivent être munis de lampes témoins indiquant s</w:t>
      </w:r>
      <w:r w:rsidR="00773703">
        <w:rPr>
          <w:rFonts w:eastAsia="Calibri"/>
          <w:lang w:val="fr-FR"/>
        </w:rPr>
        <w:t>’</w:t>
      </w:r>
      <w:r w:rsidRPr="002F4D7B">
        <w:rPr>
          <w:rFonts w:eastAsia="Calibri"/>
          <w:lang w:val="fr-FR"/>
        </w:rPr>
        <w:t>ils sont ou non sous tension.</w:t>
      </w:r>
    </w:p>
    <w:p w:rsidR="005B31CD" w:rsidRPr="002F4D7B" w:rsidRDefault="005B31CD" w:rsidP="005B31CD">
      <w:pPr>
        <w:spacing w:after="120"/>
        <w:ind w:left="1134" w:right="1134"/>
        <w:jc w:val="both"/>
        <w:rPr>
          <w:rFonts w:eastAsia="Calibri"/>
          <w:lang w:val="fr-FR"/>
        </w:rPr>
      </w:pPr>
      <w:r w:rsidRPr="002F4D7B">
        <w:rPr>
          <w:rFonts w:eastAsia="Calibri"/>
          <w:lang w:val="fr-FR"/>
        </w:rPr>
        <w:t>Les interrupteurs doivent être protégés contre une connexion inopinée non autorisée. Les pompes immergées installées ou utilisées dans les cales doivent convenir au moins pour l</w:t>
      </w:r>
      <w:r w:rsidR="00773703">
        <w:rPr>
          <w:rFonts w:eastAsia="Calibri"/>
          <w:lang w:val="fr-FR"/>
        </w:rPr>
        <w:t>’</w:t>
      </w:r>
      <w:r w:rsidRPr="002F4D7B">
        <w:rPr>
          <w:rFonts w:eastAsia="Calibri"/>
          <w:lang w:val="fr-FR"/>
        </w:rPr>
        <w:t>utilisation en zone 1, la classe de température T4 et le groupe d</w:t>
      </w:r>
      <w:r w:rsidR="00773703">
        <w:rPr>
          <w:rFonts w:eastAsia="Calibri"/>
          <w:lang w:val="fr-FR"/>
        </w:rPr>
        <w:t>’</w:t>
      </w:r>
      <w:r w:rsidRPr="002F4D7B">
        <w:rPr>
          <w:rFonts w:eastAsia="Calibri"/>
          <w:lang w:val="fr-FR"/>
        </w:rPr>
        <w:t>explosion II B.</w:t>
      </w:r>
    </w:p>
    <w:p w:rsidR="005B31CD" w:rsidRPr="002F4D7B" w:rsidRDefault="005B31CD" w:rsidP="005B31CD">
      <w:pPr>
        <w:spacing w:after="120"/>
        <w:ind w:left="1134" w:right="1134"/>
        <w:jc w:val="both"/>
        <w:rPr>
          <w:rFonts w:eastAsia="Calibri"/>
          <w:lang w:val="fr-FR"/>
        </w:rPr>
      </w:pPr>
      <w:r w:rsidRPr="002F4D7B">
        <w:rPr>
          <w:rFonts w:eastAsia="Calibri"/>
          <w:lang w:val="fr-FR"/>
        </w:rPr>
        <w:t>9.1.0.53.2</w:t>
      </w:r>
      <w:r w:rsidRPr="002F4D7B">
        <w:rPr>
          <w:rFonts w:eastAsia="Calibri"/>
          <w:lang w:val="fr-FR"/>
        </w:rPr>
        <w:tab/>
        <w:t>Les prises utilisées dans la zone protégée doivent être conçues de sorte que la connexion ou déconnexion ne soit possible que lorsqu</w:t>
      </w:r>
      <w:r w:rsidR="00773703">
        <w:rPr>
          <w:rFonts w:eastAsia="Calibri"/>
          <w:lang w:val="fr-FR"/>
        </w:rPr>
        <w:t>’</w:t>
      </w:r>
      <w:r w:rsidRPr="002F4D7B">
        <w:rPr>
          <w:rFonts w:eastAsia="Calibri"/>
          <w:lang w:val="fr-FR"/>
        </w:rPr>
        <w:t>elles sont hors tension.</w:t>
      </w:r>
    </w:p>
    <w:p w:rsidR="005B31CD" w:rsidRDefault="005B31CD" w:rsidP="005B31CD">
      <w:pPr>
        <w:spacing w:after="120"/>
        <w:ind w:left="1134" w:right="1134"/>
        <w:jc w:val="both"/>
        <w:rPr>
          <w:rFonts w:eastAsia="Calibri"/>
          <w:lang w:val="fr-FR"/>
        </w:rPr>
      </w:pPr>
      <w:r w:rsidRPr="002F4D7B">
        <w:rPr>
          <w:rFonts w:eastAsia="Calibri"/>
          <w:lang w:val="fr-FR"/>
        </w:rPr>
        <w:t>9.1.0.53.3</w:t>
      </w:r>
      <w:r w:rsidRPr="002F4D7B">
        <w:rPr>
          <w:rFonts w:eastAsia="Calibri"/>
          <w:lang w:val="fr-FR"/>
        </w:rPr>
        <w:tab/>
        <w:t>Les câbles électriques dans la zone protégée doivent être blindés ou sous gaine métallique ou être posés dans des tubes de protection, à l</w:t>
      </w:r>
      <w:r w:rsidR="00773703">
        <w:rPr>
          <w:rFonts w:eastAsia="Calibri"/>
          <w:lang w:val="fr-FR"/>
        </w:rPr>
        <w:t>’</w:t>
      </w:r>
      <w:r w:rsidRPr="002F4D7B">
        <w:rPr>
          <w:rFonts w:eastAsia="Calibri"/>
          <w:lang w:val="fr-FR"/>
        </w:rPr>
        <w:t>exception des fibres optiques.</w:t>
      </w:r>
    </w:p>
    <w:p w:rsidR="0028120C" w:rsidRPr="002F4D7B" w:rsidRDefault="0028120C" w:rsidP="005B31CD">
      <w:pPr>
        <w:spacing w:after="120"/>
        <w:ind w:left="1134" w:right="1134"/>
        <w:jc w:val="both"/>
        <w:rPr>
          <w:rFonts w:eastAsia="Calibri"/>
          <w:lang w:val="fr-FR"/>
        </w:rPr>
      </w:pPr>
    </w:p>
    <w:p w:rsidR="005B31CD" w:rsidRPr="002F4D7B" w:rsidRDefault="005B31CD" w:rsidP="0028120C">
      <w:pPr>
        <w:keepNext/>
        <w:spacing w:after="120"/>
        <w:ind w:left="1134" w:right="1134"/>
        <w:jc w:val="both"/>
        <w:rPr>
          <w:rFonts w:eastAsia="Calibri"/>
          <w:lang w:val="fr-FR"/>
        </w:rPr>
      </w:pPr>
      <w:r w:rsidRPr="002F4D7B">
        <w:rPr>
          <w:rFonts w:eastAsia="Calibri"/>
          <w:lang w:val="fr-FR"/>
        </w:rPr>
        <w:t>9.1.0.53.4</w:t>
      </w:r>
      <w:r w:rsidRPr="002F4D7B">
        <w:rPr>
          <w:rFonts w:eastAsia="Calibri"/>
          <w:lang w:val="fr-FR"/>
        </w:rPr>
        <w:tab/>
        <w:t>Les câbles électriques mobiles sont interdits dans la zone protégée, sauf pour les circuits électriques à sécurité intrinsèque et pour alimenter les feux de signalisation et les appareils d</w:t>
      </w:r>
      <w:r w:rsidR="00773703">
        <w:rPr>
          <w:rFonts w:eastAsia="Calibri"/>
          <w:lang w:val="fr-FR"/>
        </w:rPr>
        <w:t>’</w:t>
      </w:r>
      <w:r w:rsidRPr="002F4D7B">
        <w:rPr>
          <w:rFonts w:eastAsia="Calibri"/>
          <w:lang w:val="fr-FR"/>
        </w:rPr>
        <w:t>éclairage des passerelles, les conteneurs, les pompes immergées, les ventilateurs des cales et les chariots des panneaux d</w:t>
      </w:r>
      <w:r w:rsidR="00773703">
        <w:rPr>
          <w:rFonts w:eastAsia="Calibri"/>
          <w:lang w:val="fr-FR"/>
        </w:rPr>
        <w:t>’</w:t>
      </w:r>
      <w:r w:rsidRPr="002F4D7B">
        <w:rPr>
          <w:rFonts w:eastAsia="Calibri"/>
          <w:lang w:val="fr-FR"/>
        </w:rPr>
        <w:t>écoutilles.</w:t>
      </w:r>
    </w:p>
    <w:p w:rsidR="005B31CD" w:rsidRPr="002F4D7B" w:rsidRDefault="005B31CD" w:rsidP="005B31CD">
      <w:pPr>
        <w:spacing w:after="120"/>
        <w:ind w:left="1134" w:right="1134"/>
        <w:jc w:val="both"/>
        <w:rPr>
          <w:rFonts w:eastAsia="Calibri"/>
          <w:lang w:val="fr-FR"/>
        </w:rPr>
      </w:pPr>
      <w:r w:rsidRPr="002F4D7B">
        <w:rPr>
          <w:rFonts w:eastAsia="Calibri"/>
          <w:lang w:val="fr-FR"/>
        </w:rPr>
        <w:t>9.1.0.53.5</w:t>
      </w:r>
      <w:r w:rsidRPr="002F4D7B">
        <w:rPr>
          <w:rFonts w:eastAsia="Calibri"/>
          <w:lang w:val="fr-FR"/>
        </w:rPr>
        <w:tab/>
        <w:t xml:space="preserve">Dans le cas des câbles électriques mobiles admis conformément au 9.1.0.53.4, seuls des gaines lourdes en caoutchouc du type H 07 RN-F selon la norme CEI 60245-4:2011 ou des câbles électriques de caractéristiques au moins équivalentes ayant </w:t>
      </w:r>
      <w:r w:rsidRPr="002F4D7B">
        <w:rPr>
          <w:rFonts w:eastAsia="Calibri"/>
          <w:lang w:val="fr-FR"/>
        </w:rPr>
        <w:lastRenderedPageBreak/>
        <w:t>des conducteurs d</w:t>
      </w:r>
      <w:r w:rsidR="00773703">
        <w:rPr>
          <w:rFonts w:eastAsia="Calibri"/>
          <w:lang w:val="fr-FR"/>
        </w:rPr>
        <w:t>’</w:t>
      </w:r>
      <w:r w:rsidRPr="002F4D7B">
        <w:rPr>
          <w:rFonts w:eastAsia="Calibri"/>
          <w:lang w:val="fr-FR"/>
        </w:rPr>
        <w:t>une section minimale de 1,5 mm² doivent être utilisés. Ces câbles doivent être aussi courts que possible et installés de telle manière qu</w:t>
      </w:r>
      <w:r w:rsidR="00773703">
        <w:rPr>
          <w:rFonts w:eastAsia="Calibri"/>
          <w:lang w:val="fr-FR"/>
        </w:rPr>
        <w:t>’</w:t>
      </w:r>
      <w:r w:rsidRPr="002F4D7B">
        <w:rPr>
          <w:rFonts w:eastAsia="Calibri"/>
          <w:lang w:val="fr-FR"/>
        </w:rPr>
        <w:t>ils ne risquent pas d</w:t>
      </w:r>
      <w:r w:rsidR="00773703">
        <w:rPr>
          <w:rFonts w:eastAsia="Calibri"/>
          <w:lang w:val="fr-FR"/>
        </w:rPr>
        <w:t>’</w:t>
      </w:r>
      <w:r w:rsidRPr="002F4D7B">
        <w:rPr>
          <w:rFonts w:eastAsia="Calibri"/>
          <w:lang w:val="fr-FR"/>
        </w:rPr>
        <w:t>être endommagés.</w:t>
      </w:r>
    </w:p>
    <w:p w:rsidR="005B31CD" w:rsidRPr="002F4D7B" w:rsidRDefault="005B31CD" w:rsidP="005B31CD">
      <w:pPr>
        <w:spacing w:after="120"/>
        <w:ind w:left="1134" w:right="1134"/>
        <w:jc w:val="both"/>
        <w:rPr>
          <w:rFonts w:eastAsia="Calibri"/>
          <w:lang w:val="fr-FR"/>
        </w:rPr>
      </w:pPr>
      <w:r w:rsidRPr="002F4D7B">
        <w:rPr>
          <w:rFonts w:eastAsia="Calibri"/>
          <w:lang w:val="fr-FR"/>
        </w:rPr>
        <w:t>9.1.0.53.6</w:t>
      </w:r>
      <w:r w:rsidRPr="002F4D7B">
        <w:rPr>
          <w:rFonts w:eastAsia="Calibri"/>
          <w:lang w:val="fr-FR"/>
        </w:rPr>
        <w:tab/>
        <w:t>Les installations et équipements non électriques dans la zone protégée qui sont destinés à être utilisés pendant le chargement et le déchargement ou le séjour à proximité immédiate ou à l</w:t>
      </w:r>
      <w:r w:rsidR="00773703">
        <w:rPr>
          <w:rFonts w:eastAsia="Calibri"/>
          <w:lang w:val="fr-FR"/>
        </w:rPr>
        <w:t>’</w:t>
      </w:r>
      <w:r w:rsidRPr="002F4D7B">
        <w:rPr>
          <w:rFonts w:eastAsia="Calibri"/>
          <w:lang w:val="fr-FR"/>
        </w:rPr>
        <w:t>intérieur d</w:t>
      </w:r>
      <w:r w:rsidR="00773703">
        <w:rPr>
          <w:rFonts w:eastAsia="Calibri"/>
          <w:lang w:val="fr-FR"/>
        </w:rPr>
        <w:t>’</w:t>
      </w:r>
      <w:r w:rsidRPr="002F4D7B">
        <w:rPr>
          <w:rFonts w:eastAsia="Calibri"/>
          <w:lang w:val="fr-FR"/>
        </w:rPr>
        <w:t>une zone assignée à terre doivent satisfaire au moins aux exigences applicables pour une utilisation dans la zone concernée. Ils doivent satisfaire au moins aux exigences applicables pour la classe de température T4 et le groupe d</w:t>
      </w:r>
      <w:r w:rsidR="00773703">
        <w:rPr>
          <w:rFonts w:eastAsia="Calibri"/>
          <w:lang w:val="fr-FR"/>
        </w:rPr>
        <w:t>’</w:t>
      </w:r>
      <w:r w:rsidR="0028120C">
        <w:rPr>
          <w:rFonts w:eastAsia="Calibri"/>
          <w:lang w:val="fr-FR"/>
        </w:rPr>
        <w:t>explosion II B.</w:t>
      </w:r>
      <w:r w:rsidRPr="002F4D7B">
        <w:rPr>
          <w:rFonts w:eastAsia="Calibri"/>
          <w:lang w:val="fr-FR"/>
        </w:rPr>
        <w:t>».</w:t>
      </w:r>
    </w:p>
    <w:p w:rsidR="005B31CD" w:rsidRPr="002F4D7B" w:rsidRDefault="0028120C" w:rsidP="005B31CD">
      <w:pPr>
        <w:spacing w:after="120"/>
        <w:ind w:left="1134" w:right="1134"/>
        <w:jc w:val="both"/>
        <w:rPr>
          <w:rFonts w:eastAsia="Calibri"/>
          <w:lang w:val="fr-FR"/>
        </w:rPr>
      </w:pPr>
      <w:r>
        <w:rPr>
          <w:rFonts w:eastAsia="Calibri"/>
          <w:lang w:val="fr-FR"/>
        </w:rPr>
        <w:t>Remplacer «9.1.0.53 – 9.1.0.55 (réservés)</w:t>
      </w:r>
      <w:r w:rsidR="005B31CD" w:rsidRPr="002F4D7B">
        <w:rPr>
          <w:rFonts w:eastAsia="Calibri"/>
          <w:lang w:val="fr-FR"/>
        </w:rPr>
        <w:t>» par «</w:t>
      </w:r>
      <w:r w:rsidR="002577FD">
        <w:rPr>
          <w:rFonts w:eastAsia="Calibri"/>
          <w:lang w:val="fr-FR"/>
        </w:rPr>
        <w:t>9.1.0.54 – 9.1.0.55 (réservés)</w:t>
      </w:r>
      <w:r w:rsidR="005B31CD"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9.1.0.56</w:t>
      </w:r>
      <w:r w:rsidRPr="002F4D7B">
        <w:rPr>
          <w:rFonts w:eastAsia="Calibri"/>
          <w:lang w:val="fr-FR"/>
        </w:rPr>
        <w:tab/>
      </w:r>
      <w:r w:rsidRPr="002F4D7B">
        <w:rPr>
          <w:lang w:val="fr-FR"/>
        </w:rPr>
        <w:t>Supprimer et ajouter «(Supprimé)»</w:t>
      </w:r>
    </w:p>
    <w:p w:rsidR="005B31CD" w:rsidRPr="002F4D7B" w:rsidRDefault="005B31CD" w:rsidP="005B31CD">
      <w:pPr>
        <w:spacing w:after="120"/>
        <w:ind w:left="1134" w:right="1134"/>
        <w:jc w:val="both"/>
        <w:rPr>
          <w:rFonts w:eastAsia="Calibri"/>
          <w:lang w:val="fr-FR"/>
        </w:rPr>
      </w:pPr>
      <w:r w:rsidRPr="002F4D7B">
        <w:rPr>
          <w:rFonts w:eastAsia="Calibri"/>
          <w:lang w:val="fr-FR"/>
        </w:rPr>
        <w:t>9.1.0.56.1</w:t>
      </w:r>
      <w:r w:rsidRPr="002F4D7B">
        <w:rPr>
          <w:rFonts w:eastAsia="Calibri"/>
          <w:lang w:val="fr-FR"/>
        </w:rPr>
        <w:tab/>
      </w:r>
      <w:r w:rsidRPr="002F4D7B">
        <w:rPr>
          <w:rFonts w:eastAsia="Calibri"/>
          <w:i/>
          <w:lang w:val="fr-FR"/>
        </w:rPr>
        <w:t>Supprimer</w:t>
      </w:r>
    </w:p>
    <w:p w:rsidR="005B31CD" w:rsidRPr="002F4D7B" w:rsidRDefault="005B31CD" w:rsidP="005B31CD">
      <w:pPr>
        <w:spacing w:after="120"/>
        <w:ind w:left="1134" w:right="1134"/>
        <w:jc w:val="both"/>
        <w:rPr>
          <w:rFonts w:eastAsia="Calibri"/>
          <w:lang w:val="fr-FR"/>
        </w:rPr>
      </w:pPr>
      <w:r w:rsidRPr="002F4D7B">
        <w:rPr>
          <w:rFonts w:eastAsia="Calibri"/>
          <w:lang w:val="fr-FR"/>
        </w:rPr>
        <w:t>9.1.0.56.2</w:t>
      </w:r>
      <w:r w:rsidRPr="002F4D7B">
        <w:rPr>
          <w:rFonts w:eastAsia="Calibri"/>
          <w:lang w:val="fr-FR"/>
        </w:rPr>
        <w:tab/>
      </w:r>
      <w:r w:rsidRPr="002F4D7B">
        <w:rPr>
          <w:rFonts w:eastAsia="Calibri"/>
          <w:i/>
          <w:lang w:val="fr-FR"/>
        </w:rPr>
        <w:t>Supprimer</w:t>
      </w:r>
    </w:p>
    <w:p w:rsidR="005B31CD" w:rsidRPr="002F4D7B" w:rsidRDefault="005B31CD" w:rsidP="005B31CD">
      <w:pPr>
        <w:spacing w:after="120"/>
        <w:ind w:left="1134" w:right="1134"/>
        <w:jc w:val="both"/>
        <w:rPr>
          <w:rFonts w:eastAsia="Calibri"/>
          <w:i/>
          <w:lang w:val="fr-FR"/>
        </w:rPr>
      </w:pPr>
      <w:r w:rsidRPr="002F4D7B">
        <w:rPr>
          <w:rFonts w:eastAsia="Calibri"/>
          <w:lang w:val="fr-FR"/>
        </w:rPr>
        <w:t>9.1.0.56.3</w:t>
      </w:r>
      <w:r w:rsidRPr="002F4D7B">
        <w:rPr>
          <w:rFonts w:eastAsia="Calibri"/>
          <w:lang w:val="fr-FR"/>
        </w:rPr>
        <w:tab/>
      </w:r>
      <w:r w:rsidRPr="002F4D7B">
        <w:rPr>
          <w:rFonts w:eastAsia="Calibri"/>
          <w:i/>
          <w:lang w:val="fr-FR"/>
        </w:rPr>
        <w:t>Supprimer</w:t>
      </w:r>
    </w:p>
    <w:p w:rsidR="005B31CD" w:rsidRPr="002F4D7B" w:rsidRDefault="005B31CD" w:rsidP="005B31CD">
      <w:pPr>
        <w:keepNext/>
        <w:keepLines/>
        <w:tabs>
          <w:tab w:val="right" w:pos="851"/>
        </w:tabs>
        <w:spacing w:before="360" w:after="240" w:line="270" w:lineRule="exact"/>
        <w:ind w:left="1134" w:right="521" w:hanging="1134"/>
        <w:rPr>
          <w:b/>
          <w:sz w:val="24"/>
          <w:lang w:val="fr-FR"/>
        </w:rPr>
      </w:pPr>
      <w:r w:rsidRPr="002F4D7B">
        <w:rPr>
          <w:b/>
          <w:sz w:val="24"/>
          <w:lang w:val="fr-FR"/>
        </w:rPr>
        <w:tab/>
      </w:r>
      <w:r w:rsidRPr="002F4D7B">
        <w:rPr>
          <w:b/>
          <w:sz w:val="24"/>
          <w:lang w:val="fr-FR"/>
        </w:rPr>
        <w:tab/>
        <w:t>Chapitre 9.3</w:t>
      </w:r>
    </w:p>
    <w:p w:rsidR="005B31CD" w:rsidRPr="002F4D7B" w:rsidRDefault="005B31CD" w:rsidP="005B31CD">
      <w:pPr>
        <w:spacing w:after="120"/>
        <w:ind w:left="1134" w:right="1134"/>
        <w:jc w:val="both"/>
        <w:rPr>
          <w:rFonts w:eastAsia="Calibri"/>
          <w:lang w:val="fr-FR"/>
        </w:rPr>
      </w:pPr>
      <w:r w:rsidRPr="002F4D7B">
        <w:rPr>
          <w:rFonts w:eastAsia="Calibri"/>
          <w:lang w:val="fr-FR"/>
        </w:rPr>
        <w:t>9.3.x.8.2</w:t>
      </w:r>
      <w:r w:rsidRPr="002F4D7B">
        <w:rPr>
          <w:rFonts w:eastAsia="Calibri"/>
          <w:lang w:val="fr-FR"/>
        </w:rPr>
        <w:tab/>
        <w:t>Le deuxième paragraphe est modifié pour lire comme suit:</w:t>
      </w:r>
    </w:p>
    <w:p w:rsidR="005B31CD" w:rsidRPr="002F4D7B" w:rsidRDefault="002577FD"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Cette inspection doit au moins inclure une inspection de l</w:t>
      </w:r>
      <w:r w:rsidR="00773703">
        <w:rPr>
          <w:rFonts w:eastAsia="Calibri"/>
          <w:lang w:val="fr-FR"/>
        </w:rPr>
        <w:t>’</w:t>
      </w:r>
      <w:r w:rsidR="005B31CD" w:rsidRPr="002F4D7B">
        <w:rPr>
          <w:rFonts w:eastAsia="Calibri"/>
          <w:lang w:val="fr-FR"/>
        </w:rPr>
        <w:t xml:space="preserve">ensemble du système portant sur son état, la corrosion, les fuites ou sur des </w:t>
      </w:r>
      <w:r>
        <w:rPr>
          <w:rFonts w:eastAsia="Calibri"/>
          <w:lang w:val="fr-FR"/>
        </w:rPr>
        <w:t>transformations non autorisées.</w:t>
      </w:r>
      <w:r w:rsidR="005B31CD" w:rsidRPr="002F4D7B">
        <w:rPr>
          <w:rFonts w:eastAsia="Calibri"/>
          <w:lang w:val="fr-FR"/>
        </w:rPr>
        <w:t>».</w:t>
      </w:r>
    </w:p>
    <w:p w:rsidR="005B31CD" w:rsidRPr="002F4D7B" w:rsidRDefault="005B31CD" w:rsidP="00335DD8">
      <w:pPr>
        <w:keepNext/>
        <w:spacing w:after="120"/>
        <w:ind w:left="1134" w:right="1134"/>
        <w:jc w:val="both"/>
        <w:rPr>
          <w:rFonts w:eastAsia="Calibri"/>
          <w:lang w:val="fr-FR"/>
        </w:rPr>
      </w:pPr>
      <w:r w:rsidRPr="002F4D7B">
        <w:rPr>
          <w:rFonts w:eastAsia="Calibri"/>
          <w:lang w:val="fr-FR"/>
        </w:rPr>
        <w:t>9.3.x.8.3</w:t>
      </w:r>
      <w:r w:rsidRPr="002F4D7B">
        <w:rPr>
          <w:rFonts w:eastAsia="Calibri"/>
          <w:lang w:val="fr-FR"/>
        </w:rPr>
        <w:tab/>
        <w:t>Modifier pour lire comme suit:</w:t>
      </w:r>
    </w:p>
    <w:p w:rsidR="005B31CD" w:rsidRPr="002F4D7B" w:rsidRDefault="002577FD" w:rsidP="00335DD8">
      <w:pPr>
        <w:keepNext/>
        <w:spacing w:after="120"/>
        <w:ind w:left="1134" w:right="1134"/>
        <w:jc w:val="both"/>
        <w:rPr>
          <w:rFonts w:eastAsia="Calibri"/>
          <w:lang w:val="fr-FR"/>
        </w:rPr>
      </w:pPr>
      <w:r>
        <w:rPr>
          <w:rFonts w:eastAsia="Calibri"/>
          <w:lang w:val="fr-FR"/>
        </w:rPr>
        <w:t>«</w:t>
      </w:r>
      <w:r w:rsidR="005B31CD" w:rsidRPr="002F4D7B">
        <w:rPr>
          <w:rFonts w:eastAsia="Calibri"/>
          <w:lang w:val="fr-FR"/>
        </w:rPr>
        <w:t>Le bon fonctionnement des installations de détection de gaz selon 9.3.x.12.4 et 9.3.x.17.6 ainsi que de l</w:t>
      </w:r>
      <w:r w:rsidR="00773703">
        <w:rPr>
          <w:rFonts w:eastAsia="Calibri"/>
          <w:lang w:val="fr-FR"/>
        </w:rPr>
        <w:t>’</w:t>
      </w:r>
      <w:r w:rsidR="005B31CD" w:rsidRPr="002F4D7B">
        <w:rPr>
          <w:rFonts w:eastAsia="Calibri"/>
          <w:lang w:val="fr-FR"/>
        </w:rPr>
        <w:t>installation de mesure de l</w:t>
      </w:r>
      <w:r w:rsidR="00773703">
        <w:rPr>
          <w:rFonts w:eastAsia="Calibri"/>
          <w:lang w:val="fr-FR"/>
        </w:rPr>
        <w:t>’</w:t>
      </w:r>
      <w:r w:rsidR="005B31CD" w:rsidRPr="002F4D7B">
        <w:rPr>
          <w:rFonts w:eastAsia="Calibri"/>
          <w:lang w:val="fr-FR"/>
        </w:rPr>
        <w:t xml:space="preserve">oxygène selon 9.3.x.17.6 doit être vérifié </w:t>
      </w:r>
      <w:ins w:id="324" w:author="Martine Moench" w:date="2017-09-19T11:40:00Z">
        <w:r w:rsidR="00BC229F">
          <w:rPr>
            <w:rFonts w:eastAsia="Calibri"/>
            <w:lang w:val="fr-FR"/>
          </w:rPr>
          <w:t xml:space="preserve">selon </w:t>
        </w:r>
        <w:r w:rsidR="00BC229F" w:rsidRPr="00BC229F">
          <w:rPr>
            <w:rFonts w:eastAsia="Calibri"/>
            <w:lang w:val="fr-FR"/>
          </w:rPr>
          <w:t>8.1.6.3</w:t>
        </w:r>
        <w:r w:rsidR="00BC229F">
          <w:rPr>
            <w:rFonts w:eastAsia="Calibri"/>
            <w:lang w:val="fr-FR"/>
          </w:rPr>
          <w:t xml:space="preserve">. </w:t>
        </w:r>
      </w:ins>
      <w:del w:id="325" w:author="Martine Moench" w:date="2017-09-19T11:40:00Z">
        <w:r w:rsidR="005B31CD" w:rsidRPr="002F4D7B" w:rsidDel="00BC229F">
          <w:rPr>
            <w:rFonts w:eastAsia="Calibri"/>
            <w:lang w:val="fr-FR"/>
          </w:rPr>
          <w:delText>par une société de classification agréée ou par une personne agréée à cette fin par l</w:delText>
        </w:r>
        <w:r w:rsidR="00773703" w:rsidDel="00BC229F">
          <w:rPr>
            <w:rFonts w:eastAsia="Calibri"/>
            <w:lang w:val="fr-FR"/>
          </w:rPr>
          <w:delText>’</w:delText>
        </w:r>
        <w:r w:rsidR="005B31CD" w:rsidRPr="002F4D7B" w:rsidDel="00BC229F">
          <w:rPr>
            <w:rFonts w:eastAsia="Calibri"/>
            <w:lang w:val="fr-FR"/>
          </w:rPr>
          <w:delText>autorité compétente lors de chaque renouvellement du certificat d</w:delText>
        </w:r>
        <w:r w:rsidR="00773703" w:rsidDel="00BC229F">
          <w:rPr>
            <w:rFonts w:eastAsia="Calibri"/>
            <w:lang w:val="fr-FR"/>
          </w:rPr>
          <w:delText>’</w:delText>
        </w:r>
        <w:r w:rsidR="005B31CD" w:rsidRPr="002F4D7B" w:rsidDel="00BC229F">
          <w:rPr>
            <w:rFonts w:eastAsia="Calibri"/>
            <w:lang w:val="fr-FR"/>
          </w:rPr>
          <w:delText>agrément ainsi que lors de la troisième année de validité du certificat d</w:delText>
        </w:r>
        <w:r w:rsidR="00773703" w:rsidDel="00BC229F">
          <w:rPr>
            <w:rFonts w:eastAsia="Calibri"/>
            <w:lang w:val="fr-FR"/>
          </w:rPr>
          <w:delText>’</w:delText>
        </w:r>
        <w:r w:rsidR="005B31CD" w:rsidRPr="002F4D7B" w:rsidDel="00BC229F">
          <w:rPr>
            <w:rFonts w:eastAsia="Calibri"/>
            <w:lang w:val="fr-FR"/>
          </w:rPr>
          <w:delText>agrément. Une attestation</w:delText>
        </w:r>
        <w:r w:rsidDel="00BC229F">
          <w:rPr>
            <w:rFonts w:eastAsia="Calibri"/>
            <w:lang w:val="fr-FR"/>
          </w:rPr>
          <w:delText xml:space="preserve"> signée doit se trouver à bord.</w:delText>
        </w:r>
      </w:del>
      <w:r w:rsidR="005B31CD" w:rsidRPr="002F4D7B">
        <w:rPr>
          <w:rFonts w:eastAsia="Calibri"/>
          <w:lang w:val="fr-FR"/>
        </w:rPr>
        <w:t>».</w:t>
      </w:r>
    </w:p>
    <w:p w:rsidR="005B31CD" w:rsidRPr="002F4D7B" w:rsidRDefault="005B31CD" w:rsidP="005B31CD">
      <w:pPr>
        <w:spacing w:after="120"/>
        <w:ind w:left="1134" w:right="1134"/>
        <w:jc w:val="both"/>
        <w:rPr>
          <w:rFonts w:eastAsia="Calibri"/>
          <w:bCs/>
          <w:lang w:val="fr-FR"/>
        </w:rPr>
      </w:pPr>
      <w:r w:rsidRPr="002F4D7B">
        <w:rPr>
          <w:rFonts w:eastAsia="Calibri"/>
          <w:bCs/>
          <w:lang w:val="fr-FR"/>
        </w:rPr>
        <w:t>9.3.3.8.4</w:t>
      </w:r>
      <w:r w:rsidRPr="002F4D7B">
        <w:rPr>
          <w:rFonts w:eastAsia="Calibri"/>
          <w:bCs/>
          <w:lang w:val="fr-FR"/>
        </w:rPr>
        <w:tab/>
        <w:t>Le texte actuel du 9.3.3.8.4 devient le 9.3.3.8.5.</w:t>
      </w:r>
    </w:p>
    <w:p w:rsidR="005B31CD" w:rsidRPr="002F4D7B" w:rsidRDefault="005B31CD" w:rsidP="005B31CD">
      <w:pPr>
        <w:spacing w:after="120"/>
        <w:ind w:left="1134" w:right="1134"/>
        <w:jc w:val="both"/>
        <w:rPr>
          <w:rFonts w:eastAsia="Calibri"/>
          <w:bCs/>
          <w:lang w:val="fr-FR"/>
        </w:rPr>
      </w:pPr>
      <w:r w:rsidRPr="002F4D7B">
        <w:rPr>
          <w:rFonts w:eastAsia="Calibri"/>
          <w:bCs/>
          <w:lang w:val="fr-FR"/>
        </w:rPr>
        <w:t>9.3.x.8.4</w:t>
      </w:r>
      <w:r w:rsidRPr="002F4D7B">
        <w:rPr>
          <w:rFonts w:eastAsia="Calibri"/>
          <w:bCs/>
          <w:lang w:val="fr-FR"/>
        </w:rPr>
        <w:tab/>
        <w:t>Ajouter le nouveau paragraphe suivant:</w:t>
      </w:r>
    </w:p>
    <w:p w:rsidR="005B31CD" w:rsidRPr="002F4D7B" w:rsidRDefault="002577FD"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La conformité des documents exigés selon 8.1.2.3 r) à v) par rapport à la situation à bord doit être vérifiée par une société de classification agréée, un organisme de visite ou une personne agréée à cette fin par l</w:t>
      </w:r>
      <w:r w:rsidR="00773703">
        <w:rPr>
          <w:rFonts w:eastAsia="Calibri"/>
          <w:lang w:val="fr-FR"/>
        </w:rPr>
        <w:t>’</w:t>
      </w:r>
      <w:r w:rsidR="005B31CD" w:rsidRPr="002F4D7B">
        <w:rPr>
          <w:rFonts w:eastAsia="Calibri"/>
          <w:lang w:val="fr-FR"/>
        </w:rPr>
        <w:t>autorité compétente lors de chaque renouvellement du certificat d</w:t>
      </w:r>
      <w:r w:rsidR="00773703">
        <w:rPr>
          <w:rFonts w:eastAsia="Calibri"/>
          <w:lang w:val="fr-FR"/>
        </w:rPr>
        <w:t>’</w:t>
      </w:r>
      <w:r w:rsidR="005B31CD" w:rsidRPr="002F4D7B">
        <w:rPr>
          <w:rFonts w:eastAsia="Calibri"/>
          <w:lang w:val="fr-FR"/>
        </w:rPr>
        <w:t>agrément ainsi qu</w:t>
      </w:r>
      <w:r w:rsidR="00773703">
        <w:rPr>
          <w:rFonts w:eastAsia="Calibri"/>
          <w:lang w:val="fr-FR"/>
        </w:rPr>
        <w:t>’</w:t>
      </w:r>
      <w:r w:rsidR="005B31CD" w:rsidRPr="002F4D7B">
        <w:rPr>
          <w:rFonts w:eastAsia="Calibri"/>
          <w:lang w:val="fr-FR"/>
        </w:rPr>
        <w:t>une fois lors de la troisième année de validité du certificat d</w:t>
      </w:r>
      <w:r w:rsidR="00773703">
        <w:rPr>
          <w:rFonts w:eastAsia="Calibri"/>
          <w:lang w:val="fr-FR"/>
        </w:rPr>
        <w:t>’</w:t>
      </w:r>
      <w:r w:rsidR="005B31CD" w:rsidRPr="002F4D7B">
        <w:rPr>
          <w:rFonts w:eastAsia="Calibri"/>
          <w:lang w:val="fr-FR"/>
        </w:rPr>
        <w:t>agrément. Une attestation</w:t>
      </w:r>
      <w:r>
        <w:rPr>
          <w:rFonts w:eastAsia="Calibri"/>
          <w:lang w:val="fr-FR"/>
        </w:rPr>
        <w:t xml:space="preserve"> signée doit se trouver à bord.</w:t>
      </w:r>
      <w:r w:rsidR="005B31CD" w:rsidRPr="002F4D7B">
        <w:rPr>
          <w:rFonts w:eastAsia="Calibri"/>
          <w:lang w:val="fr-FR"/>
        </w:rPr>
        <w:t>».</w:t>
      </w:r>
    </w:p>
    <w:p w:rsidR="005B31CD" w:rsidRPr="007635CD" w:rsidRDefault="005B31CD" w:rsidP="005B31CD">
      <w:pPr>
        <w:spacing w:after="120"/>
        <w:ind w:left="1134" w:right="1134"/>
        <w:jc w:val="both"/>
        <w:rPr>
          <w:rFonts w:eastAsia="Calibri"/>
          <w:b/>
          <w:lang w:val="fr-FR"/>
        </w:rPr>
      </w:pPr>
      <w:r w:rsidRPr="002F4D7B">
        <w:rPr>
          <w:rFonts w:eastAsia="Calibri"/>
          <w:lang w:val="fr-FR"/>
        </w:rPr>
        <w:t>9.3.x.10</w:t>
      </w:r>
      <w:r w:rsidRPr="002F4D7B">
        <w:rPr>
          <w:rFonts w:eastAsia="Calibri"/>
          <w:lang w:val="fr-FR"/>
        </w:rPr>
        <w:tab/>
        <w:t>M</w:t>
      </w:r>
      <w:r w:rsidR="002577FD">
        <w:rPr>
          <w:rFonts w:eastAsia="Calibri"/>
          <w:lang w:val="fr-FR"/>
        </w:rPr>
        <w:t xml:space="preserve">odifier pour lire comme suit: </w:t>
      </w:r>
      <w:r w:rsidR="002577FD" w:rsidRPr="007635CD">
        <w:rPr>
          <w:rFonts w:eastAsia="Calibri"/>
          <w:b/>
          <w:lang w:val="fr-FR"/>
        </w:rPr>
        <w:t>«</w:t>
      </w:r>
      <w:r w:rsidRPr="007635CD">
        <w:rPr>
          <w:rFonts w:eastAsia="Calibri"/>
          <w:b/>
          <w:lang w:val="fr-FR"/>
        </w:rPr>
        <w:t>Protection contre la pénétration de gaz dangereux et la pr</w:t>
      </w:r>
      <w:r w:rsidR="002577FD" w:rsidRPr="007635CD">
        <w:rPr>
          <w:rFonts w:eastAsia="Calibri"/>
          <w:b/>
          <w:lang w:val="fr-FR"/>
        </w:rPr>
        <w:t>opagation de liquides dangereux</w:t>
      </w:r>
      <w:r w:rsidRPr="007635CD">
        <w:rPr>
          <w:rFonts w:eastAsia="Calibri"/>
          <w:b/>
          <w:lang w:val="fr-FR"/>
        </w:rPr>
        <w:t>».</w:t>
      </w:r>
    </w:p>
    <w:p w:rsidR="005B31CD" w:rsidRPr="002F4D7B" w:rsidRDefault="005B31CD" w:rsidP="0028120C">
      <w:pPr>
        <w:keepNext/>
        <w:spacing w:after="120"/>
        <w:ind w:left="1134" w:right="1134"/>
        <w:jc w:val="both"/>
        <w:rPr>
          <w:rFonts w:eastAsia="Calibri"/>
          <w:lang w:val="fr-FR"/>
        </w:rPr>
      </w:pPr>
      <w:r w:rsidRPr="002F4D7B">
        <w:rPr>
          <w:rFonts w:eastAsia="Calibri"/>
          <w:lang w:val="fr-FR"/>
        </w:rPr>
        <w:t>9.3.x.10.1</w:t>
      </w:r>
      <w:r w:rsidRPr="002F4D7B">
        <w:rPr>
          <w:rFonts w:eastAsia="Calibri"/>
          <w:lang w:val="fr-FR"/>
        </w:rPr>
        <w:tab/>
        <w:t>Modifier pour lire comme suit:</w:t>
      </w:r>
    </w:p>
    <w:p w:rsidR="005B31CD" w:rsidRPr="002F4D7B" w:rsidRDefault="005B31CD" w:rsidP="0028120C">
      <w:pPr>
        <w:keepNext/>
        <w:spacing w:after="120"/>
        <w:ind w:left="1134" w:right="1134"/>
        <w:jc w:val="both"/>
        <w:rPr>
          <w:rFonts w:eastAsia="Calibri"/>
          <w:lang w:val="fr-FR"/>
        </w:rPr>
      </w:pPr>
      <w:r w:rsidRPr="002F4D7B">
        <w:rPr>
          <w:rFonts w:eastAsia="Calibri"/>
          <w:lang w:val="fr-FR"/>
        </w:rPr>
        <w:t>«Le bateau doit être conçu de telle manière que des gaz et liquides dangereux ne puissent pénétrer dans les logements, la timonerie et les locaux de service. Les fenêtres de ces locaux ne doivent pas pouvoir être ouvertes, sauf si elles font office de sortie de secours</w:t>
      </w:r>
      <w:r w:rsidR="002577FD">
        <w:rPr>
          <w:rFonts w:eastAsia="Calibri"/>
          <w:lang w:val="fr-FR"/>
        </w:rPr>
        <w:t xml:space="preserve"> et sont signalées comme telle.</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9.3.x.10.2</w:t>
      </w:r>
      <w:r w:rsidRPr="002F4D7B">
        <w:rPr>
          <w:rFonts w:eastAsia="Calibri"/>
          <w:lang w:val="fr-FR"/>
        </w:rPr>
        <w:tab/>
        <w:t>Modifier pour lire comme suit:</w:t>
      </w:r>
    </w:p>
    <w:p w:rsidR="005B31CD" w:rsidRPr="002F4D7B" w:rsidRDefault="005B31CD" w:rsidP="005B31CD">
      <w:pPr>
        <w:spacing w:after="120"/>
        <w:ind w:left="1134" w:right="1134"/>
        <w:jc w:val="both"/>
        <w:rPr>
          <w:rFonts w:eastAsia="Calibri"/>
          <w:lang w:val="fr-FR"/>
        </w:rPr>
      </w:pPr>
      <w:r w:rsidRPr="002F4D7B">
        <w:rPr>
          <w:rFonts w:eastAsia="Calibri"/>
          <w:lang w:val="fr-FR"/>
        </w:rPr>
        <w:t xml:space="preserve">«Des hiloires de protection étanches aux liquides doivent être aménagées sur le pont à la hauteur des cloisons extérieures des citernes à cargaison, à une distance maximale de 0,60 </w:t>
      </w:r>
      <w:r w:rsidRPr="002F4D7B">
        <w:rPr>
          <w:rFonts w:eastAsia="Calibri"/>
          <w:lang w:val="fr-FR"/>
        </w:rPr>
        <w:lastRenderedPageBreak/>
        <w:t>m de la cloison extérieure du cofferdam ou des cloisons d</w:t>
      </w:r>
      <w:r w:rsidR="00773703">
        <w:rPr>
          <w:rFonts w:eastAsia="Calibri"/>
          <w:lang w:val="fr-FR"/>
        </w:rPr>
        <w:t>’</w:t>
      </w:r>
      <w:r w:rsidRPr="002F4D7B">
        <w:rPr>
          <w:rFonts w:eastAsia="Calibri"/>
          <w:lang w:val="fr-FR"/>
        </w:rPr>
        <w:t>extrémités des cales. Les hiloires de protection doivent soit s</w:t>
      </w:r>
      <w:r w:rsidR="00773703">
        <w:rPr>
          <w:rFonts w:eastAsia="Calibri"/>
          <w:lang w:val="fr-FR"/>
        </w:rPr>
        <w:t>’</w:t>
      </w:r>
      <w:r w:rsidRPr="002F4D7B">
        <w:rPr>
          <w:rFonts w:eastAsia="Calibri"/>
          <w:lang w:val="fr-FR"/>
        </w:rPr>
        <w:t>étendre sur toute la largeur du bateau, soit être fixées entre les hiloires antidéversement longitudinaux afin d</w:t>
      </w:r>
      <w:r w:rsidR="00773703">
        <w:rPr>
          <w:rFonts w:eastAsia="Calibri"/>
          <w:lang w:val="fr-FR"/>
        </w:rPr>
        <w:t>’</w:t>
      </w:r>
      <w:r w:rsidRPr="002F4D7B">
        <w:rPr>
          <w:rFonts w:eastAsia="Calibri"/>
          <w:lang w:val="fr-FR"/>
        </w:rPr>
        <w:t>empêcher les liquides de pénétrer dans le coqueron avant et le coqueron arrière. La hauteur des hiloires de protection et des hiloires antidéversement doit être de 0,075 m au moins. L</w:t>
      </w:r>
      <w:r w:rsidR="00773703">
        <w:rPr>
          <w:rFonts w:eastAsia="Calibri"/>
          <w:lang w:val="fr-FR"/>
        </w:rPr>
        <w:t>’</w:t>
      </w:r>
      <w:r w:rsidRPr="002F4D7B">
        <w:rPr>
          <w:rFonts w:eastAsia="Calibri"/>
          <w:lang w:val="fr-FR"/>
        </w:rPr>
        <w:t>hiloire de protection peut correspondre à la cloison de protection prescrite au 9.3.x.10.3 si la cloison de protection s</w:t>
      </w:r>
      <w:r w:rsidR="00773703">
        <w:rPr>
          <w:rFonts w:eastAsia="Calibri"/>
          <w:lang w:val="fr-FR"/>
        </w:rPr>
        <w:t>’</w:t>
      </w:r>
      <w:r w:rsidRPr="002F4D7B">
        <w:rPr>
          <w:rFonts w:eastAsia="Calibri"/>
          <w:lang w:val="fr-FR"/>
        </w:rPr>
        <w:t xml:space="preserve">étend </w:t>
      </w:r>
      <w:r w:rsidR="002577FD">
        <w:rPr>
          <w:rFonts w:eastAsia="Calibri"/>
          <w:lang w:val="fr-FR"/>
        </w:rPr>
        <w:t>sur toute la largeur du bateau.</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9.3.1.10.3</w:t>
      </w:r>
      <w:r w:rsidRPr="002F4D7B">
        <w:rPr>
          <w:rFonts w:eastAsia="Calibri"/>
          <w:lang w:val="fr-FR"/>
        </w:rPr>
        <w:tab/>
        <w:t>Modifier pour lire comme suit:</w:t>
      </w:r>
    </w:p>
    <w:p w:rsidR="005B31CD" w:rsidRPr="002F4D7B" w:rsidRDefault="002577FD"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9.3.1.10.3</w:t>
      </w:r>
      <w:r w:rsidR="005B31CD" w:rsidRPr="002F4D7B">
        <w:rPr>
          <w:rFonts w:eastAsia="Calibri"/>
          <w:lang w:val="fr-FR"/>
        </w:rPr>
        <w:tab/>
        <w:t>Lorsque la liste des matières du bateau selon 1.16.1.2.5 doit contenir des matières pour lesquelles la protection contre les explosions est exigée à la colonne (17) du tableau C du chapitre 3.2, l</w:t>
      </w:r>
      <w:r w:rsidR="00773703">
        <w:rPr>
          <w:rFonts w:eastAsia="Calibri"/>
          <w:lang w:val="fr-FR"/>
        </w:rPr>
        <w:t>’</w:t>
      </w:r>
      <w:r w:rsidR="005B31CD" w:rsidRPr="002F4D7B">
        <w:rPr>
          <w:rFonts w:eastAsia="Calibri"/>
          <w:lang w:val="fr-FR"/>
        </w:rPr>
        <w:t>utilisation d</w:t>
      </w:r>
      <w:r w:rsidR="00773703">
        <w:rPr>
          <w:rFonts w:eastAsia="Calibri"/>
          <w:lang w:val="fr-FR"/>
        </w:rPr>
        <w:t>’</w:t>
      </w:r>
      <w:r w:rsidR="005B31CD" w:rsidRPr="002F4D7B">
        <w:rPr>
          <w:rFonts w:eastAsia="Calibri"/>
          <w:lang w:val="fr-FR"/>
        </w:rPr>
        <w:t>installations et d</w:t>
      </w:r>
      <w:r w:rsidR="00773703">
        <w:rPr>
          <w:rFonts w:eastAsia="Calibri"/>
          <w:lang w:val="fr-FR"/>
        </w:rPr>
        <w:t>’</w:t>
      </w:r>
      <w:r w:rsidR="005B31CD" w:rsidRPr="002F4D7B">
        <w:rPr>
          <w:rFonts w:eastAsia="Calibri"/>
          <w:lang w:val="fr-FR"/>
        </w:rPr>
        <w:t>équipements qui ne sont pas au moins du type « à risque limité d</w:t>
      </w:r>
      <w:r w:rsidR="00773703">
        <w:rPr>
          <w:rFonts w:eastAsia="Calibri"/>
          <w:lang w:val="fr-FR"/>
        </w:rPr>
        <w:t>’</w:t>
      </w:r>
      <w:r w:rsidR="005B31CD" w:rsidRPr="002F4D7B">
        <w:rPr>
          <w:rFonts w:eastAsia="Calibri"/>
          <w:lang w:val="fr-FR"/>
        </w:rPr>
        <w:t>explosion » n</w:t>
      </w:r>
      <w:r w:rsidR="00773703">
        <w:rPr>
          <w:rFonts w:eastAsia="Calibri"/>
          <w:lang w:val="fr-FR"/>
        </w:rPr>
        <w:t>’</w:t>
      </w:r>
      <w:r w:rsidR="005B31CD" w:rsidRPr="002F4D7B">
        <w:rPr>
          <w:rFonts w:eastAsia="Calibri"/>
          <w:lang w:val="fr-FR"/>
        </w:rPr>
        <w:t>est pas autorisée pendant les opérations de chargement et de déchargement dans les parties du pont situées à l</w:t>
      </w:r>
      <w:r w:rsidR="00773703">
        <w:rPr>
          <w:rFonts w:eastAsia="Calibri"/>
          <w:lang w:val="fr-FR"/>
        </w:rPr>
        <w:t>’</w:t>
      </w:r>
      <w:r w:rsidR="005B31CD" w:rsidRPr="002F4D7B">
        <w:rPr>
          <w:rFonts w:eastAsia="Calibri"/>
          <w:lang w:val="fr-FR"/>
        </w:rPr>
        <w:t>extérieur de la zone de cargaison, à moins que ces parties soient protégées contre la pénétration de gaz et de liquides par une cloison de protection étanche aux gaz et aux liquides. Cette cloison doit s</w:t>
      </w:r>
      <w:r w:rsidR="00773703">
        <w:rPr>
          <w:rFonts w:eastAsia="Calibri"/>
          <w:lang w:val="fr-FR"/>
        </w:rPr>
        <w:t>’</w:t>
      </w:r>
      <w:r w:rsidR="005B31CD" w:rsidRPr="002F4D7B">
        <w:rPr>
          <w:rFonts w:eastAsia="Calibri"/>
          <w:lang w:val="fr-FR"/>
        </w:rPr>
        <w:t>étendre sur toute la largeur du bateau, ou entourer ces zones en épousant la forme d</w:t>
      </w:r>
      <w:r w:rsidR="00773703">
        <w:rPr>
          <w:rFonts w:eastAsia="Calibri"/>
          <w:lang w:val="fr-FR"/>
        </w:rPr>
        <w:t>’</w:t>
      </w:r>
      <w:r w:rsidR="005B31CD" w:rsidRPr="002F4D7B">
        <w:rPr>
          <w:rFonts w:eastAsia="Calibri"/>
          <w:lang w:val="fr-FR"/>
        </w:rPr>
        <w:t>un U. La cloison doit couvrir toute la largeur de la zone à protéger et s</w:t>
      </w:r>
      <w:r w:rsidR="00773703">
        <w:rPr>
          <w:rFonts w:eastAsia="Calibri"/>
          <w:lang w:val="fr-FR"/>
        </w:rPr>
        <w:t>’</w:t>
      </w:r>
      <w:r w:rsidR="005B31CD" w:rsidRPr="002F4D7B">
        <w:rPr>
          <w:rFonts w:eastAsia="Calibri"/>
          <w:lang w:val="fr-FR"/>
        </w:rPr>
        <w:t>étendre sur au moins 1,00 m dans la direction opposée à la zone de cargaison (voir le schéma Classement en zones). La hauteur de la cloison doit être d</w:t>
      </w:r>
      <w:r w:rsidR="00773703">
        <w:rPr>
          <w:rFonts w:eastAsia="Calibri"/>
          <w:lang w:val="fr-FR"/>
        </w:rPr>
        <w:t>’</w:t>
      </w:r>
      <w:r w:rsidR="005B31CD" w:rsidRPr="002F4D7B">
        <w:rPr>
          <w:rFonts w:eastAsia="Calibri"/>
          <w:lang w:val="fr-FR"/>
        </w:rPr>
        <w:t>au moins 1,00 m au-dessus du pont des citernes à cargaison adjacent dans la zone de cargaison. La paroi extérieure et les parois latérales des logements peuvent être considérées comme une cloison de protection si elles ne comportent pas d</w:t>
      </w:r>
      <w:r w:rsidR="00773703">
        <w:rPr>
          <w:rFonts w:eastAsia="Calibri"/>
          <w:lang w:val="fr-FR"/>
        </w:rPr>
        <w:t>’</w:t>
      </w:r>
      <w:r w:rsidR="005B31CD" w:rsidRPr="002F4D7B">
        <w:rPr>
          <w:rFonts w:eastAsia="Calibri"/>
          <w:lang w:val="fr-FR"/>
        </w:rPr>
        <w:t>ouvertures et si les dimensions sont respectées.</w:t>
      </w:r>
    </w:p>
    <w:p w:rsidR="005B31CD" w:rsidRPr="002F4D7B" w:rsidRDefault="005B31CD" w:rsidP="005B31CD">
      <w:pPr>
        <w:spacing w:after="120"/>
        <w:ind w:left="1134" w:right="1134"/>
        <w:jc w:val="both"/>
        <w:rPr>
          <w:rFonts w:eastAsia="Calibri"/>
          <w:lang w:val="fr-FR"/>
        </w:rPr>
      </w:pPr>
      <w:r w:rsidRPr="002F4D7B">
        <w:rPr>
          <w:rFonts w:eastAsia="Calibri"/>
          <w:lang w:val="fr-FR"/>
        </w:rPr>
        <w:t>Cette cloison de protection n</w:t>
      </w:r>
      <w:r w:rsidR="00773703">
        <w:rPr>
          <w:rFonts w:eastAsia="Calibri"/>
          <w:lang w:val="fr-FR"/>
        </w:rPr>
        <w:t>’</w:t>
      </w:r>
      <w:r w:rsidRPr="002F4D7B">
        <w:rPr>
          <w:rFonts w:eastAsia="Calibri"/>
          <w:lang w:val="fr-FR"/>
        </w:rPr>
        <w:t xml:space="preserve">est pas nécessaire lorsque la distance entre les zones à </w:t>
      </w:r>
      <w:r w:rsidRPr="00530FB0">
        <w:rPr>
          <w:rFonts w:eastAsia="Calibri"/>
          <w:lang w:val="fr-FR"/>
        </w:rPr>
        <w:t xml:space="preserve">protéger et la soupape de sécurité, le raccordement à terre </w:t>
      </w:r>
      <w:del w:id="326" w:author="Martine Moench" w:date="2017-09-19T11:43:00Z">
        <w:r w:rsidRPr="00530FB0" w:rsidDel="00BC229F">
          <w:rPr>
            <w:rFonts w:eastAsia="Calibri"/>
            <w:lang w:val="fr-FR"/>
          </w:rPr>
          <w:delText>de la</w:delText>
        </w:r>
      </w:del>
      <w:ins w:id="327" w:author="Martine Moench" w:date="2017-09-19T11:43:00Z">
        <w:r w:rsidR="00BC229F" w:rsidRPr="00530FB0">
          <w:rPr>
            <w:rFonts w:eastAsia="Calibri"/>
            <w:lang w:val="fr-FR"/>
          </w:rPr>
          <w:t>des</w:t>
        </w:r>
      </w:ins>
      <w:r w:rsidRPr="00530FB0">
        <w:rPr>
          <w:rFonts w:eastAsia="Calibri"/>
          <w:lang w:val="fr-FR"/>
        </w:rPr>
        <w:t xml:space="preserve"> tuyauterie</w:t>
      </w:r>
      <w:ins w:id="328" w:author="Martine Moench" w:date="2017-09-19T11:43:00Z">
        <w:r w:rsidR="00BC229F" w:rsidRPr="00530FB0">
          <w:rPr>
            <w:rFonts w:eastAsia="Calibri"/>
            <w:lang w:val="fr-FR"/>
          </w:rPr>
          <w:t>s</w:t>
        </w:r>
      </w:ins>
      <w:r w:rsidRPr="00530FB0">
        <w:rPr>
          <w:rFonts w:eastAsia="Calibri"/>
          <w:lang w:val="fr-FR"/>
        </w:rPr>
        <w:t xml:space="preserve"> de chargement </w:t>
      </w:r>
      <w:del w:id="329" w:author="Martine Moench" w:date="2017-09-19T11:42:00Z">
        <w:r w:rsidRPr="00530FB0" w:rsidDel="00BC229F">
          <w:rPr>
            <w:rFonts w:eastAsia="Calibri"/>
            <w:lang w:val="fr-FR"/>
          </w:rPr>
          <w:delText xml:space="preserve">ou </w:delText>
        </w:r>
      </w:del>
      <w:ins w:id="330" w:author="Martine Moench" w:date="2017-09-19T11:42:00Z">
        <w:r w:rsidR="00BC229F" w:rsidRPr="00530FB0">
          <w:rPr>
            <w:rFonts w:eastAsia="Calibri"/>
            <w:lang w:val="fr-FR"/>
          </w:rPr>
          <w:t xml:space="preserve">et </w:t>
        </w:r>
      </w:ins>
      <w:r w:rsidRPr="00530FB0">
        <w:rPr>
          <w:rFonts w:eastAsia="Calibri"/>
          <w:lang w:val="fr-FR"/>
        </w:rPr>
        <w:t>de déchargement</w:t>
      </w:r>
      <w:ins w:id="331" w:author="Martine Moench" w:date="2017-09-19T11:42:00Z">
        <w:r w:rsidR="00BC229F" w:rsidRPr="00530FB0">
          <w:rPr>
            <w:rFonts w:eastAsia="Calibri"/>
            <w:lang w:val="fr-FR"/>
          </w:rPr>
          <w:t xml:space="preserve"> et des conduites d'évacuation de gaz</w:t>
        </w:r>
      </w:ins>
      <w:r w:rsidRPr="00530FB0">
        <w:rPr>
          <w:rFonts w:eastAsia="Calibri"/>
          <w:lang w:val="fr-FR"/>
        </w:rPr>
        <w:t>, le compresseur sur le pont et l</w:t>
      </w:r>
      <w:r w:rsidR="00773703" w:rsidRPr="00530FB0">
        <w:rPr>
          <w:rFonts w:eastAsia="Calibri"/>
          <w:lang w:val="fr-FR"/>
        </w:rPr>
        <w:t>’</w:t>
      </w:r>
      <w:r w:rsidRPr="00530FB0">
        <w:rPr>
          <w:rFonts w:eastAsia="Calibri"/>
          <w:lang w:val="fr-FR"/>
        </w:rPr>
        <w:t>orifice des citernes à pression les plus p</w:t>
      </w:r>
      <w:r w:rsidR="002577FD" w:rsidRPr="00530FB0">
        <w:rPr>
          <w:rFonts w:eastAsia="Calibri"/>
          <w:lang w:val="fr-FR"/>
        </w:rPr>
        <w:t>roches est de 12,00 m au moins</w:t>
      </w:r>
      <w:r w:rsidR="002577FD">
        <w:rPr>
          <w:rFonts w:eastAsia="Calibri"/>
          <w:lang w:val="fr-FR"/>
        </w:rPr>
        <w:t>.</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9.3.2.10.3 et 9.3.3.10.3</w:t>
      </w:r>
      <w:r w:rsidRPr="002F4D7B">
        <w:rPr>
          <w:rFonts w:eastAsia="Calibri"/>
          <w:lang w:val="fr-FR"/>
        </w:rPr>
        <w:tab/>
        <w:t>Modifier pour lire comme suit:</w:t>
      </w:r>
    </w:p>
    <w:p w:rsidR="005B31CD" w:rsidRPr="002F4D7B" w:rsidRDefault="002577FD"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Lorsque la liste des matières du bateau selon 1.16.1.2.5 doit contenir des matières pour lesquelles la protection contre les explosions est exigée à la colonne (17) du tableau C du chapitre 3.2, l</w:t>
      </w:r>
      <w:r w:rsidR="00773703">
        <w:rPr>
          <w:rFonts w:eastAsia="Calibri"/>
          <w:lang w:val="fr-FR"/>
        </w:rPr>
        <w:t>’</w:t>
      </w:r>
      <w:r w:rsidR="005B31CD" w:rsidRPr="002F4D7B">
        <w:rPr>
          <w:rFonts w:eastAsia="Calibri"/>
          <w:lang w:val="fr-FR"/>
        </w:rPr>
        <w:t>utilisation d</w:t>
      </w:r>
      <w:r w:rsidR="00773703">
        <w:rPr>
          <w:rFonts w:eastAsia="Calibri"/>
          <w:lang w:val="fr-FR"/>
        </w:rPr>
        <w:t>’</w:t>
      </w:r>
      <w:r w:rsidR="005B31CD" w:rsidRPr="002F4D7B">
        <w:rPr>
          <w:rFonts w:eastAsia="Calibri"/>
          <w:lang w:val="fr-FR"/>
        </w:rPr>
        <w:t>installations et d</w:t>
      </w:r>
      <w:r w:rsidR="00773703">
        <w:rPr>
          <w:rFonts w:eastAsia="Calibri"/>
          <w:lang w:val="fr-FR"/>
        </w:rPr>
        <w:t>’</w:t>
      </w:r>
      <w:r w:rsidR="005B31CD" w:rsidRPr="002F4D7B">
        <w:rPr>
          <w:rFonts w:eastAsia="Calibri"/>
          <w:lang w:val="fr-FR"/>
        </w:rPr>
        <w:t>équipements qui</w:t>
      </w:r>
      <w:r>
        <w:rPr>
          <w:rFonts w:eastAsia="Calibri"/>
          <w:lang w:val="fr-FR"/>
        </w:rPr>
        <w:t xml:space="preserve"> ne sont pas au moins du type «</w:t>
      </w:r>
      <w:r w:rsidR="005B31CD" w:rsidRPr="002F4D7B">
        <w:rPr>
          <w:rFonts w:eastAsia="Calibri"/>
          <w:lang w:val="fr-FR"/>
        </w:rPr>
        <w:t>à risque limité d</w:t>
      </w:r>
      <w:r w:rsidR="00773703">
        <w:rPr>
          <w:rFonts w:eastAsia="Calibri"/>
          <w:lang w:val="fr-FR"/>
        </w:rPr>
        <w:t>’</w:t>
      </w:r>
      <w:r>
        <w:rPr>
          <w:rFonts w:eastAsia="Calibri"/>
          <w:lang w:val="fr-FR"/>
        </w:rPr>
        <w:t>explosion</w:t>
      </w:r>
      <w:r w:rsidR="005B31CD" w:rsidRPr="002F4D7B">
        <w:rPr>
          <w:rFonts w:eastAsia="Calibri"/>
          <w:lang w:val="fr-FR"/>
        </w:rPr>
        <w:t>» n</w:t>
      </w:r>
      <w:r w:rsidR="00773703">
        <w:rPr>
          <w:rFonts w:eastAsia="Calibri"/>
          <w:lang w:val="fr-FR"/>
        </w:rPr>
        <w:t>’</w:t>
      </w:r>
      <w:r w:rsidR="005B31CD" w:rsidRPr="002F4D7B">
        <w:rPr>
          <w:rFonts w:eastAsia="Calibri"/>
          <w:lang w:val="fr-FR"/>
        </w:rPr>
        <w:t>est pas autorisée pendant les opérations de chargement et de déchargement dans les parties du pont situées à l</w:t>
      </w:r>
      <w:r w:rsidR="00773703">
        <w:rPr>
          <w:rFonts w:eastAsia="Calibri"/>
          <w:lang w:val="fr-FR"/>
        </w:rPr>
        <w:t>’</w:t>
      </w:r>
      <w:r w:rsidR="005B31CD" w:rsidRPr="002F4D7B">
        <w:rPr>
          <w:rFonts w:eastAsia="Calibri"/>
          <w:lang w:val="fr-FR"/>
        </w:rPr>
        <w:t>extérieur de la zone de cargaison, à moins que ces parties soient protégées contre la pénétration de gaz et de liquides par une cloison de protection étanche aux gaz et aux liquides. Cette cloison doit s</w:t>
      </w:r>
      <w:r w:rsidR="00773703">
        <w:rPr>
          <w:rFonts w:eastAsia="Calibri"/>
          <w:lang w:val="fr-FR"/>
        </w:rPr>
        <w:t>’</w:t>
      </w:r>
      <w:r w:rsidR="005B31CD" w:rsidRPr="002F4D7B">
        <w:rPr>
          <w:rFonts w:eastAsia="Calibri"/>
          <w:lang w:val="fr-FR"/>
        </w:rPr>
        <w:t>étendre sur toute la largeur du bateau, ou entourer ces zones en épousant la forme d</w:t>
      </w:r>
      <w:r w:rsidR="00773703">
        <w:rPr>
          <w:rFonts w:eastAsia="Calibri"/>
          <w:lang w:val="fr-FR"/>
        </w:rPr>
        <w:t>’</w:t>
      </w:r>
      <w:r w:rsidR="005B31CD" w:rsidRPr="002F4D7B">
        <w:rPr>
          <w:rFonts w:eastAsia="Calibri"/>
          <w:lang w:val="fr-FR"/>
        </w:rPr>
        <w:t>un U. La cloison doit couvrir toute la largeur de la zone à protéger et s</w:t>
      </w:r>
      <w:r w:rsidR="00773703">
        <w:rPr>
          <w:rFonts w:eastAsia="Calibri"/>
          <w:lang w:val="fr-FR"/>
        </w:rPr>
        <w:t>’</w:t>
      </w:r>
      <w:r w:rsidR="005B31CD" w:rsidRPr="002F4D7B">
        <w:rPr>
          <w:rFonts w:eastAsia="Calibri"/>
          <w:lang w:val="fr-FR"/>
        </w:rPr>
        <w:t>étendre sur au moins 1,00 m dans la direction opposée à la zone de cargaison (voir le schéma Classement en zones). La hauteur de la cloison doit être d</w:t>
      </w:r>
      <w:r w:rsidR="00773703">
        <w:rPr>
          <w:rFonts w:eastAsia="Calibri"/>
          <w:lang w:val="fr-FR"/>
        </w:rPr>
        <w:t>’</w:t>
      </w:r>
      <w:r w:rsidR="005B31CD" w:rsidRPr="002F4D7B">
        <w:rPr>
          <w:rFonts w:eastAsia="Calibri"/>
          <w:lang w:val="fr-FR"/>
        </w:rPr>
        <w:t>au moins 1,00 m au-dessus du pont des citernes à cargaison adjacent dans la zone de cargaison. La paroi extérieure et les parois latérales des logements peuvent être considérées comme une cloison de protection si elles ne comportent pas d</w:t>
      </w:r>
      <w:r w:rsidR="00773703">
        <w:rPr>
          <w:rFonts w:eastAsia="Calibri"/>
          <w:lang w:val="fr-FR"/>
        </w:rPr>
        <w:t>’</w:t>
      </w:r>
      <w:r w:rsidR="005B31CD" w:rsidRPr="002F4D7B">
        <w:rPr>
          <w:rFonts w:eastAsia="Calibri"/>
          <w:lang w:val="fr-FR"/>
        </w:rPr>
        <w:t>ouvertures et si les dimensions sont respectées.</w:t>
      </w:r>
    </w:p>
    <w:p w:rsidR="005B31CD" w:rsidRPr="002F4D7B" w:rsidRDefault="005B31CD" w:rsidP="005B31CD">
      <w:pPr>
        <w:spacing w:after="120"/>
        <w:ind w:left="1134" w:right="1134"/>
        <w:jc w:val="both"/>
        <w:rPr>
          <w:rFonts w:eastAsia="Calibri"/>
          <w:lang w:val="fr-FR"/>
        </w:rPr>
      </w:pPr>
      <w:r w:rsidRPr="002F4D7B">
        <w:rPr>
          <w:rFonts w:eastAsia="Calibri"/>
          <w:lang w:val="fr-FR"/>
        </w:rPr>
        <w:t>Cette cloison de protection n</w:t>
      </w:r>
      <w:r w:rsidR="00773703">
        <w:rPr>
          <w:rFonts w:eastAsia="Calibri"/>
          <w:lang w:val="fr-FR"/>
        </w:rPr>
        <w:t>’</w:t>
      </w:r>
      <w:r w:rsidRPr="002F4D7B">
        <w:rPr>
          <w:rFonts w:eastAsia="Calibri"/>
          <w:lang w:val="fr-FR"/>
        </w:rPr>
        <w:t>est pas nécessaire lorsque la distance entre les zones à protéger et la soupape de dégagement à grande vitesse, le raccordement à terre de la tuyauterie de chargement ou de déchargement, le compresseur sur le pont et l</w:t>
      </w:r>
      <w:r w:rsidR="00773703">
        <w:rPr>
          <w:rFonts w:eastAsia="Calibri"/>
          <w:lang w:val="fr-FR"/>
        </w:rPr>
        <w:t>’</w:t>
      </w:r>
      <w:r w:rsidRPr="002F4D7B">
        <w:rPr>
          <w:rFonts w:eastAsia="Calibri"/>
          <w:lang w:val="fr-FR"/>
        </w:rPr>
        <w:t>orifice des citernes à pression les plus p</w:t>
      </w:r>
      <w:r w:rsidR="002577FD">
        <w:rPr>
          <w:rFonts w:eastAsia="Calibri"/>
          <w:lang w:val="fr-FR"/>
        </w:rPr>
        <w:t>roches est de 12,00 m au moins.</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9.3.x.10.4</w:t>
      </w:r>
      <w:r w:rsidRPr="002F4D7B">
        <w:rPr>
          <w:rFonts w:eastAsia="Calibri"/>
          <w:lang w:val="fr-FR"/>
        </w:rPr>
        <w:tab/>
        <w:t>Modifier pour lire comme suit:</w:t>
      </w:r>
    </w:p>
    <w:p w:rsidR="005B31CD" w:rsidRPr="002F4D7B" w:rsidRDefault="002577FD" w:rsidP="005B31CD">
      <w:pPr>
        <w:spacing w:after="120"/>
        <w:ind w:left="1134" w:right="1134"/>
        <w:jc w:val="both"/>
        <w:rPr>
          <w:rFonts w:eastAsia="Calibri"/>
          <w:szCs w:val="24"/>
          <w:lang w:val="fr-FR"/>
        </w:rPr>
      </w:pPr>
      <w:r>
        <w:rPr>
          <w:rFonts w:eastAsia="Calibri"/>
          <w:szCs w:val="24"/>
          <w:lang w:val="fr-FR"/>
        </w:rPr>
        <w:t>«</w:t>
      </w:r>
      <w:r w:rsidR="005B31CD" w:rsidRPr="002F4D7B">
        <w:rPr>
          <w:rFonts w:eastAsia="Calibri"/>
          <w:szCs w:val="24"/>
          <w:lang w:val="fr-FR"/>
        </w:rPr>
        <w:t>Sur le pont, l</w:t>
      </w:r>
      <w:r w:rsidR="00773703">
        <w:rPr>
          <w:rFonts w:eastAsia="Calibri"/>
          <w:szCs w:val="24"/>
          <w:lang w:val="fr-FR"/>
        </w:rPr>
        <w:t>’</w:t>
      </w:r>
      <w:r w:rsidR="005B31CD" w:rsidRPr="002F4D7B">
        <w:rPr>
          <w:rFonts w:eastAsia="Calibri"/>
          <w:szCs w:val="24"/>
          <w:lang w:val="fr-FR"/>
        </w:rPr>
        <w:t>arête inférieure des ouvertures dans les parois latérales des superstructures ainsi que les seuils des écoutilles et les orifices d</w:t>
      </w:r>
      <w:r w:rsidR="00773703">
        <w:rPr>
          <w:rFonts w:eastAsia="Calibri"/>
          <w:szCs w:val="24"/>
          <w:lang w:val="fr-FR"/>
        </w:rPr>
        <w:t>’</w:t>
      </w:r>
      <w:r w:rsidR="005B31CD" w:rsidRPr="002F4D7B">
        <w:rPr>
          <w:rFonts w:eastAsia="Calibri"/>
          <w:szCs w:val="24"/>
          <w:lang w:val="fr-FR"/>
        </w:rPr>
        <w:t>aération de locaux situés sous le pont doivent être situés à 0,50 m au moins au-dessus du pont.</w:t>
      </w:r>
    </w:p>
    <w:p w:rsidR="005B31CD" w:rsidRPr="002F4D7B" w:rsidRDefault="005B31CD" w:rsidP="005B31CD">
      <w:pPr>
        <w:spacing w:after="120"/>
        <w:ind w:left="1134" w:right="1134"/>
        <w:jc w:val="both"/>
        <w:rPr>
          <w:rFonts w:eastAsia="Calibri"/>
          <w:szCs w:val="24"/>
          <w:lang w:val="fr-FR"/>
        </w:rPr>
      </w:pPr>
      <w:r w:rsidRPr="002F4D7B">
        <w:rPr>
          <w:rFonts w:eastAsia="Calibri"/>
          <w:szCs w:val="24"/>
          <w:lang w:val="fr-FR"/>
        </w:rPr>
        <w:lastRenderedPageBreak/>
        <w:t>Cette prescription ne s</w:t>
      </w:r>
      <w:r w:rsidR="00773703">
        <w:rPr>
          <w:rFonts w:eastAsia="Calibri"/>
          <w:szCs w:val="24"/>
          <w:lang w:val="fr-FR"/>
        </w:rPr>
        <w:t>’</w:t>
      </w:r>
      <w:r w:rsidRPr="002F4D7B">
        <w:rPr>
          <w:rFonts w:eastAsia="Calibri"/>
          <w:szCs w:val="24"/>
          <w:lang w:val="fr-FR"/>
        </w:rPr>
        <w:t>applique pas aux ouvertures des espaces de</w:t>
      </w:r>
      <w:r w:rsidR="002577FD">
        <w:rPr>
          <w:rFonts w:eastAsia="Calibri"/>
          <w:szCs w:val="24"/>
          <w:lang w:val="fr-FR"/>
        </w:rPr>
        <w:t xml:space="preserve"> double coque et doubles-fonds.</w:t>
      </w:r>
      <w:r w:rsidRPr="002F4D7B">
        <w:rPr>
          <w:rFonts w:eastAsia="Calibri"/>
          <w:szCs w:val="24"/>
          <w:lang w:val="fr-FR"/>
        </w:rPr>
        <w:t>».</w:t>
      </w:r>
    </w:p>
    <w:p w:rsidR="005B31CD" w:rsidRPr="002F4D7B" w:rsidRDefault="005B31CD" w:rsidP="005B31CD">
      <w:pPr>
        <w:spacing w:after="120"/>
        <w:ind w:left="1134" w:right="1134"/>
        <w:jc w:val="both"/>
        <w:rPr>
          <w:rFonts w:eastAsia="Calibri"/>
          <w:bCs/>
          <w:lang w:val="fr-FR"/>
        </w:rPr>
      </w:pPr>
      <w:r w:rsidRPr="002F4D7B">
        <w:rPr>
          <w:rFonts w:eastAsia="Calibri"/>
          <w:bCs/>
          <w:lang w:val="fr-FR"/>
        </w:rPr>
        <w:t>9.3.1.10.5 et 9.3.2.10.5</w:t>
      </w:r>
      <w:r w:rsidRPr="002F4D7B">
        <w:rPr>
          <w:rFonts w:eastAsia="Calibri"/>
          <w:bCs/>
          <w:lang w:val="fr-FR"/>
        </w:rPr>
        <w:tab/>
        <w:t>Ajouter le nouveau paragraphe suivant:</w:t>
      </w:r>
    </w:p>
    <w:p w:rsidR="005B31CD" w:rsidRPr="002F4D7B" w:rsidRDefault="002577FD"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9.3.x.10.5</w:t>
      </w:r>
      <w:r w:rsidR="005B31CD" w:rsidRPr="002F4D7B">
        <w:rPr>
          <w:rFonts w:eastAsia="Calibri"/>
          <w:lang w:val="fr-FR"/>
        </w:rPr>
        <w:tab/>
        <w:t>Les pavois, garde-pieds etc. doivent être munis de sabords de dimension su</w:t>
      </w:r>
      <w:r>
        <w:rPr>
          <w:rFonts w:eastAsia="Calibri"/>
          <w:lang w:val="fr-FR"/>
        </w:rPr>
        <w:t>ffisante situés au ras du pont.</w:t>
      </w:r>
      <w:r w:rsidR="005B31CD" w:rsidRPr="002F4D7B">
        <w:rPr>
          <w:rFonts w:eastAsia="Calibri"/>
          <w:lang w:val="fr-FR"/>
        </w:rPr>
        <w:t>».</w:t>
      </w:r>
    </w:p>
    <w:p w:rsidR="005B31CD" w:rsidRPr="002F4D7B" w:rsidRDefault="005B31CD" w:rsidP="005B31CD">
      <w:pPr>
        <w:spacing w:after="120"/>
        <w:ind w:left="1134" w:right="1134"/>
        <w:jc w:val="both"/>
        <w:rPr>
          <w:rFonts w:eastAsia="Calibri"/>
          <w:bCs/>
          <w:lang w:val="fr-FR"/>
        </w:rPr>
      </w:pPr>
      <w:r w:rsidRPr="002F4D7B">
        <w:rPr>
          <w:rFonts w:eastAsia="Calibri"/>
          <w:bCs/>
          <w:lang w:val="fr-FR"/>
        </w:rPr>
        <w:t>9.3.3.10.5</w:t>
      </w:r>
      <w:r w:rsidRPr="002F4D7B">
        <w:rPr>
          <w:rFonts w:eastAsia="Calibri"/>
          <w:bCs/>
          <w:lang w:val="fr-FR"/>
        </w:rPr>
        <w:tab/>
        <w:t>Modifier pour lire comme suit:</w:t>
      </w:r>
    </w:p>
    <w:p w:rsidR="005B31CD" w:rsidRPr="002F4D7B" w:rsidRDefault="002577FD" w:rsidP="005B31CD">
      <w:pPr>
        <w:spacing w:after="120"/>
        <w:ind w:left="1134" w:right="1134"/>
        <w:jc w:val="both"/>
        <w:rPr>
          <w:rFonts w:eastAsia="Calibri"/>
          <w:bCs/>
          <w:lang w:val="fr-FR"/>
        </w:rPr>
      </w:pPr>
      <w:r>
        <w:rPr>
          <w:rFonts w:eastAsia="Calibri"/>
          <w:lang w:val="fr-FR"/>
        </w:rPr>
        <w:t>«</w:t>
      </w:r>
      <w:r w:rsidR="005B31CD" w:rsidRPr="002F4D7B">
        <w:rPr>
          <w:rFonts w:eastAsia="Calibri"/>
          <w:lang w:val="fr-FR"/>
        </w:rPr>
        <w:t>9.3.3.10.5</w:t>
      </w:r>
      <w:r w:rsidR="005B31CD" w:rsidRPr="002F4D7B">
        <w:rPr>
          <w:rFonts w:eastAsia="Calibri"/>
          <w:lang w:val="fr-FR"/>
        </w:rPr>
        <w:tab/>
        <w:t>Les pavois, garde-pieds etc. doivent être munis de sabords de dimension su</w:t>
      </w:r>
      <w:r>
        <w:rPr>
          <w:rFonts w:eastAsia="Calibri"/>
          <w:lang w:val="fr-FR"/>
        </w:rPr>
        <w:t>ffisante situés au ras du pont.</w:t>
      </w:r>
      <w:r w:rsidR="005B31CD" w:rsidRPr="002F4D7B">
        <w:rPr>
          <w:rFonts w:eastAsia="Calibri"/>
          <w:lang w:val="fr-FR"/>
        </w:rPr>
        <w:t>».</w:t>
      </w:r>
    </w:p>
    <w:p w:rsidR="005B31CD" w:rsidRPr="002F4D7B" w:rsidRDefault="005B31CD" w:rsidP="0028120C">
      <w:pPr>
        <w:tabs>
          <w:tab w:val="left" w:pos="2268"/>
        </w:tabs>
        <w:spacing w:after="120"/>
        <w:ind w:left="1134" w:right="1134"/>
        <w:jc w:val="both"/>
        <w:rPr>
          <w:rFonts w:eastAsia="Calibri"/>
          <w:lang w:val="fr-FR"/>
        </w:rPr>
      </w:pPr>
      <w:r w:rsidRPr="002F4D7B">
        <w:rPr>
          <w:rFonts w:eastAsia="Calibri"/>
          <w:lang w:val="fr-FR"/>
        </w:rPr>
        <w:t>9.3.3.10</w:t>
      </w:r>
      <w:r w:rsidRPr="002F4D7B">
        <w:rPr>
          <w:rFonts w:eastAsia="Calibri"/>
          <w:lang w:val="fr-FR"/>
        </w:rPr>
        <w:tab/>
        <w:t>Ajouter le nouveau paragraphe suivant:</w:t>
      </w:r>
    </w:p>
    <w:p w:rsidR="005B31CD" w:rsidRPr="002F4D7B" w:rsidRDefault="002577FD" w:rsidP="0028120C">
      <w:pPr>
        <w:tabs>
          <w:tab w:val="left" w:pos="2268"/>
        </w:tabs>
        <w:spacing w:after="120"/>
        <w:ind w:left="1134" w:right="1134"/>
        <w:jc w:val="both"/>
        <w:rPr>
          <w:rFonts w:eastAsia="Calibri"/>
          <w:lang w:val="fr-FR"/>
        </w:rPr>
      </w:pPr>
      <w:r>
        <w:rPr>
          <w:rFonts w:eastAsia="Calibri"/>
          <w:lang w:val="fr-FR"/>
        </w:rPr>
        <w:t>«</w:t>
      </w:r>
      <w:r w:rsidR="005B31CD" w:rsidRPr="002F4D7B">
        <w:rPr>
          <w:rFonts w:eastAsia="Calibri"/>
          <w:lang w:val="fr-FR"/>
        </w:rPr>
        <w:t>9.3.3.10.6</w:t>
      </w:r>
      <w:r w:rsidR="005B31CD" w:rsidRPr="002F4D7B">
        <w:rPr>
          <w:rFonts w:eastAsia="Calibri"/>
          <w:lang w:val="fr-FR"/>
        </w:rPr>
        <w:tab/>
        <w:t>Les bateaux de type N ouvert ne sont tenus de satisfaire aux exigences du 9.3.3.10.1 que si le bateau séjournera à proximité immédiate ou à l</w:t>
      </w:r>
      <w:r w:rsidR="00773703">
        <w:rPr>
          <w:rFonts w:eastAsia="Calibri"/>
          <w:lang w:val="fr-FR"/>
        </w:rPr>
        <w:t>’</w:t>
      </w:r>
      <w:r w:rsidR="005B31CD" w:rsidRPr="002F4D7B">
        <w:rPr>
          <w:rFonts w:eastAsia="Calibri"/>
          <w:lang w:val="fr-FR"/>
        </w:rPr>
        <w:t>intérieur d</w:t>
      </w:r>
      <w:r w:rsidR="00773703">
        <w:rPr>
          <w:rFonts w:eastAsia="Calibri"/>
          <w:lang w:val="fr-FR"/>
        </w:rPr>
        <w:t>’</w:t>
      </w:r>
      <w:r>
        <w:rPr>
          <w:rFonts w:eastAsia="Calibri"/>
          <w:lang w:val="fr-FR"/>
        </w:rPr>
        <w:t>une zone assignée à terre.</w:t>
      </w:r>
      <w:r w:rsidR="005B31CD" w:rsidRPr="002F4D7B">
        <w:rPr>
          <w:rFonts w:eastAsia="Calibri"/>
          <w:lang w:val="fr-FR"/>
        </w:rPr>
        <w:t>».</w:t>
      </w:r>
    </w:p>
    <w:p w:rsidR="005B31CD" w:rsidRPr="002F4D7B" w:rsidRDefault="005B31CD" w:rsidP="0028120C">
      <w:pPr>
        <w:tabs>
          <w:tab w:val="left" w:pos="2268"/>
        </w:tabs>
        <w:spacing w:after="120"/>
        <w:ind w:left="1134" w:right="1134"/>
        <w:jc w:val="both"/>
        <w:rPr>
          <w:rFonts w:eastAsia="Calibri"/>
          <w:lang w:val="fr-FR"/>
        </w:rPr>
      </w:pPr>
      <w:r w:rsidRPr="002F4D7B">
        <w:rPr>
          <w:rFonts w:eastAsia="Calibri"/>
          <w:lang w:val="fr-FR"/>
        </w:rPr>
        <w:t>9.3.2.11.2 a)</w:t>
      </w:r>
      <w:r w:rsidRPr="002F4D7B">
        <w:rPr>
          <w:rFonts w:eastAsia="Calibri"/>
          <w:lang w:val="fr-FR"/>
        </w:rPr>
        <w:tab/>
      </w:r>
      <w:r w:rsidR="002577FD">
        <w:rPr>
          <w:rFonts w:eastAsia="Calibri"/>
          <w:lang w:val="fr-FR"/>
        </w:rPr>
        <w:t>Supprimer la dernière phrase: «</w:t>
      </w:r>
      <w:r w:rsidRPr="002F4D7B">
        <w:rPr>
          <w:rFonts w:eastAsia="Calibri"/>
          <w:lang w:val="fr-FR"/>
        </w:rPr>
        <w:t>La fixation des citernes à cargaison réfrigérées doit répondre aux prescriptions d</w:t>
      </w:r>
      <w:r w:rsidR="00773703">
        <w:rPr>
          <w:rFonts w:eastAsia="Calibri"/>
          <w:lang w:val="fr-FR"/>
        </w:rPr>
        <w:t>’</w:t>
      </w:r>
      <w:r w:rsidRPr="002F4D7B">
        <w:rPr>
          <w:rFonts w:eastAsia="Calibri"/>
          <w:lang w:val="fr-FR"/>
        </w:rPr>
        <w:t>une so</w:t>
      </w:r>
      <w:r w:rsidR="002577FD">
        <w:rPr>
          <w:rFonts w:eastAsia="Calibri"/>
          <w:lang w:val="fr-FR"/>
        </w:rPr>
        <w:t>ciété de classification agréée.</w:t>
      </w:r>
      <w:r w:rsidRPr="002F4D7B">
        <w:rPr>
          <w:rFonts w:eastAsia="Calibri"/>
          <w:lang w:val="fr-FR"/>
        </w:rPr>
        <w:t>».</w:t>
      </w:r>
    </w:p>
    <w:p w:rsidR="005B31CD" w:rsidRPr="002F4D7B" w:rsidRDefault="005B31CD" w:rsidP="0028120C">
      <w:pPr>
        <w:tabs>
          <w:tab w:val="left" w:pos="2268"/>
        </w:tabs>
        <w:spacing w:after="120"/>
        <w:ind w:left="1134" w:right="1134"/>
        <w:jc w:val="both"/>
        <w:rPr>
          <w:rFonts w:eastAsia="Calibri"/>
          <w:lang w:val="fr-FR"/>
        </w:rPr>
      </w:pPr>
      <w:r w:rsidRPr="002F4D7B">
        <w:rPr>
          <w:rFonts w:eastAsia="Calibri"/>
          <w:lang w:val="fr-FR"/>
        </w:rPr>
        <w:t>9.3.2.11.2 b)</w:t>
      </w:r>
      <w:r w:rsidRPr="002F4D7B">
        <w:rPr>
          <w:rFonts w:eastAsia="Calibri"/>
          <w:lang w:val="fr-FR"/>
        </w:rPr>
        <w:tab/>
        <w:t>Ajouter</w:t>
      </w:r>
      <w:r w:rsidR="002577FD">
        <w:rPr>
          <w:rFonts w:eastAsia="Calibri"/>
          <w:lang w:val="fr-FR"/>
        </w:rPr>
        <w:t xml:space="preserve"> la phrase suivante à la fin: «</w:t>
      </w:r>
      <w:r w:rsidRPr="002F4D7B">
        <w:rPr>
          <w:rFonts w:eastAsia="Calibri"/>
          <w:lang w:val="fr-FR"/>
        </w:rPr>
        <w:t>La fixation des citernes à cargaison réfrigérées doit répondre aux prescriptions d</w:t>
      </w:r>
      <w:r w:rsidR="00773703">
        <w:rPr>
          <w:rFonts w:eastAsia="Calibri"/>
          <w:lang w:val="fr-FR"/>
        </w:rPr>
        <w:t>’</w:t>
      </w:r>
      <w:r w:rsidRPr="002F4D7B">
        <w:rPr>
          <w:rFonts w:eastAsia="Calibri"/>
          <w:lang w:val="fr-FR"/>
        </w:rPr>
        <w:t>une so</w:t>
      </w:r>
      <w:r w:rsidR="002577FD">
        <w:rPr>
          <w:rFonts w:eastAsia="Calibri"/>
          <w:lang w:val="fr-FR"/>
        </w:rPr>
        <w:t>ciété de classification agréée.</w:t>
      </w:r>
      <w:r w:rsidRPr="002F4D7B">
        <w:rPr>
          <w:rFonts w:eastAsia="Calibri"/>
          <w:lang w:val="fr-FR"/>
        </w:rPr>
        <w:t>».</w:t>
      </w:r>
    </w:p>
    <w:p w:rsidR="005B31CD" w:rsidRPr="002F4D7B" w:rsidRDefault="005B31CD" w:rsidP="00335DD8">
      <w:pPr>
        <w:keepNext/>
        <w:spacing w:after="120"/>
        <w:ind w:left="1134" w:right="1134"/>
        <w:jc w:val="both"/>
        <w:rPr>
          <w:rFonts w:eastAsia="Calibri"/>
          <w:lang w:val="fr-FR"/>
        </w:rPr>
      </w:pPr>
      <w:r w:rsidRPr="002F4D7B">
        <w:rPr>
          <w:rFonts w:eastAsia="Calibri"/>
          <w:lang w:val="fr-FR"/>
        </w:rPr>
        <w:t>9.3.2.11.2 e)</w:t>
      </w:r>
      <w:r w:rsidRPr="002F4D7B">
        <w:rPr>
          <w:rFonts w:eastAsia="Calibri"/>
          <w:lang w:val="fr-FR"/>
        </w:rPr>
        <w:tab/>
        <w:t>Modifier pour lire comme suit:</w:t>
      </w:r>
    </w:p>
    <w:p w:rsidR="005B31CD" w:rsidRPr="002F4D7B" w:rsidRDefault="002577FD" w:rsidP="00335DD8">
      <w:pPr>
        <w:keepNext/>
        <w:spacing w:after="120"/>
        <w:ind w:left="1701" w:right="1134" w:hanging="567"/>
        <w:jc w:val="both"/>
        <w:rPr>
          <w:lang w:val="fr-FR"/>
        </w:rPr>
      </w:pPr>
      <w:r>
        <w:rPr>
          <w:rFonts w:eastAsia="Calibri"/>
          <w:lang w:val="fr-FR"/>
        </w:rPr>
        <w:t>«</w:t>
      </w:r>
      <w:r w:rsidR="005B31CD" w:rsidRPr="002F4D7B">
        <w:rPr>
          <w:rFonts w:eastAsia="Calibri"/>
          <w:lang w:val="fr-FR"/>
        </w:rPr>
        <w:t>e)</w:t>
      </w:r>
      <w:r w:rsidR="005B31CD" w:rsidRPr="002F4D7B">
        <w:rPr>
          <w:rFonts w:eastAsia="Calibri"/>
          <w:lang w:val="fr-FR"/>
        </w:rPr>
        <w:tab/>
        <w:t>Une niche locale dans le pont des citernes, limitée de tous les côtés, d</w:t>
      </w:r>
      <w:r w:rsidR="00773703">
        <w:rPr>
          <w:rFonts w:eastAsia="Calibri"/>
          <w:lang w:val="fr-FR"/>
        </w:rPr>
        <w:t>’</w:t>
      </w:r>
      <w:r w:rsidR="005B31CD" w:rsidRPr="002F4D7B">
        <w:rPr>
          <w:rFonts w:eastAsia="Calibri"/>
          <w:lang w:val="fr-FR"/>
        </w:rPr>
        <w:t>une profondeur supérieure à 0,10 m, servant à contenir la pompe de cargaison, est admise si elle répond aux conditions suivantes:</w:t>
      </w:r>
    </w:p>
    <w:p w:rsidR="005B31CD" w:rsidRPr="009000D9" w:rsidRDefault="005B31CD" w:rsidP="002577FD">
      <w:pPr>
        <w:pStyle w:val="Bullet1"/>
        <w:rPr>
          <w:lang w:val="fr-CH"/>
        </w:rPr>
      </w:pPr>
      <w:r w:rsidRPr="009000D9">
        <w:rPr>
          <w:rFonts w:eastAsia="Calibri"/>
          <w:lang w:val="fr-CH"/>
        </w:rPr>
        <w:t>La niche ne doit pas dépasser une profondeur de 1,00 m.</w:t>
      </w:r>
    </w:p>
    <w:p w:rsidR="005B31CD" w:rsidRPr="002F4D7B" w:rsidRDefault="005B31CD" w:rsidP="002577FD">
      <w:pPr>
        <w:pStyle w:val="Bullet1"/>
        <w:rPr>
          <w:lang w:val="fr-FR"/>
        </w:rPr>
      </w:pPr>
      <w:r w:rsidRPr="002F4D7B">
        <w:rPr>
          <w:rFonts w:eastAsia="Calibri"/>
          <w:lang w:val="fr-FR"/>
        </w:rPr>
        <w:t>La niche doit être éloignée de 6,00 m au moins des entrées ou des ouvertures des logements et des locaux de service extérieurs à la zone de cargaison.</w:t>
      </w:r>
    </w:p>
    <w:p w:rsidR="005B31CD" w:rsidRPr="002F4D7B" w:rsidRDefault="005B31CD" w:rsidP="002577FD">
      <w:pPr>
        <w:pStyle w:val="Bullet1"/>
        <w:rPr>
          <w:lang w:val="fr-FR"/>
        </w:rPr>
      </w:pPr>
      <w:r w:rsidRPr="002F4D7B">
        <w:rPr>
          <w:rFonts w:eastAsia="Calibri"/>
          <w:lang w:val="fr-FR"/>
        </w:rPr>
        <w:t>La niche doit être située à une distance du bordage au moins égale au quart de la largeur du bateau;</w:t>
      </w:r>
    </w:p>
    <w:p w:rsidR="005B31CD" w:rsidRPr="002F4D7B" w:rsidRDefault="005B31CD" w:rsidP="002577FD">
      <w:pPr>
        <w:pStyle w:val="Bullet1"/>
        <w:rPr>
          <w:lang w:val="fr-FR"/>
        </w:rPr>
      </w:pPr>
      <w:r w:rsidRPr="002F4D7B">
        <w:rPr>
          <w:rFonts w:eastAsia="Calibri"/>
          <w:lang w:val="fr-FR"/>
        </w:rPr>
        <w:t>Toutes les tuyauteries reliant la niche aux citernes à cargaison doivent être munies de dispositifs de fermeture immédiatement sur la cloison;</w:t>
      </w:r>
    </w:p>
    <w:p w:rsidR="005B31CD" w:rsidRPr="002F4D7B" w:rsidRDefault="005B31CD" w:rsidP="002577FD">
      <w:pPr>
        <w:pStyle w:val="Bullet1"/>
        <w:rPr>
          <w:lang w:val="fr-FR"/>
        </w:rPr>
      </w:pPr>
      <w:r w:rsidRPr="002F4D7B">
        <w:rPr>
          <w:rFonts w:eastAsia="Calibri"/>
          <w:lang w:val="fr-FR"/>
        </w:rPr>
        <w:t>Toutes les commandes nécessaires des équipements situés dans la niche doivent être actionnées à partir du pont;</w:t>
      </w:r>
    </w:p>
    <w:p w:rsidR="005B31CD" w:rsidRPr="002F4D7B" w:rsidRDefault="005B31CD" w:rsidP="002577FD">
      <w:pPr>
        <w:pStyle w:val="Bullet1"/>
        <w:rPr>
          <w:lang w:val="fr-FR"/>
        </w:rPr>
      </w:pPr>
      <w:r w:rsidRPr="002F4D7B">
        <w:rPr>
          <w:rFonts w:eastAsia="Calibri"/>
          <w:lang w:val="fr-FR"/>
        </w:rPr>
        <w:t>La niche doit pouvoir être asséchée par une installation située sur le pont dans la zone de cargaison et indépendante de toute autre installation;</w:t>
      </w:r>
    </w:p>
    <w:p w:rsidR="005B31CD" w:rsidRPr="002F4D7B" w:rsidRDefault="005B31CD" w:rsidP="002577FD">
      <w:pPr>
        <w:pStyle w:val="Bullet1"/>
        <w:rPr>
          <w:lang w:val="fr-FR"/>
        </w:rPr>
      </w:pPr>
      <w:r w:rsidRPr="002F4D7B">
        <w:rPr>
          <w:rFonts w:eastAsia="Calibri"/>
          <w:lang w:val="fr-FR"/>
        </w:rPr>
        <w:t>La niche doit être pourvue d</w:t>
      </w:r>
      <w:r w:rsidR="00773703">
        <w:rPr>
          <w:rFonts w:eastAsia="Calibri"/>
          <w:lang w:val="fr-FR"/>
        </w:rPr>
        <w:t>’</w:t>
      </w:r>
      <w:r w:rsidRPr="002F4D7B">
        <w:rPr>
          <w:rFonts w:eastAsia="Calibri"/>
          <w:lang w:val="fr-FR"/>
        </w:rPr>
        <w:t>un dispositif de mesure du niveau de remplissage qui actionne l</w:t>
      </w:r>
      <w:r w:rsidR="00773703">
        <w:rPr>
          <w:rFonts w:eastAsia="Calibri"/>
          <w:lang w:val="fr-FR"/>
        </w:rPr>
        <w:t>’</w:t>
      </w:r>
      <w:r w:rsidRPr="002F4D7B">
        <w:rPr>
          <w:rFonts w:eastAsia="Calibri"/>
          <w:lang w:val="fr-FR"/>
        </w:rPr>
        <w:t>installation d</w:t>
      </w:r>
      <w:r w:rsidR="00773703">
        <w:rPr>
          <w:rFonts w:eastAsia="Calibri"/>
          <w:lang w:val="fr-FR"/>
        </w:rPr>
        <w:t>’</w:t>
      </w:r>
      <w:r w:rsidRPr="002F4D7B">
        <w:rPr>
          <w:rFonts w:eastAsia="Calibri"/>
          <w:lang w:val="fr-FR"/>
        </w:rPr>
        <w:t>assèchement et déclenche une alarme optique et acoustique dans la timonerie et sur le pont lorsque du liquide s</w:t>
      </w:r>
      <w:r w:rsidR="00773703">
        <w:rPr>
          <w:rFonts w:eastAsia="Calibri"/>
          <w:lang w:val="fr-FR"/>
        </w:rPr>
        <w:t>’</w:t>
      </w:r>
      <w:r w:rsidRPr="002F4D7B">
        <w:rPr>
          <w:rFonts w:eastAsia="Calibri"/>
          <w:lang w:val="fr-FR"/>
        </w:rPr>
        <w:t>amasse dans le fond;</w:t>
      </w:r>
    </w:p>
    <w:p w:rsidR="005B31CD" w:rsidRPr="002F4D7B" w:rsidRDefault="005B31CD" w:rsidP="002577FD">
      <w:pPr>
        <w:pStyle w:val="Bullet1"/>
        <w:rPr>
          <w:lang w:val="fr-FR"/>
        </w:rPr>
      </w:pPr>
      <w:r w:rsidRPr="002F4D7B">
        <w:rPr>
          <w:rFonts w:eastAsia="Calibri"/>
          <w:lang w:val="fr-FR"/>
        </w:rPr>
        <w:t>Lorsque la niche se trouve au-dessus du cofferdam, la cloison de la salle des machines doit être pourvue d</w:t>
      </w:r>
      <w:r w:rsidR="00773703">
        <w:rPr>
          <w:rFonts w:eastAsia="Calibri"/>
          <w:lang w:val="fr-FR"/>
        </w:rPr>
        <w:t>’</w:t>
      </w:r>
      <w:r w:rsidRPr="002F4D7B">
        <w:rPr>
          <w:rFonts w:eastAsia="Calibri"/>
          <w:lang w:val="fr-FR"/>
        </w:rPr>
        <w:t>une isolatio</w:t>
      </w:r>
      <w:r w:rsidR="002577FD">
        <w:rPr>
          <w:rFonts w:eastAsia="Calibri"/>
          <w:lang w:val="fr-FR"/>
        </w:rPr>
        <w:t>n de protection contre le feu «A-60</w:t>
      </w:r>
      <w:r w:rsidRPr="002F4D7B">
        <w:rPr>
          <w:rFonts w:eastAsia="Calibri"/>
          <w:lang w:val="fr-FR"/>
        </w:rPr>
        <w:t>» selon SOLAS 74, chapitre II-2, règle 3;</w:t>
      </w:r>
    </w:p>
    <w:p w:rsidR="005B31CD" w:rsidRPr="002F4D7B" w:rsidRDefault="005B31CD" w:rsidP="002577FD">
      <w:pPr>
        <w:pStyle w:val="Bullet1"/>
        <w:rPr>
          <w:lang w:val="fr-FR"/>
        </w:rPr>
      </w:pPr>
      <w:r w:rsidRPr="002F4D7B">
        <w:rPr>
          <w:rFonts w:eastAsia="Calibri"/>
          <w:lang w:val="fr-FR"/>
        </w:rPr>
        <w:t>Lorsque la zone de cargaison est équipée d</w:t>
      </w:r>
      <w:r w:rsidR="00773703">
        <w:rPr>
          <w:rFonts w:eastAsia="Calibri"/>
          <w:lang w:val="fr-FR"/>
        </w:rPr>
        <w:t>’</w:t>
      </w:r>
      <w:r w:rsidRPr="002F4D7B">
        <w:rPr>
          <w:rFonts w:eastAsia="Calibri"/>
          <w:lang w:val="fr-FR"/>
        </w:rPr>
        <w:t>une installation de pulvérisation d</w:t>
      </w:r>
      <w:r w:rsidR="00773703">
        <w:rPr>
          <w:rFonts w:eastAsia="Calibri"/>
          <w:lang w:val="fr-FR"/>
        </w:rPr>
        <w:t>’</w:t>
      </w:r>
      <w:r w:rsidRPr="002F4D7B">
        <w:rPr>
          <w:rFonts w:eastAsia="Calibri"/>
          <w:lang w:val="fr-FR"/>
        </w:rPr>
        <w:t>eau, les installations électriques se trouvant dans la niche doivent être protégées contre l</w:t>
      </w:r>
      <w:r w:rsidR="00773703">
        <w:rPr>
          <w:rFonts w:eastAsia="Calibri"/>
          <w:lang w:val="fr-FR"/>
        </w:rPr>
        <w:t>’</w:t>
      </w:r>
      <w:r w:rsidRPr="002F4D7B">
        <w:rPr>
          <w:rFonts w:eastAsia="Calibri"/>
          <w:lang w:val="fr-FR"/>
        </w:rPr>
        <w:t>envahissement d</w:t>
      </w:r>
      <w:r w:rsidR="00773703">
        <w:rPr>
          <w:rFonts w:eastAsia="Calibri"/>
          <w:lang w:val="fr-FR"/>
        </w:rPr>
        <w:t>’</w:t>
      </w:r>
      <w:r w:rsidRPr="002F4D7B">
        <w:rPr>
          <w:rFonts w:eastAsia="Calibri"/>
          <w:lang w:val="fr-FR"/>
        </w:rPr>
        <w:t>eau;</w:t>
      </w:r>
    </w:p>
    <w:p w:rsidR="005B31CD" w:rsidRPr="002F4D7B" w:rsidRDefault="005B31CD" w:rsidP="002577FD">
      <w:pPr>
        <w:pStyle w:val="Bullet1"/>
        <w:rPr>
          <w:lang w:val="fr-FR"/>
        </w:rPr>
      </w:pPr>
      <w:r w:rsidRPr="002F4D7B">
        <w:rPr>
          <w:rFonts w:eastAsia="Calibri"/>
          <w:lang w:val="fr-FR"/>
        </w:rPr>
        <w:lastRenderedPageBreak/>
        <w:t xml:space="preserve">Les tuyauteries </w:t>
      </w:r>
      <w:r w:rsidRPr="002F4D7B">
        <w:rPr>
          <w:lang w:val="fr-FR"/>
        </w:rPr>
        <w:t>de liaison reliant la niche à la coque ne doivent pas trav</w:t>
      </w:r>
      <w:r w:rsidR="002577FD">
        <w:rPr>
          <w:lang w:val="fr-FR"/>
        </w:rPr>
        <w:t>erser les citernes à cargaison.</w:t>
      </w:r>
      <w:r w:rsidRPr="002F4D7B">
        <w:rPr>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9.3.2.11.2</w:t>
      </w:r>
      <w:r w:rsidRPr="002F4D7B">
        <w:rPr>
          <w:rFonts w:eastAsia="Calibri"/>
          <w:lang w:val="fr-FR"/>
        </w:rPr>
        <w:tab/>
        <w:t>Ajouter le nouvel alinéa f) à la fin:</w:t>
      </w:r>
    </w:p>
    <w:p w:rsidR="005B31CD" w:rsidRPr="002F4D7B" w:rsidRDefault="002577FD" w:rsidP="005B31CD">
      <w:pPr>
        <w:spacing w:after="120"/>
        <w:ind w:left="1701" w:right="1134" w:hanging="567"/>
        <w:jc w:val="both"/>
        <w:rPr>
          <w:lang w:val="fr-FR"/>
        </w:rPr>
      </w:pPr>
      <w:r>
        <w:rPr>
          <w:rFonts w:eastAsia="Calibri"/>
          <w:lang w:val="fr-FR"/>
        </w:rPr>
        <w:t>«</w:t>
      </w:r>
      <w:r w:rsidR="005B31CD" w:rsidRPr="002F4D7B">
        <w:rPr>
          <w:rFonts w:eastAsia="Calibri"/>
          <w:lang w:val="fr-FR"/>
        </w:rPr>
        <w:t>f)</w:t>
      </w:r>
      <w:r w:rsidR="005B31CD" w:rsidRPr="002F4D7B">
        <w:rPr>
          <w:rFonts w:eastAsia="Calibri"/>
          <w:lang w:val="fr-FR"/>
        </w:rPr>
        <w:tab/>
        <w:t>Lorsque la liste des matières du bateau selon 1.16.1.2.5 doit contenir des matières pour lesquelles une protection contre les explosions est exigée à la colonne (17) du tableau C du chapitre 3.2, et que la profondeur de la niche est supérieure à 0,50 m, cette dernière doit être pourvue d</w:t>
      </w:r>
      <w:r w:rsidR="00773703">
        <w:rPr>
          <w:rFonts w:eastAsia="Calibri"/>
          <w:lang w:val="fr-FR"/>
        </w:rPr>
        <w:t>’</w:t>
      </w:r>
      <w:r w:rsidR="005B31CD" w:rsidRPr="002F4D7B">
        <w:rPr>
          <w:rFonts w:eastAsia="Calibri"/>
          <w:lang w:val="fr-FR"/>
        </w:rPr>
        <w:t>une installation de détection de gaz permanente qui indique automatiquement la présence de gaz inflammables au moyen de capteurs à mesure directe et qui actionne une alarme optique et acoustique lorsque la concentration de gaz atteint 20 % de la LIE de la cargaison ou 20 % de la LIE du n-hexane, la LIE la plus critique devant être retenue. Les capteurs de ce système doivent être placés à des endroits appropriés au fond.</w:t>
      </w:r>
    </w:p>
    <w:p w:rsidR="005B31CD" w:rsidRPr="002F4D7B" w:rsidRDefault="005B31CD" w:rsidP="005B31CD">
      <w:pPr>
        <w:spacing w:after="120"/>
        <w:ind w:left="1701" w:right="1134"/>
        <w:jc w:val="both"/>
        <w:rPr>
          <w:lang w:val="fr-FR"/>
        </w:rPr>
      </w:pPr>
      <w:r w:rsidRPr="002F4D7B">
        <w:rPr>
          <w:rFonts w:eastAsia="Calibri"/>
          <w:lang w:val="fr-FR"/>
        </w:rPr>
        <w:t>La mesure doit être continue;</w:t>
      </w:r>
    </w:p>
    <w:p w:rsidR="005B31CD" w:rsidRDefault="005B31CD" w:rsidP="005B31CD">
      <w:pPr>
        <w:spacing w:after="120"/>
        <w:ind w:left="1701" w:right="1134"/>
        <w:jc w:val="both"/>
        <w:rPr>
          <w:ins w:id="332" w:author="Martine Moench" w:date="2017-09-19T11:46:00Z"/>
          <w:rFonts w:eastAsia="Calibri"/>
          <w:lang w:val="fr-FR"/>
        </w:rPr>
      </w:pPr>
      <w:r w:rsidRPr="002F4D7B">
        <w:rPr>
          <w:rFonts w:eastAsia="Calibri"/>
          <w:lang w:val="fr-FR"/>
        </w:rPr>
        <w:t>Des avertisseurs optiques et acoustiques doivent être installés dans la timonerie et sur le pont et, lors du déclenchement de l</w:t>
      </w:r>
      <w:r w:rsidR="00773703">
        <w:rPr>
          <w:rFonts w:eastAsia="Calibri"/>
          <w:lang w:val="fr-FR"/>
        </w:rPr>
        <w:t>’</w:t>
      </w:r>
      <w:r w:rsidRPr="002F4D7B">
        <w:rPr>
          <w:rFonts w:eastAsia="Calibri"/>
          <w:lang w:val="fr-FR"/>
        </w:rPr>
        <w:t>alarme, le système de chargement et de déchargement du bateau doit être arrêté. Les pannes de l</w:t>
      </w:r>
      <w:r w:rsidR="00773703">
        <w:rPr>
          <w:rFonts w:eastAsia="Calibri"/>
          <w:lang w:val="fr-FR"/>
        </w:rPr>
        <w:t>’</w:t>
      </w:r>
      <w:r w:rsidRPr="002F4D7B">
        <w:rPr>
          <w:rFonts w:eastAsia="Calibri"/>
          <w:lang w:val="fr-FR"/>
        </w:rPr>
        <w:t>installation de détection de gaz doivent être immédiatement signalées dans la timonerie et sur le pont par des averti</w:t>
      </w:r>
      <w:r w:rsidR="002577FD">
        <w:rPr>
          <w:rFonts w:eastAsia="Calibri"/>
          <w:lang w:val="fr-FR"/>
        </w:rPr>
        <w:t>sseurs optiques et acoustiques.</w:t>
      </w:r>
      <w:r w:rsidRPr="002F4D7B">
        <w:rPr>
          <w:rFonts w:eastAsia="Calibri"/>
          <w:lang w:val="fr-FR"/>
        </w:rPr>
        <w:t>».</w:t>
      </w:r>
    </w:p>
    <w:p w:rsidR="00431969" w:rsidRPr="00530FB0" w:rsidRDefault="00431969" w:rsidP="00431969">
      <w:pPr>
        <w:spacing w:after="120"/>
        <w:ind w:left="1134" w:right="1134"/>
        <w:jc w:val="both"/>
        <w:rPr>
          <w:ins w:id="333" w:author="Martine Moench" w:date="2017-09-19T11:47:00Z"/>
          <w:rFonts w:eastAsia="Calibri"/>
          <w:lang w:val="fr-FR"/>
        </w:rPr>
      </w:pPr>
      <w:ins w:id="334" w:author="Martine Moench" w:date="2017-09-19T11:47:00Z">
        <w:r w:rsidRPr="00530FB0">
          <w:rPr>
            <w:rFonts w:eastAsia="Calibri"/>
            <w:lang w:val="fr-FR"/>
          </w:rPr>
          <w:t>9.3.2.11.2</w:t>
        </w:r>
        <w:r w:rsidRPr="00530FB0">
          <w:rPr>
            <w:rFonts w:eastAsia="Calibri"/>
            <w:lang w:val="fr-FR"/>
          </w:rPr>
          <w:tab/>
          <w:t>Ajouter à la fin:</w:t>
        </w:r>
      </w:ins>
    </w:p>
    <w:p w:rsidR="00431969" w:rsidRPr="00530FB0" w:rsidRDefault="00431969" w:rsidP="009E2BC2">
      <w:pPr>
        <w:spacing w:after="120"/>
        <w:ind w:left="1134" w:right="1134"/>
        <w:jc w:val="both"/>
        <w:rPr>
          <w:lang w:val="fr-FR"/>
        </w:rPr>
      </w:pPr>
      <w:ins w:id="335" w:author="Martine Moench" w:date="2017-09-19T11:47:00Z">
        <w:r w:rsidRPr="00530FB0">
          <w:rPr>
            <w:rFonts w:eastAsia="Calibri"/>
            <w:lang w:val="fr-FR"/>
          </w:rPr>
          <w:t>« L'alarme doit être automatiquement relayée vers les logements dans le cas où elle n'a pas été arrêtée. ».</w:t>
        </w:r>
      </w:ins>
    </w:p>
    <w:p w:rsidR="005B31CD" w:rsidRPr="002F4D7B" w:rsidRDefault="005B31CD" w:rsidP="00335DD8">
      <w:pPr>
        <w:keepNext/>
        <w:spacing w:after="120"/>
        <w:ind w:left="1134" w:right="1134"/>
        <w:jc w:val="both"/>
        <w:rPr>
          <w:rFonts w:eastAsia="Calibri"/>
          <w:lang w:val="fr-FR"/>
        </w:rPr>
      </w:pPr>
      <w:r w:rsidRPr="002F4D7B">
        <w:rPr>
          <w:rFonts w:eastAsia="Calibri"/>
          <w:lang w:val="fr-FR"/>
        </w:rPr>
        <w:t>9.3.1.12.3 et 9.3.2.12.3</w:t>
      </w:r>
      <w:r w:rsidRPr="002F4D7B">
        <w:rPr>
          <w:rFonts w:eastAsia="Calibri"/>
          <w:lang w:val="fr-FR"/>
        </w:rPr>
        <w:tab/>
        <w:t>Modifier pour lire comme suit:</w:t>
      </w:r>
    </w:p>
    <w:p w:rsidR="005B31CD" w:rsidRPr="002F4D7B" w:rsidRDefault="002577FD" w:rsidP="00335DD8">
      <w:pPr>
        <w:keepNext/>
        <w:spacing w:after="120"/>
        <w:ind w:left="1701" w:right="1134" w:hanging="567"/>
        <w:jc w:val="both"/>
        <w:rPr>
          <w:lang w:val="fr-FR"/>
        </w:rPr>
      </w:pPr>
      <w:r>
        <w:rPr>
          <w:rFonts w:eastAsia="Calibri"/>
          <w:lang w:val="fr-FR"/>
        </w:rPr>
        <w:t>«</w:t>
      </w:r>
      <w:r w:rsidR="005B31CD" w:rsidRPr="002F4D7B">
        <w:rPr>
          <w:rFonts w:eastAsia="Calibri"/>
          <w:lang w:val="fr-FR"/>
        </w:rPr>
        <w:t>a)</w:t>
      </w:r>
      <w:r w:rsidR="005B31CD" w:rsidRPr="002F4D7B">
        <w:rPr>
          <w:rFonts w:eastAsia="Calibri"/>
          <w:lang w:val="fr-FR"/>
        </w:rPr>
        <w:tab/>
        <w:t>Un local de service situé dans la zone de cargaison au-dessous du pont doit être muni d</w:t>
      </w:r>
      <w:r w:rsidR="00773703">
        <w:rPr>
          <w:rFonts w:eastAsia="Calibri"/>
          <w:lang w:val="fr-FR"/>
        </w:rPr>
        <w:t>’</w:t>
      </w:r>
      <w:r w:rsidR="005B31CD" w:rsidRPr="002F4D7B">
        <w:rPr>
          <w:rFonts w:eastAsia="Calibri"/>
          <w:lang w:val="fr-FR"/>
        </w:rPr>
        <w:t>un système de ventilation. La capacité des ventilateurs doit être telle que le volume d</w:t>
      </w:r>
      <w:r w:rsidR="00773703">
        <w:rPr>
          <w:rFonts w:eastAsia="Calibri"/>
          <w:lang w:val="fr-FR"/>
        </w:rPr>
        <w:t>’</w:t>
      </w:r>
      <w:r w:rsidR="005B31CD" w:rsidRPr="002F4D7B">
        <w:rPr>
          <w:rFonts w:eastAsia="Calibri"/>
          <w:lang w:val="fr-FR"/>
        </w:rPr>
        <w:t>air du local de service puisse être entièrement renouvelé vingt fois par heure.</w:t>
      </w:r>
    </w:p>
    <w:p w:rsidR="005B31CD" w:rsidRPr="002F4D7B" w:rsidRDefault="005B31CD" w:rsidP="005B31CD">
      <w:pPr>
        <w:spacing w:after="120"/>
        <w:ind w:left="1701" w:right="1134"/>
        <w:jc w:val="both"/>
        <w:rPr>
          <w:lang w:val="fr-FR"/>
        </w:rPr>
      </w:pPr>
      <w:r w:rsidRPr="002F4D7B">
        <w:rPr>
          <w:rFonts w:eastAsia="Calibri"/>
          <w:lang w:val="fr-FR"/>
        </w:rPr>
        <w:t>Les orifices des conduits d</w:t>
      </w:r>
      <w:r w:rsidR="00773703">
        <w:rPr>
          <w:rFonts w:eastAsia="Calibri"/>
          <w:lang w:val="fr-FR"/>
        </w:rPr>
        <w:t>’</w:t>
      </w:r>
      <w:r w:rsidRPr="002F4D7B">
        <w:rPr>
          <w:rFonts w:eastAsia="Calibri"/>
          <w:lang w:val="fr-FR"/>
        </w:rPr>
        <w:t>extraction doivent descendre jusqu</w:t>
      </w:r>
      <w:r w:rsidR="00773703">
        <w:rPr>
          <w:rFonts w:eastAsia="Calibri"/>
          <w:lang w:val="fr-FR"/>
        </w:rPr>
        <w:t>’</w:t>
      </w:r>
      <w:r w:rsidRPr="002F4D7B">
        <w:rPr>
          <w:rFonts w:eastAsia="Calibri"/>
          <w:lang w:val="fr-FR"/>
        </w:rPr>
        <w:t>à 50 mm au-dessus du plancher du local de service. L</w:t>
      </w:r>
      <w:r w:rsidR="00773703">
        <w:rPr>
          <w:rFonts w:eastAsia="Calibri"/>
          <w:lang w:val="fr-FR"/>
        </w:rPr>
        <w:t>’</w:t>
      </w:r>
      <w:r w:rsidRPr="002F4D7B">
        <w:rPr>
          <w:rFonts w:eastAsia="Calibri"/>
          <w:lang w:val="fr-FR"/>
        </w:rPr>
        <w:t>arrivée d</w:t>
      </w:r>
      <w:r w:rsidR="00773703">
        <w:rPr>
          <w:rFonts w:eastAsia="Calibri"/>
          <w:lang w:val="fr-FR"/>
        </w:rPr>
        <w:t>’</w:t>
      </w:r>
      <w:r w:rsidRPr="002F4D7B">
        <w:rPr>
          <w:rFonts w:eastAsia="Calibri"/>
          <w:lang w:val="fr-FR"/>
        </w:rPr>
        <w:t>air doit se faire par l</w:t>
      </w:r>
      <w:r w:rsidR="00773703">
        <w:rPr>
          <w:rFonts w:eastAsia="Calibri"/>
          <w:lang w:val="fr-FR"/>
        </w:rPr>
        <w:t>’</w:t>
      </w:r>
      <w:r w:rsidRPr="002F4D7B">
        <w:rPr>
          <w:rFonts w:eastAsia="Calibri"/>
          <w:lang w:val="fr-FR"/>
        </w:rPr>
        <w:t>orifice d</w:t>
      </w:r>
      <w:r w:rsidR="00773703">
        <w:rPr>
          <w:rFonts w:eastAsia="Calibri"/>
          <w:lang w:val="fr-FR"/>
        </w:rPr>
        <w:t>’</w:t>
      </w:r>
      <w:r w:rsidRPr="002F4D7B">
        <w:rPr>
          <w:rFonts w:eastAsia="Calibri"/>
          <w:lang w:val="fr-FR"/>
        </w:rPr>
        <w:t>un conduit en haut du local de service.</w:t>
      </w:r>
    </w:p>
    <w:p w:rsidR="005B31CD" w:rsidRPr="002F4D7B" w:rsidRDefault="005B31CD" w:rsidP="005B31CD">
      <w:pPr>
        <w:spacing w:after="120"/>
        <w:ind w:left="1701" w:right="1134" w:hanging="567"/>
        <w:jc w:val="both"/>
        <w:rPr>
          <w:lang w:val="fr-FR"/>
        </w:rPr>
      </w:pPr>
      <w:r w:rsidRPr="002F4D7B">
        <w:rPr>
          <w:rFonts w:eastAsia="Calibri"/>
          <w:lang w:val="fr-FR"/>
        </w:rPr>
        <w:t>b)</w:t>
      </w:r>
      <w:r w:rsidRPr="002F4D7B">
        <w:rPr>
          <w:rFonts w:eastAsia="Calibri"/>
          <w:lang w:val="fr-FR"/>
        </w:rPr>
        <w:tab/>
        <w:t>Lorsque la liste des matières du bateau selon 1.16.1.2.5 doit contenir des matières pour lesquelles la protection contre les explosions est exigée à la colonne (17) du tableau C du chapitre 3.2, les ouvertures d</w:t>
      </w:r>
      <w:r w:rsidR="00773703">
        <w:rPr>
          <w:rFonts w:eastAsia="Calibri"/>
          <w:lang w:val="fr-FR"/>
        </w:rPr>
        <w:t>’</w:t>
      </w:r>
      <w:r w:rsidRPr="002F4D7B">
        <w:rPr>
          <w:rFonts w:eastAsia="Calibri"/>
          <w:lang w:val="fr-FR"/>
        </w:rPr>
        <w:t>arrivée d</w:t>
      </w:r>
      <w:r w:rsidR="00773703">
        <w:rPr>
          <w:rFonts w:eastAsia="Calibri"/>
          <w:lang w:val="fr-FR"/>
        </w:rPr>
        <w:t>’</w:t>
      </w:r>
      <w:r w:rsidRPr="002F4D7B">
        <w:rPr>
          <w:rFonts w:eastAsia="Calibri"/>
          <w:lang w:val="fr-FR"/>
        </w:rPr>
        <w:t>air doivent être situées à 2,00 m au moins au-dessus du pont, à 2,00 m au moins des ouvertures des citernes à cargaison et à 6,00 m au moins des orifices de dégagement des soupapes de sécurité.</w:t>
      </w:r>
    </w:p>
    <w:p w:rsidR="005B31CD" w:rsidRPr="002F4D7B" w:rsidRDefault="005B31CD" w:rsidP="005B31CD">
      <w:pPr>
        <w:spacing w:after="120"/>
        <w:ind w:left="1701" w:right="1134"/>
        <w:jc w:val="both"/>
        <w:rPr>
          <w:lang w:val="fr-FR"/>
        </w:rPr>
      </w:pPr>
      <w:r w:rsidRPr="002F4D7B">
        <w:rPr>
          <w:rFonts w:eastAsia="Calibri"/>
          <w:lang w:val="fr-FR"/>
        </w:rPr>
        <w:t>Les tuyaux de rallonge éventuellement nécessaires pe</w:t>
      </w:r>
      <w:r w:rsidR="002577FD">
        <w:rPr>
          <w:rFonts w:eastAsia="Calibri"/>
          <w:lang w:val="fr-FR"/>
        </w:rPr>
        <w:t>uvent être du type escamotable.</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9.3.3.12.3</w:t>
      </w:r>
      <w:r w:rsidRPr="002F4D7B">
        <w:rPr>
          <w:rFonts w:eastAsia="Calibri"/>
          <w:lang w:val="fr-FR"/>
        </w:rPr>
        <w:tab/>
        <w:t>Modifier pour lire comme suit:</w:t>
      </w:r>
    </w:p>
    <w:p w:rsidR="005B31CD" w:rsidRPr="002F4D7B" w:rsidRDefault="002577FD" w:rsidP="005B31CD">
      <w:pPr>
        <w:spacing w:after="120"/>
        <w:ind w:left="1701" w:right="1134" w:hanging="567"/>
        <w:jc w:val="both"/>
        <w:rPr>
          <w:lang w:val="fr-FR"/>
        </w:rPr>
      </w:pPr>
      <w:r>
        <w:rPr>
          <w:rFonts w:eastAsia="Calibri"/>
          <w:lang w:val="fr-FR"/>
        </w:rPr>
        <w:t>«</w:t>
      </w:r>
      <w:r w:rsidR="005B31CD" w:rsidRPr="002F4D7B">
        <w:rPr>
          <w:rFonts w:eastAsia="Calibri"/>
          <w:lang w:val="fr-FR"/>
        </w:rPr>
        <w:t>a)</w:t>
      </w:r>
      <w:r w:rsidR="005B31CD" w:rsidRPr="002F4D7B">
        <w:rPr>
          <w:rFonts w:eastAsia="Calibri"/>
          <w:lang w:val="fr-FR"/>
        </w:rPr>
        <w:tab/>
        <w:t>Un local de service situé dans la zone de cargaison au-dessous du pont doit être muni d</w:t>
      </w:r>
      <w:r w:rsidR="00773703">
        <w:rPr>
          <w:rFonts w:eastAsia="Calibri"/>
          <w:lang w:val="fr-FR"/>
        </w:rPr>
        <w:t>’</w:t>
      </w:r>
      <w:r w:rsidR="005B31CD" w:rsidRPr="002F4D7B">
        <w:rPr>
          <w:rFonts w:eastAsia="Calibri"/>
          <w:lang w:val="fr-FR"/>
        </w:rPr>
        <w:t>un système de ventilation. La capacité des ventilateurs doit être telle que le volume d</w:t>
      </w:r>
      <w:r w:rsidR="00773703">
        <w:rPr>
          <w:rFonts w:eastAsia="Calibri"/>
          <w:lang w:val="fr-FR"/>
        </w:rPr>
        <w:t>’</w:t>
      </w:r>
      <w:r w:rsidR="005B31CD" w:rsidRPr="002F4D7B">
        <w:rPr>
          <w:rFonts w:eastAsia="Calibri"/>
          <w:lang w:val="fr-FR"/>
        </w:rPr>
        <w:t>air du local de service puisse être entièrement renouvelé vingt fois par heure.</w:t>
      </w:r>
    </w:p>
    <w:p w:rsidR="005B31CD" w:rsidRPr="002F4D7B" w:rsidRDefault="005B31CD" w:rsidP="005B31CD">
      <w:pPr>
        <w:spacing w:after="120"/>
        <w:ind w:left="1701" w:right="1134"/>
        <w:jc w:val="both"/>
        <w:rPr>
          <w:lang w:val="fr-FR"/>
        </w:rPr>
      </w:pPr>
      <w:r w:rsidRPr="002F4D7B">
        <w:rPr>
          <w:rFonts w:eastAsia="Calibri"/>
          <w:lang w:val="fr-FR"/>
        </w:rPr>
        <w:t>Les orifices des conduits d</w:t>
      </w:r>
      <w:r w:rsidR="00773703">
        <w:rPr>
          <w:rFonts w:eastAsia="Calibri"/>
          <w:lang w:val="fr-FR"/>
        </w:rPr>
        <w:t>’</w:t>
      </w:r>
      <w:r w:rsidRPr="002F4D7B">
        <w:rPr>
          <w:rFonts w:eastAsia="Calibri"/>
          <w:lang w:val="fr-FR"/>
        </w:rPr>
        <w:t>extraction doivent descendre jusqu</w:t>
      </w:r>
      <w:r w:rsidR="00773703">
        <w:rPr>
          <w:rFonts w:eastAsia="Calibri"/>
          <w:lang w:val="fr-FR"/>
        </w:rPr>
        <w:t>’</w:t>
      </w:r>
      <w:r w:rsidRPr="002F4D7B">
        <w:rPr>
          <w:rFonts w:eastAsia="Calibri"/>
          <w:lang w:val="fr-FR"/>
        </w:rPr>
        <w:t>à 50 mm au-dessus du plancher du local de service. L</w:t>
      </w:r>
      <w:r w:rsidR="00773703">
        <w:rPr>
          <w:rFonts w:eastAsia="Calibri"/>
          <w:lang w:val="fr-FR"/>
        </w:rPr>
        <w:t>’</w:t>
      </w:r>
      <w:r w:rsidRPr="002F4D7B">
        <w:rPr>
          <w:rFonts w:eastAsia="Calibri"/>
          <w:lang w:val="fr-FR"/>
        </w:rPr>
        <w:t>arrivée d</w:t>
      </w:r>
      <w:r w:rsidR="00773703">
        <w:rPr>
          <w:rFonts w:eastAsia="Calibri"/>
          <w:lang w:val="fr-FR"/>
        </w:rPr>
        <w:t>’</w:t>
      </w:r>
      <w:r w:rsidRPr="002F4D7B">
        <w:rPr>
          <w:rFonts w:eastAsia="Calibri"/>
          <w:lang w:val="fr-FR"/>
        </w:rPr>
        <w:t>air doit se faire par l</w:t>
      </w:r>
      <w:r w:rsidR="00773703">
        <w:rPr>
          <w:rFonts w:eastAsia="Calibri"/>
          <w:lang w:val="fr-FR"/>
        </w:rPr>
        <w:t>’</w:t>
      </w:r>
      <w:r w:rsidRPr="002F4D7B">
        <w:rPr>
          <w:rFonts w:eastAsia="Calibri"/>
          <w:lang w:val="fr-FR"/>
        </w:rPr>
        <w:t>orifice d</w:t>
      </w:r>
      <w:r w:rsidR="00773703">
        <w:rPr>
          <w:rFonts w:eastAsia="Calibri"/>
          <w:lang w:val="fr-FR"/>
        </w:rPr>
        <w:t>’</w:t>
      </w:r>
      <w:r w:rsidRPr="002F4D7B">
        <w:rPr>
          <w:rFonts w:eastAsia="Calibri"/>
          <w:lang w:val="fr-FR"/>
        </w:rPr>
        <w:t>un conduit en haut du local de service.</w:t>
      </w:r>
    </w:p>
    <w:p w:rsidR="005B31CD" w:rsidRPr="002F4D7B" w:rsidRDefault="005B31CD" w:rsidP="005B31CD">
      <w:pPr>
        <w:spacing w:after="120"/>
        <w:ind w:left="1701" w:right="1134" w:hanging="567"/>
        <w:jc w:val="both"/>
        <w:rPr>
          <w:lang w:val="fr-FR"/>
        </w:rPr>
      </w:pPr>
      <w:r w:rsidRPr="002F4D7B">
        <w:rPr>
          <w:rFonts w:eastAsia="Calibri"/>
          <w:lang w:val="fr-FR"/>
        </w:rPr>
        <w:t>b)</w:t>
      </w:r>
      <w:r w:rsidRPr="002F4D7B">
        <w:rPr>
          <w:rFonts w:eastAsia="Calibri"/>
          <w:lang w:val="fr-FR"/>
        </w:rPr>
        <w:tab/>
        <w:t xml:space="preserve">Lorsque la liste des matières du bateau selon 1.16.1.2.5 doit contenir des matières pour lesquelles la protection contre les explosions est exigée à la colonne (17) du </w:t>
      </w:r>
      <w:r w:rsidRPr="002F4D7B">
        <w:rPr>
          <w:rFonts w:eastAsia="Calibri"/>
          <w:lang w:val="fr-FR"/>
        </w:rPr>
        <w:lastRenderedPageBreak/>
        <w:t>tableau C du chapitre 3.2, les ouvertures d</w:t>
      </w:r>
      <w:r w:rsidR="00773703">
        <w:rPr>
          <w:rFonts w:eastAsia="Calibri"/>
          <w:lang w:val="fr-FR"/>
        </w:rPr>
        <w:t>’</w:t>
      </w:r>
      <w:r w:rsidRPr="002F4D7B">
        <w:rPr>
          <w:rFonts w:eastAsia="Calibri"/>
          <w:lang w:val="fr-FR"/>
        </w:rPr>
        <w:t>arrivée d</w:t>
      </w:r>
      <w:r w:rsidR="00773703">
        <w:rPr>
          <w:rFonts w:eastAsia="Calibri"/>
          <w:lang w:val="fr-FR"/>
        </w:rPr>
        <w:t>’</w:t>
      </w:r>
      <w:r w:rsidRPr="002F4D7B">
        <w:rPr>
          <w:rFonts w:eastAsia="Calibri"/>
          <w:lang w:val="fr-FR"/>
        </w:rPr>
        <w:t>air doivent être situées à 2,00 m au moins au-dessus du pont, à 2,00 m au moins des ouvertures des citernes à cargaison et à 6,00 m au moins des orifices de dégagement des soupapes de sécurité.</w:t>
      </w:r>
    </w:p>
    <w:p w:rsidR="005B31CD" w:rsidRPr="002F4D7B" w:rsidRDefault="005B31CD" w:rsidP="005B31CD">
      <w:pPr>
        <w:spacing w:after="120"/>
        <w:ind w:left="1701" w:right="1134"/>
        <w:jc w:val="both"/>
        <w:rPr>
          <w:lang w:val="fr-FR"/>
        </w:rPr>
      </w:pPr>
      <w:r w:rsidRPr="002F4D7B">
        <w:rPr>
          <w:rFonts w:eastAsia="Calibri"/>
          <w:lang w:val="fr-FR"/>
        </w:rPr>
        <w:t>Les tuyaux de rallonge éventuellement nécessaires peuvent, le cas échéant, être du type escamotable.</w:t>
      </w:r>
    </w:p>
    <w:p w:rsidR="005B31CD" w:rsidRPr="002F4D7B" w:rsidRDefault="005B31CD" w:rsidP="005B31CD">
      <w:pPr>
        <w:spacing w:after="120"/>
        <w:ind w:left="1701" w:right="1134" w:hanging="567"/>
        <w:jc w:val="both"/>
        <w:rPr>
          <w:lang w:val="fr-FR"/>
        </w:rPr>
      </w:pPr>
      <w:r w:rsidRPr="002F4D7B">
        <w:rPr>
          <w:rFonts w:eastAsia="Calibri"/>
          <w:lang w:val="fr-FR"/>
        </w:rPr>
        <w:t>c)</w:t>
      </w:r>
      <w:r w:rsidRPr="002F4D7B">
        <w:rPr>
          <w:rFonts w:eastAsia="Calibri"/>
          <w:lang w:val="fr-FR"/>
        </w:rPr>
        <w:tab/>
        <w:t>À bord des bateaux de type N ouvert il suffit d</w:t>
      </w:r>
      <w:r w:rsidR="00773703">
        <w:rPr>
          <w:rFonts w:eastAsia="Calibri"/>
          <w:lang w:val="fr-FR"/>
        </w:rPr>
        <w:t>’</w:t>
      </w:r>
      <w:r w:rsidRPr="002F4D7B">
        <w:rPr>
          <w:rFonts w:eastAsia="Calibri"/>
          <w:lang w:val="fr-FR"/>
        </w:rPr>
        <w:t>une ventilation au moyen d</w:t>
      </w:r>
      <w:r w:rsidR="00773703">
        <w:rPr>
          <w:rFonts w:eastAsia="Calibri"/>
          <w:lang w:val="fr-FR"/>
        </w:rPr>
        <w:t>’</w:t>
      </w:r>
      <w:r w:rsidRPr="002F4D7B">
        <w:rPr>
          <w:rFonts w:eastAsia="Calibri"/>
          <w:lang w:val="fr-FR"/>
        </w:rPr>
        <w:t>autres installations</w:t>
      </w:r>
      <w:r w:rsidR="002577FD">
        <w:rPr>
          <w:rFonts w:eastAsia="Calibri"/>
          <w:lang w:val="fr-FR"/>
        </w:rPr>
        <w:t xml:space="preserve"> appropriées sans ventilateurs.</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9.3.x.12.4</w:t>
      </w:r>
      <w:r w:rsidRPr="002F4D7B">
        <w:rPr>
          <w:rFonts w:eastAsia="Calibri"/>
          <w:lang w:val="fr-FR"/>
        </w:rPr>
        <w:tab/>
        <w:t>Modifier pour lire comme suit:</w:t>
      </w:r>
    </w:p>
    <w:p w:rsidR="005B31CD" w:rsidRPr="002F4D7B" w:rsidRDefault="002577FD" w:rsidP="005B31CD">
      <w:pPr>
        <w:spacing w:after="120"/>
        <w:ind w:left="1701" w:right="1134" w:hanging="567"/>
        <w:jc w:val="both"/>
        <w:rPr>
          <w:lang w:val="fr-FR"/>
        </w:rPr>
      </w:pPr>
      <w:r>
        <w:rPr>
          <w:rFonts w:eastAsia="Calibri"/>
          <w:lang w:val="fr-FR"/>
        </w:rPr>
        <w:t>«</w:t>
      </w:r>
      <w:r w:rsidR="005B31CD" w:rsidRPr="002F4D7B">
        <w:rPr>
          <w:rFonts w:eastAsia="Calibri"/>
          <w:lang w:val="fr-FR"/>
        </w:rPr>
        <w:t>a)</w:t>
      </w:r>
      <w:r w:rsidR="005B31CD" w:rsidRPr="002F4D7B">
        <w:rPr>
          <w:rFonts w:eastAsia="Calibri"/>
          <w:lang w:val="fr-FR"/>
        </w:rPr>
        <w:tab/>
        <w:t>Les logements, la timonerie et les locaux de service doivent pouvoir être ventilés.</w:t>
      </w:r>
    </w:p>
    <w:p w:rsidR="005B31CD" w:rsidRPr="002F4D7B" w:rsidRDefault="005B31CD" w:rsidP="005B31CD">
      <w:pPr>
        <w:spacing w:after="120"/>
        <w:ind w:left="1701" w:right="1134" w:hanging="567"/>
        <w:jc w:val="both"/>
        <w:rPr>
          <w:lang w:val="fr-FR"/>
        </w:rPr>
      </w:pPr>
      <w:r w:rsidRPr="002F4D7B">
        <w:rPr>
          <w:rFonts w:eastAsia="Calibri"/>
          <w:lang w:val="fr-FR"/>
        </w:rPr>
        <w:t>b)</w:t>
      </w:r>
      <w:r w:rsidRPr="002F4D7B">
        <w:rPr>
          <w:rFonts w:eastAsia="Calibri"/>
          <w:lang w:val="fr-FR"/>
        </w:rPr>
        <w:tab/>
        <w:t>Le système de ventilation dans ces locaux doit satisfaire aux exigences suivantes:</w:t>
      </w:r>
    </w:p>
    <w:p w:rsidR="005B31CD" w:rsidRPr="002F4D7B" w:rsidRDefault="005B31CD" w:rsidP="005B31CD">
      <w:pPr>
        <w:spacing w:after="120"/>
        <w:ind w:left="2268" w:right="1134" w:hanging="567"/>
        <w:jc w:val="both"/>
        <w:rPr>
          <w:lang w:val="fr-FR"/>
        </w:rPr>
      </w:pPr>
      <w:r w:rsidRPr="002F4D7B">
        <w:rPr>
          <w:rFonts w:eastAsia="Calibri"/>
          <w:lang w:val="fr-FR"/>
        </w:rPr>
        <w:t>i)</w:t>
      </w:r>
      <w:r w:rsidRPr="002F4D7B">
        <w:rPr>
          <w:rFonts w:eastAsia="Calibri"/>
          <w:lang w:val="fr-FR"/>
        </w:rPr>
        <w:tab/>
        <w:t>Les orifices d</w:t>
      </w:r>
      <w:r w:rsidR="00773703">
        <w:rPr>
          <w:rFonts w:eastAsia="Calibri"/>
          <w:lang w:val="fr-FR"/>
        </w:rPr>
        <w:t>’</w:t>
      </w:r>
      <w:r w:rsidRPr="002F4D7B">
        <w:rPr>
          <w:rFonts w:eastAsia="Calibri"/>
          <w:lang w:val="fr-FR"/>
        </w:rPr>
        <w:t>aspiration doivent être situés le plus loin possible, à 6,00 m au moins de la zone protégée et à 2,00 m au moins au-dessus du pont;</w:t>
      </w:r>
    </w:p>
    <w:p w:rsidR="005B31CD" w:rsidRPr="002F4D7B" w:rsidRDefault="005B31CD" w:rsidP="005B31CD">
      <w:pPr>
        <w:spacing w:after="120"/>
        <w:ind w:left="2268" w:right="1134" w:hanging="567"/>
        <w:jc w:val="both"/>
        <w:rPr>
          <w:lang w:val="fr-FR"/>
        </w:rPr>
      </w:pPr>
      <w:r w:rsidRPr="002F4D7B">
        <w:rPr>
          <w:rFonts w:eastAsia="Calibri"/>
          <w:lang w:val="fr-FR"/>
        </w:rPr>
        <w:t>ii)</w:t>
      </w:r>
      <w:r w:rsidRPr="002F4D7B">
        <w:rPr>
          <w:rFonts w:eastAsia="Calibri"/>
          <w:lang w:val="fr-FR"/>
        </w:rPr>
        <w:tab/>
        <w:t>Une surpression d</w:t>
      </w:r>
      <w:r w:rsidR="00773703">
        <w:rPr>
          <w:rFonts w:eastAsia="Calibri"/>
          <w:lang w:val="fr-FR"/>
        </w:rPr>
        <w:t>’</w:t>
      </w:r>
      <w:r w:rsidRPr="002F4D7B">
        <w:rPr>
          <w:rFonts w:eastAsia="Calibri"/>
          <w:lang w:val="fr-FR"/>
        </w:rPr>
        <w:t>au moins 0,1 kPa (0,001 bar) peut être assurée dans les locaux;</w:t>
      </w:r>
    </w:p>
    <w:p w:rsidR="005B31CD" w:rsidRPr="002F4D7B" w:rsidRDefault="005B31CD" w:rsidP="005B31CD">
      <w:pPr>
        <w:spacing w:after="120"/>
        <w:ind w:left="2268" w:right="1134" w:hanging="567"/>
        <w:jc w:val="both"/>
        <w:rPr>
          <w:lang w:val="fr-FR"/>
        </w:rPr>
      </w:pPr>
      <w:r w:rsidRPr="002F4D7B">
        <w:rPr>
          <w:rFonts w:eastAsia="Calibri"/>
          <w:lang w:val="fr-FR"/>
        </w:rPr>
        <w:t>iii)</w:t>
      </w:r>
      <w:r w:rsidRPr="002F4D7B">
        <w:rPr>
          <w:rFonts w:eastAsia="Calibri"/>
          <w:lang w:val="fr-FR"/>
        </w:rPr>
        <w:tab/>
        <w:t>Une alarme de défaillance est intégrée;</w:t>
      </w:r>
    </w:p>
    <w:p w:rsidR="005B31CD" w:rsidRPr="002F4D7B" w:rsidRDefault="005B31CD" w:rsidP="005B31CD">
      <w:pPr>
        <w:spacing w:after="120"/>
        <w:ind w:left="2268" w:right="1134" w:hanging="567"/>
        <w:jc w:val="both"/>
        <w:rPr>
          <w:lang w:val="fr-FR"/>
        </w:rPr>
      </w:pPr>
      <w:r w:rsidRPr="002F4D7B">
        <w:rPr>
          <w:rFonts w:eastAsia="Calibri"/>
          <w:lang w:val="fr-FR"/>
        </w:rPr>
        <w:t>iv)</w:t>
      </w:r>
      <w:r w:rsidRPr="002F4D7B">
        <w:rPr>
          <w:rFonts w:eastAsia="Calibri"/>
          <w:lang w:val="fr-FR"/>
        </w:rPr>
        <w:tab/>
        <w:t>Le système de ventilation, y compris l</w:t>
      </w:r>
      <w:r w:rsidR="00773703">
        <w:rPr>
          <w:rFonts w:eastAsia="Calibri"/>
          <w:lang w:val="fr-FR"/>
        </w:rPr>
        <w:t>’</w:t>
      </w:r>
      <w:r w:rsidRPr="002F4D7B">
        <w:rPr>
          <w:rFonts w:eastAsia="Calibri"/>
          <w:lang w:val="fr-FR"/>
        </w:rPr>
        <w:t>alarme de défaillance, doivent</w:t>
      </w:r>
      <w:r w:rsidR="002577FD">
        <w:rPr>
          <w:rFonts w:eastAsia="Calibri"/>
          <w:lang w:val="fr-FR"/>
        </w:rPr>
        <w:t xml:space="preserve"> être au moins du type «</w:t>
      </w:r>
      <w:r w:rsidRPr="002F4D7B">
        <w:rPr>
          <w:rFonts w:eastAsia="Calibri"/>
          <w:lang w:val="fr-FR"/>
        </w:rPr>
        <w:t>à risque limité d</w:t>
      </w:r>
      <w:r w:rsidR="00773703">
        <w:rPr>
          <w:rFonts w:eastAsia="Calibri"/>
          <w:lang w:val="fr-FR"/>
        </w:rPr>
        <w:t>’</w:t>
      </w:r>
      <w:r w:rsidR="002577FD">
        <w:rPr>
          <w:rFonts w:eastAsia="Calibri"/>
          <w:lang w:val="fr-FR"/>
        </w:rPr>
        <w:t>explosion</w:t>
      </w:r>
      <w:r w:rsidRPr="002F4D7B">
        <w:rPr>
          <w:rFonts w:eastAsia="Calibri"/>
          <w:lang w:val="fr-FR"/>
        </w:rPr>
        <w:t>»;</w:t>
      </w:r>
    </w:p>
    <w:p w:rsidR="005B31CD" w:rsidRPr="002F4D7B" w:rsidRDefault="005B31CD" w:rsidP="005B31CD">
      <w:pPr>
        <w:spacing w:after="120"/>
        <w:ind w:left="2268" w:right="1134" w:hanging="567"/>
        <w:jc w:val="both"/>
        <w:rPr>
          <w:lang w:val="fr-FR"/>
        </w:rPr>
      </w:pPr>
      <w:r w:rsidRPr="002F4D7B">
        <w:rPr>
          <w:rFonts w:eastAsia="Calibri"/>
          <w:lang w:val="fr-FR"/>
        </w:rPr>
        <w:t>v)</w:t>
      </w:r>
      <w:r w:rsidRPr="002F4D7B">
        <w:rPr>
          <w:rFonts w:eastAsia="Calibri"/>
          <w:lang w:val="fr-FR"/>
        </w:rPr>
        <w:tab/>
        <w:t>Une installation de détection de gaz remplissant les conditions 1. à 4. ci-après est reliée au système de ventilation:</w:t>
      </w:r>
    </w:p>
    <w:p w:rsidR="005B31CD" w:rsidRPr="002F4D7B" w:rsidRDefault="0028120C" w:rsidP="005B31CD">
      <w:pPr>
        <w:spacing w:after="120"/>
        <w:ind w:left="2835" w:right="1134" w:hanging="567"/>
        <w:jc w:val="both"/>
        <w:rPr>
          <w:rFonts w:eastAsia="Calibri"/>
          <w:lang w:val="fr-FR"/>
        </w:rPr>
      </w:pPr>
      <w:r>
        <w:rPr>
          <w:rFonts w:eastAsia="Calibri"/>
          <w:lang w:val="fr-FR"/>
        </w:rPr>
        <w:t>1.</w:t>
      </w:r>
      <w:r>
        <w:rPr>
          <w:rFonts w:eastAsia="Calibri"/>
          <w:lang w:val="fr-FR"/>
        </w:rPr>
        <w:tab/>
        <w:t>E</w:t>
      </w:r>
      <w:r w:rsidR="005B31CD" w:rsidRPr="002F4D7B">
        <w:rPr>
          <w:rFonts w:eastAsia="Calibri"/>
          <w:lang w:val="fr-FR"/>
        </w:rPr>
        <w:t>lle est appropriée au moins pour une utilisation en zone 1, groupe d</w:t>
      </w:r>
      <w:r w:rsidR="00773703">
        <w:rPr>
          <w:rFonts w:eastAsia="Calibri"/>
          <w:lang w:val="fr-FR"/>
        </w:rPr>
        <w:t>’</w:t>
      </w:r>
      <w:r w:rsidR="005B31CD" w:rsidRPr="002F4D7B">
        <w:rPr>
          <w:rFonts w:eastAsia="Calibri"/>
          <w:lang w:val="fr-FR"/>
        </w:rPr>
        <w:t>explosion IIC, classe de température T6;</w:t>
      </w:r>
    </w:p>
    <w:p w:rsidR="005B31CD" w:rsidRPr="002F4D7B" w:rsidRDefault="0028120C" w:rsidP="005B31CD">
      <w:pPr>
        <w:spacing w:after="120"/>
        <w:ind w:left="2268" w:right="1134"/>
        <w:jc w:val="both"/>
        <w:rPr>
          <w:rFonts w:eastAsia="Calibri"/>
          <w:lang w:val="fr-FR"/>
        </w:rPr>
      </w:pPr>
      <w:r>
        <w:rPr>
          <w:rFonts w:eastAsia="Calibri"/>
          <w:lang w:val="fr-FR"/>
        </w:rPr>
        <w:t>2.</w:t>
      </w:r>
      <w:r>
        <w:rPr>
          <w:rFonts w:eastAsia="Calibri"/>
          <w:lang w:val="fr-FR"/>
        </w:rPr>
        <w:tab/>
        <w:t>E</w:t>
      </w:r>
      <w:r w:rsidR="005B31CD" w:rsidRPr="002F4D7B">
        <w:rPr>
          <w:rFonts w:eastAsia="Calibri"/>
          <w:lang w:val="fr-FR"/>
        </w:rPr>
        <w:t>lle doit être équipée de capteurs</w:t>
      </w:r>
    </w:p>
    <w:p w:rsidR="005B31CD" w:rsidRPr="002577FD" w:rsidRDefault="0028120C" w:rsidP="002577FD">
      <w:pPr>
        <w:pStyle w:val="Bullet3"/>
        <w:rPr>
          <w:rFonts w:eastAsia="Calibri"/>
          <w:lang w:val="fr-CH"/>
        </w:rPr>
      </w:pPr>
      <w:r>
        <w:rPr>
          <w:rFonts w:eastAsia="Calibri"/>
          <w:lang w:val="fr-CH"/>
        </w:rPr>
        <w:t>A</w:t>
      </w:r>
      <w:r w:rsidR="005B31CD" w:rsidRPr="002577FD">
        <w:rPr>
          <w:rFonts w:eastAsia="Calibri"/>
          <w:lang w:val="fr-CH"/>
        </w:rPr>
        <w:t>ux orifices d</w:t>
      </w:r>
      <w:r w:rsidR="00773703" w:rsidRPr="002577FD">
        <w:rPr>
          <w:rFonts w:eastAsia="Calibri"/>
          <w:lang w:val="fr-CH"/>
        </w:rPr>
        <w:t>’</w:t>
      </w:r>
      <w:r w:rsidR="005B31CD" w:rsidRPr="002577FD">
        <w:rPr>
          <w:rFonts w:eastAsia="Calibri"/>
          <w:lang w:val="fr-CH"/>
        </w:rPr>
        <w:t>aspiration des systèmes de ventilation; et</w:t>
      </w:r>
    </w:p>
    <w:p w:rsidR="005B31CD" w:rsidRPr="002577FD" w:rsidRDefault="0028120C" w:rsidP="002577FD">
      <w:pPr>
        <w:pStyle w:val="Bullet3"/>
        <w:rPr>
          <w:rFonts w:eastAsia="Calibri"/>
          <w:lang w:val="fr-CH"/>
        </w:rPr>
      </w:pPr>
      <w:r>
        <w:rPr>
          <w:rFonts w:eastAsia="Calibri"/>
          <w:lang w:val="fr-CH"/>
        </w:rPr>
        <w:t>D</w:t>
      </w:r>
      <w:r w:rsidR="005B31CD" w:rsidRPr="002577FD">
        <w:rPr>
          <w:rFonts w:eastAsia="Calibri"/>
          <w:lang w:val="fr-CH"/>
        </w:rPr>
        <w:t>irectement sous l</w:t>
      </w:r>
      <w:r w:rsidR="00773703" w:rsidRPr="002577FD">
        <w:rPr>
          <w:rFonts w:eastAsia="Calibri"/>
          <w:lang w:val="fr-CH"/>
        </w:rPr>
        <w:t>’</w:t>
      </w:r>
      <w:r w:rsidR="005B31CD" w:rsidRPr="002577FD">
        <w:rPr>
          <w:rFonts w:eastAsia="Calibri"/>
          <w:lang w:val="fr-CH"/>
        </w:rPr>
        <w:t>arête supérieure du seuil des portes d</w:t>
      </w:r>
      <w:r w:rsidR="00773703" w:rsidRPr="002577FD">
        <w:rPr>
          <w:rFonts w:eastAsia="Calibri"/>
          <w:lang w:val="fr-CH"/>
        </w:rPr>
        <w:t>’</w:t>
      </w:r>
      <w:r w:rsidR="005B31CD" w:rsidRPr="002577FD">
        <w:rPr>
          <w:rFonts w:eastAsia="Calibri"/>
          <w:lang w:val="fr-CH"/>
        </w:rPr>
        <w:t>entrée;</w:t>
      </w:r>
    </w:p>
    <w:p w:rsidR="005B31CD" w:rsidRPr="002F4D7B" w:rsidRDefault="0028120C" w:rsidP="005B31CD">
      <w:pPr>
        <w:spacing w:after="120"/>
        <w:ind w:left="2268" w:right="1134"/>
        <w:jc w:val="both"/>
        <w:rPr>
          <w:rFonts w:eastAsia="Calibri"/>
          <w:lang w:val="fr-FR"/>
        </w:rPr>
      </w:pPr>
      <w:r>
        <w:rPr>
          <w:rFonts w:eastAsia="Calibri"/>
          <w:lang w:val="fr-FR"/>
        </w:rPr>
        <w:t>3.</w:t>
      </w:r>
      <w:r>
        <w:rPr>
          <w:rFonts w:eastAsia="Calibri"/>
          <w:lang w:val="fr-FR"/>
        </w:rPr>
        <w:tab/>
        <w:t>S</w:t>
      </w:r>
      <w:r w:rsidR="005B31CD" w:rsidRPr="002F4D7B">
        <w:rPr>
          <w:rFonts w:eastAsia="Calibri"/>
          <w:lang w:val="fr-FR"/>
        </w:rPr>
        <w:t>on temps de réponse t90 est inférieur ou égal à 4 s;</w:t>
      </w:r>
    </w:p>
    <w:p w:rsidR="005B31CD" w:rsidRPr="002F4D7B" w:rsidRDefault="0028120C" w:rsidP="005B31CD">
      <w:pPr>
        <w:spacing w:after="120"/>
        <w:ind w:left="2268" w:right="1134"/>
        <w:jc w:val="both"/>
        <w:rPr>
          <w:rFonts w:eastAsia="Calibri"/>
          <w:lang w:val="fr-FR"/>
        </w:rPr>
      </w:pPr>
      <w:r>
        <w:rPr>
          <w:rFonts w:eastAsia="Calibri"/>
          <w:lang w:val="fr-FR"/>
        </w:rPr>
        <w:t>4.</w:t>
      </w:r>
      <w:r>
        <w:rPr>
          <w:rFonts w:eastAsia="Calibri"/>
          <w:lang w:val="fr-FR"/>
        </w:rPr>
        <w:tab/>
        <w:t>L</w:t>
      </w:r>
      <w:r w:rsidR="005B31CD" w:rsidRPr="002F4D7B">
        <w:rPr>
          <w:rFonts w:eastAsia="Calibri"/>
          <w:lang w:val="fr-FR"/>
        </w:rPr>
        <w:t>es mesures sont continues;</w:t>
      </w:r>
    </w:p>
    <w:p w:rsidR="005B31CD" w:rsidRPr="002F4D7B" w:rsidRDefault="005B31CD" w:rsidP="005B31CD">
      <w:pPr>
        <w:spacing w:after="120"/>
        <w:ind w:left="2268" w:right="1134" w:hanging="567"/>
        <w:jc w:val="both"/>
        <w:rPr>
          <w:lang w:val="fr-FR"/>
        </w:rPr>
      </w:pPr>
      <w:r w:rsidRPr="002F4D7B">
        <w:rPr>
          <w:rFonts w:eastAsia="Calibri"/>
          <w:lang w:val="fr-FR"/>
        </w:rPr>
        <w:t>vi)</w:t>
      </w:r>
      <w:r w:rsidRPr="002F4D7B">
        <w:rPr>
          <w:rFonts w:eastAsia="Calibri"/>
          <w:lang w:val="fr-FR"/>
        </w:rPr>
        <w:tab/>
        <w:t>Dans les locaux de service, le système de ventilation doit être relié à un éclairage de secours q</w:t>
      </w:r>
      <w:r w:rsidR="002577FD">
        <w:rPr>
          <w:rFonts w:eastAsia="Calibri"/>
          <w:lang w:val="fr-FR"/>
        </w:rPr>
        <w:t>ui doit être au moins du type «</w:t>
      </w:r>
      <w:r w:rsidRPr="002F4D7B">
        <w:rPr>
          <w:rFonts w:eastAsia="Calibri"/>
          <w:lang w:val="fr-FR"/>
        </w:rPr>
        <w:t>à risque limité d</w:t>
      </w:r>
      <w:r w:rsidR="00773703">
        <w:rPr>
          <w:rFonts w:eastAsia="Calibri"/>
          <w:lang w:val="fr-FR"/>
        </w:rPr>
        <w:t>’</w:t>
      </w:r>
      <w:r w:rsidR="002577FD">
        <w:rPr>
          <w:rFonts w:eastAsia="Calibri"/>
          <w:lang w:val="fr-FR"/>
        </w:rPr>
        <w:t>explosion</w:t>
      </w:r>
      <w:r w:rsidRPr="002F4D7B">
        <w:rPr>
          <w:rFonts w:eastAsia="Calibri"/>
          <w:lang w:val="fr-FR"/>
        </w:rPr>
        <w:t>»;</w:t>
      </w:r>
    </w:p>
    <w:p w:rsidR="005B31CD" w:rsidRPr="002F4D7B" w:rsidRDefault="005B31CD" w:rsidP="005B31CD">
      <w:pPr>
        <w:spacing w:after="120"/>
        <w:ind w:left="2268" w:right="1134"/>
        <w:jc w:val="both"/>
        <w:rPr>
          <w:lang w:val="fr-FR"/>
        </w:rPr>
      </w:pPr>
      <w:r w:rsidRPr="002F4D7B">
        <w:rPr>
          <w:rFonts w:eastAsia="Calibri"/>
          <w:lang w:val="fr-FR"/>
        </w:rPr>
        <w:t>Cet éclairage de secours n</w:t>
      </w:r>
      <w:r w:rsidR="00773703">
        <w:rPr>
          <w:rFonts w:eastAsia="Calibri"/>
          <w:lang w:val="fr-FR"/>
        </w:rPr>
        <w:t>’</w:t>
      </w:r>
      <w:r w:rsidRPr="002F4D7B">
        <w:rPr>
          <w:rFonts w:eastAsia="Calibri"/>
          <w:lang w:val="fr-FR"/>
        </w:rPr>
        <w:t>est pas nécessaire si les installations d</w:t>
      </w:r>
      <w:r w:rsidR="00773703">
        <w:rPr>
          <w:rFonts w:eastAsia="Calibri"/>
          <w:lang w:val="fr-FR"/>
        </w:rPr>
        <w:t>’</w:t>
      </w:r>
      <w:r w:rsidRPr="002F4D7B">
        <w:rPr>
          <w:rFonts w:eastAsia="Calibri"/>
          <w:lang w:val="fr-FR"/>
        </w:rPr>
        <w:t>éclairage dans les l</w:t>
      </w:r>
      <w:r w:rsidR="002577FD">
        <w:rPr>
          <w:rFonts w:eastAsia="Calibri"/>
          <w:lang w:val="fr-FR"/>
        </w:rPr>
        <w:t>ocaux de service sont du type «</w:t>
      </w:r>
      <w:r w:rsidRPr="002F4D7B">
        <w:rPr>
          <w:rFonts w:eastAsia="Calibri"/>
          <w:lang w:val="fr-FR"/>
        </w:rPr>
        <w:t>à risque limité d</w:t>
      </w:r>
      <w:r w:rsidR="00773703">
        <w:rPr>
          <w:rFonts w:eastAsia="Calibri"/>
          <w:lang w:val="fr-FR"/>
        </w:rPr>
        <w:t>’</w:t>
      </w:r>
      <w:r w:rsidR="002577FD">
        <w:rPr>
          <w:rFonts w:eastAsia="Calibri"/>
          <w:lang w:val="fr-FR"/>
        </w:rPr>
        <w:t>explosion</w:t>
      </w:r>
      <w:r w:rsidRPr="002F4D7B">
        <w:rPr>
          <w:rFonts w:eastAsia="Calibri"/>
          <w:lang w:val="fr-FR"/>
        </w:rPr>
        <w:t>»;</w:t>
      </w:r>
    </w:p>
    <w:p w:rsidR="005B31CD" w:rsidRPr="002F4D7B" w:rsidRDefault="005B31CD" w:rsidP="005B31CD">
      <w:pPr>
        <w:spacing w:after="120"/>
        <w:ind w:left="2268" w:right="1134" w:hanging="567"/>
        <w:jc w:val="both"/>
        <w:rPr>
          <w:lang w:val="fr-FR"/>
        </w:rPr>
      </w:pPr>
      <w:r w:rsidRPr="002F4D7B">
        <w:rPr>
          <w:rFonts w:eastAsia="Calibri"/>
          <w:lang w:val="fr-FR"/>
        </w:rPr>
        <w:t>vii)</w:t>
      </w:r>
      <w:r w:rsidRPr="002F4D7B">
        <w:rPr>
          <w:rFonts w:eastAsia="Calibri"/>
          <w:lang w:val="fr-FR"/>
        </w:rPr>
        <w:tab/>
        <w:t>L</w:t>
      </w:r>
      <w:r w:rsidR="00773703">
        <w:rPr>
          <w:rFonts w:eastAsia="Calibri"/>
          <w:lang w:val="fr-FR"/>
        </w:rPr>
        <w:t>’</w:t>
      </w:r>
      <w:r w:rsidRPr="002F4D7B">
        <w:rPr>
          <w:rFonts w:eastAsia="Calibri"/>
          <w:lang w:val="fr-FR"/>
        </w:rPr>
        <w:t>aspiration du système de ventilation et les installations et équipements qui ne satisfont pas aux conditions énoncées aux 9.3.x.51 a) et b) et 9.3.x.52.1 doivent être arrêtés dès qu</w:t>
      </w:r>
      <w:r w:rsidR="00773703">
        <w:rPr>
          <w:rFonts w:eastAsia="Calibri"/>
          <w:lang w:val="fr-FR"/>
        </w:rPr>
        <w:t>’</w:t>
      </w:r>
      <w:r w:rsidRPr="002F4D7B">
        <w:rPr>
          <w:rFonts w:eastAsia="Calibri"/>
          <w:lang w:val="fr-FR"/>
        </w:rPr>
        <w:t>une concentration égale à 20 % de la LIE du n-hexane est atteinte;</w:t>
      </w:r>
    </w:p>
    <w:p w:rsidR="005B31CD" w:rsidRPr="002F4D7B" w:rsidRDefault="005B31CD" w:rsidP="005B31CD">
      <w:pPr>
        <w:spacing w:after="120"/>
        <w:ind w:left="2268" w:right="1134"/>
        <w:jc w:val="both"/>
        <w:rPr>
          <w:rFonts w:eastAsia="Calibri"/>
          <w:lang w:val="fr-FR"/>
        </w:rPr>
      </w:pPr>
      <w:r w:rsidRPr="002F4D7B">
        <w:rPr>
          <w:rFonts w:eastAsia="Calibri"/>
          <w:lang w:val="fr-FR"/>
        </w:rPr>
        <w:t>L</w:t>
      </w:r>
      <w:r w:rsidR="00773703">
        <w:rPr>
          <w:rFonts w:eastAsia="Calibri"/>
          <w:lang w:val="fr-FR"/>
        </w:rPr>
        <w:t>’</w:t>
      </w:r>
      <w:r w:rsidRPr="002F4D7B">
        <w:rPr>
          <w:rFonts w:eastAsia="Calibri"/>
          <w:lang w:val="fr-FR"/>
        </w:rPr>
        <w:t>arrêt est signalé dans les logements et la timonerie par des avertisseurs optiques et acoustiques;</w:t>
      </w:r>
    </w:p>
    <w:p w:rsidR="005B31CD" w:rsidRPr="002F4D7B" w:rsidRDefault="005B31CD" w:rsidP="005B31CD">
      <w:pPr>
        <w:spacing w:after="120"/>
        <w:ind w:left="2268" w:right="1134" w:hanging="567"/>
        <w:jc w:val="both"/>
        <w:rPr>
          <w:rFonts w:eastAsia="Calibri"/>
          <w:lang w:val="fr-FR"/>
        </w:rPr>
      </w:pPr>
      <w:r w:rsidRPr="002F4D7B">
        <w:rPr>
          <w:rFonts w:eastAsia="Calibri"/>
          <w:lang w:val="fr-FR"/>
        </w:rPr>
        <w:t>viii)</w:t>
      </w:r>
      <w:r w:rsidRPr="002F4D7B">
        <w:rPr>
          <w:rFonts w:eastAsia="Calibri"/>
          <w:lang w:val="fr-FR"/>
        </w:rPr>
        <w:tab/>
        <w:t>En cas de défaillance du système de ventilation ou des installations de détection de gaz dans les logements, les installations et équipements présents dans les logements qui ne satisfont pas aux conditions énoncées aux 9.3.x.51 a) et b) et 9.3.x.52.1 doivent être arrêtés;</w:t>
      </w:r>
    </w:p>
    <w:p w:rsidR="005B31CD" w:rsidRPr="002F4D7B" w:rsidRDefault="005B31CD" w:rsidP="005B31CD">
      <w:pPr>
        <w:spacing w:after="120"/>
        <w:ind w:left="2268" w:right="1134"/>
        <w:jc w:val="both"/>
        <w:rPr>
          <w:lang w:val="fr-FR"/>
        </w:rPr>
      </w:pPr>
      <w:r w:rsidRPr="002F4D7B">
        <w:rPr>
          <w:rFonts w:eastAsia="Calibri"/>
          <w:lang w:val="fr-FR"/>
        </w:rPr>
        <w:lastRenderedPageBreak/>
        <w:t>La défaillance est signalée dans les logements, dans la timonerie et sur le pont par des avertisseurs optiques et acoustiques;</w:t>
      </w:r>
    </w:p>
    <w:p w:rsidR="005B31CD" w:rsidRPr="002F4D7B" w:rsidRDefault="005B31CD" w:rsidP="005B31CD">
      <w:pPr>
        <w:spacing w:after="120"/>
        <w:ind w:left="2268" w:right="1134" w:hanging="567"/>
        <w:jc w:val="both"/>
        <w:rPr>
          <w:lang w:val="fr-FR"/>
        </w:rPr>
      </w:pPr>
      <w:r w:rsidRPr="002F4D7B">
        <w:rPr>
          <w:rFonts w:eastAsia="Calibri"/>
          <w:lang w:val="fr-FR"/>
        </w:rPr>
        <w:t>ix)</w:t>
      </w:r>
      <w:r w:rsidRPr="002F4D7B">
        <w:rPr>
          <w:rFonts w:eastAsia="Calibri"/>
          <w:lang w:val="fr-FR"/>
        </w:rPr>
        <w:tab/>
        <w:t>En cas de défaillance du système de ventilation ou des installations de détection de gaz dans la timonerie ou dans les locaux de service, les installations et équipements présents dans ces locaux qui ne satisfont pas aux conditions énoncées aux 9.3.x.51 a) et b) et 9.3.x.52.1 doivent être arrêtés;</w:t>
      </w:r>
    </w:p>
    <w:p w:rsidR="005B31CD" w:rsidRPr="002F4D7B" w:rsidRDefault="005B31CD" w:rsidP="005B31CD">
      <w:pPr>
        <w:spacing w:after="120"/>
        <w:ind w:left="2268" w:right="1134"/>
        <w:jc w:val="both"/>
        <w:rPr>
          <w:lang w:val="fr-FR"/>
        </w:rPr>
      </w:pPr>
      <w:r w:rsidRPr="002F4D7B">
        <w:rPr>
          <w:rFonts w:eastAsia="Calibri"/>
          <w:lang w:val="fr-FR"/>
        </w:rPr>
        <w:t>La défaillance est signalée dans la timonerie et sur le pont par des avertisseurs optiques et acoustiques. L</w:t>
      </w:r>
      <w:r w:rsidR="00773703">
        <w:rPr>
          <w:rFonts w:eastAsia="Calibri"/>
          <w:lang w:val="fr-FR"/>
        </w:rPr>
        <w:t>’</w:t>
      </w:r>
      <w:r w:rsidRPr="002F4D7B">
        <w:rPr>
          <w:rFonts w:eastAsia="Calibri"/>
          <w:lang w:val="fr-FR"/>
        </w:rPr>
        <w:t>alarme doit être automatiquement relayée vers les logements dans le cas où elle n</w:t>
      </w:r>
      <w:r w:rsidR="00773703">
        <w:rPr>
          <w:rFonts w:eastAsia="Calibri"/>
          <w:lang w:val="fr-FR"/>
        </w:rPr>
        <w:t>’</w:t>
      </w:r>
      <w:r w:rsidRPr="002F4D7B">
        <w:rPr>
          <w:rFonts w:eastAsia="Calibri"/>
          <w:lang w:val="fr-FR"/>
        </w:rPr>
        <w:t>a pas été arrêtée;</w:t>
      </w:r>
    </w:p>
    <w:p w:rsidR="005B31CD" w:rsidRPr="002F4D7B" w:rsidRDefault="005B31CD" w:rsidP="005B31CD">
      <w:pPr>
        <w:spacing w:after="120"/>
        <w:ind w:left="2268" w:right="1134" w:hanging="567"/>
        <w:jc w:val="both"/>
        <w:rPr>
          <w:rFonts w:eastAsia="Calibri"/>
          <w:lang w:val="fr-FR"/>
        </w:rPr>
      </w:pPr>
      <w:r w:rsidRPr="002F4D7B">
        <w:rPr>
          <w:rFonts w:eastAsia="Calibri"/>
          <w:lang w:val="fr-FR"/>
        </w:rPr>
        <w:t>x)</w:t>
      </w:r>
      <w:r w:rsidRPr="002F4D7B">
        <w:rPr>
          <w:rFonts w:eastAsia="Calibri"/>
          <w:lang w:val="fr-FR"/>
        </w:rPr>
        <w:tab/>
        <w:t>Tout arrêt intervient immédiatement et automatiquement et, le cas échéant, enclenche l</w:t>
      </w:r>
      <w:r w:rsidR="00773703">
        <w:rPr>
          <w:rFonts w:eastAsia="Calibri"/>
          <w:lang w:val="fr-FR"/>
        </w:rPr>
        <w:t>’</w:t>
      </w:r>
      <w:r w:rsidRPr="002F4D7B">
        <w:rPr>
          <w:rFonts w:eastAsia="Calibri"/>
          <w:lang w:val="fr-FR"/>
        </w:rPr>
        <w:t>éclairage de secours;</w:t>
      </w:r>
    </w:p>
    <w:p w:rsidR="005B31CD" w:rsidRPr="002F4D7B" w:rsidRDefault="005B31CD" w:rsidP="005B31CD">
      <w:pPr>
        <w:spacing w:after="120"/>
        <w:ind w:left="2268" w:right="1134"/>
        <w:jc w:val="both"/>
        <w:rPr>
          <w:lang w:val="fr-FR"/>
        </w:rPr>
      </w:pPr>
      <w:r w:rsidRPr="002F4D7B">
        <w:rPr>
          <w:rFonts w:eastAsia="Calibri"/>
          <w:lang w:val="fr-FR"/>
        </w:rPr>
        <w:t>Le dispositif d</w:t>
      </w:r>
      <w:r w:rsidR="00773703">
        <w:rPr>
          <w:rFonts w:eastAsia="Calibri"/>
          <w:lang w:val="fr-FR"/>
        </w:rPr>
        <w:t>’</w:t>
      </w:r>
      <w:r w:rsidRPr="002F4D7B">
        <w:rPr>
          <w:rFonts w:eastAsia="Calibri"/>
          <w:lang w:val="fr-FR"/>
        </w:rPr>
        <w:t>arrêt automatique est réglé de telle sorte que l</w:t>
      </w:r>
      <w:r w:rsidR="00773703">
        <w:rPr>
          <w:rFonts w:eastAsia="Calibri"/>
          <w:lang w:val="fr-FR"/>
        </w:rPr>
        <w:t>’</w:t>
      </w:r>
      <w:r w:rsidRPr="002F4D7B">
        <w:rPr>
          <w:rFonts w:eastAsia="Calibri"/>
          <w:lang w:val="fr-FR"/>
        </w:rPr>
        <w:t>arrêt automatique ne puisse intervenir en cours de navigation;</w:t>
      </w:r>
    </w:p>
    <w:p w:rsidR="005B31CD" w:rsidRPr="002F4D7B" w:rsidRDefault="005B31CD" w:rsidP="005B31CD">
      <w:pPr>
        <w:spacing w:after="120"/>
        <w:ind w:left="1701" w:right="1134" w:hanging="567"/>
        <w:jc w:val="both"/>
        <w:rPr>
          <w:lang w:val="fr-FR"/>
        </w:rPr>
      </w:pPr>
      <w:r w:rsidRPr="002F4D7B">
        <w:rPr>
          <w:rFonts w:eastAsia="Calibri"/>
          <w:lang w:val="fr-FR"/>
        </w:rPr>
        <w:t>c)</w:t>
      </w:r>
      <w:r w:rsidRPr="002F4D7B">
        <w:rPr>
          <w:rFonts w:eastAsia="Calibri"/>
          <w:lang w:val="fr-FR"/>
        </w:rPr>
        <w:tab/>
      </w:r>
      <w:ins w:id="336" w:author="Martine Moench" w:date="2017-09-19T11:49:00Z">
        <w:r w:rsidR="00431969" w:rsidRPr="00530FB0">
          <w:rPr>
            <w:rFonts w:eastAsia="Calibri"/>
            <w:lang w:val="fr-FR"/>
          </w:rPr>
          <w:t>À défaut de système de ventilation ou s</w:t>
        </w:r>
      </w:ins>
      <w:del w:id="337" w:author="Martine Moench" w:date="2017-09-19T11:49:00Z">
        <w:r w:rsidRPr="00530FB0" w:rsidDel="00431969">
          <w:rPr>
            <w:rFonts w:eastAsia="Calibri"/>
            <w:lang w:val="fr-FR"/>
          </w:rPr>
          <w:delText>S</w:delText>
        </w:r>
      </w:del>
      <w:r w:rsidRPr="00530FB0">
        <w:rPr>
          <w:rFonts w:eastAsia="Calibri"/>
          <w:lang w:val="fr-FR"/>
        </w:rPr>
        <w:t>i le système</w:t>
      </w:r>
      <w:r w:rsidRPr="002F4D7B">
        <w:rPr>
          <w:rFonts w:eastAsia="Calibri"/>
          <w:lang w:val="fr-FR"/>
        </w:rPr>
        <w:t xml:space="preserve"> de ventilation d</w:t>
      </w:r>
      <w:r w:rsidR="00773703">
        <w:rPr>
          <w:rFonts w:eastAsia="Calibri"/>
          <w:lang w:val="fr-FR"/>
        </w:rPr>
        <w:t>’</w:t>
      </w:r>
      <w:r w:rsidRPr="002F4D7B">
        <w:rPr>
          <w:rFonts w:eastAsia="Calibri"/>
          <w:lang w:val="fr-FR"/>
        </w:rPr>
        <w:t>un local ne satisfait pas à toutes les exigences énoncées à l</w:t>
      </w:r>
      <w:r w:rsidR="00773703">
        <w:rPr>
          <w:rFonts w:eastAsia="Calibri"/>
          <w:lang w:val="fr-FR"/>
        </w:rPr>
        <w:t>’</w:t>
      </w:r>
      <w:r w:rsidRPr="002F4D7B">
        <w:rPr>
          <w:rFonts w:eastAsia="Calibri"/>
          <w:lang w:val="fr-FR"/>
        </w:rPr>
        <w:t>alinéa b), les installations et équipements présents dans ce local dont le fonctionnement peut donner lieu à des températures de surface supérieures à celles mentionnées aux 9.3.x.51 a) et b) ou qui ne satisfont pas aux exigences énoncées au 9.3.x.52.1</w:t>
      </w:r>
      <w:r w:rsidR="002577FD">
        <w:rPr>
          <w:rFonts w:eastAsia="Calibri"/>
          <w:lang w:val="fr-FR"/>
        </w:rPr>
        <w:t>, doivent pouvoir être arrêtés.</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9.3.1.12.5, 9.3.2.12.5 et 9.3.3.12.5</w:t>
      </w:r>
      <w:r w:rsidRPr="002F4D7B">
        <w:rPr>
          <w:rFonts w:eastAsia="Calibri"/>
          <w:lang w:val="fr-FR"/>
        </w:rPr>
        <w:tab/>
      </w:r>
      <w:r w:rsidRPr="002F4D7B">
        <w:rPr>
          <w:rFonts w:eastAsia="Calibri"/>
          <w:lang w:val="fr-FR"/>
        </w:rPr>
        <w:tab/>
      </w:r>
      <w:r w:rsidRPr="002F4D7B">
        <w:rPr>
          <w:bCs/>
          <w:lang w:val="fr-FR"/>
        </w:rPr>
        <w:t>Supprimer et ajouter «(Supprimé)».</w:t>
      </w:r>
    </w:p>
    <w:p w:rsidR="005B31CD" w:rsidRPr="002F4D7B" w:rsidRDefault="005B31CD" w:rsidP="00335DD8">
      <w:pPr>
        <w:keepNext/>
        <w:spacing w:after="120"/>
        <w:ind w:left="1134" w:right="1134"/>
        <w:jc w:val="both"/>
        <w:rPr>
          <w:rFonts w:eastAsia="Calibri"/>
          <w:lang w:val="fr-FR"/>
        </w:rPr>
      </w:pPr>
      <w:r w:rsidRPr="002F4D7B">
        <w:rPr>
          <w:rFonts w:eastAsia="Calibri"/>
          <w:lang w:val="fr-FR"/>
        </w:rPr>
        <w:t>9.3.x.12.6</w:t>
      </w:r>
      <w:r w:rsidRPr="002F4D7B">
        <w:rPr>
          <w:rFonts w:eastAsia="Calibri"/>
          <w:lang w:val="fr-FR"/>
        </w:rPr>
        <w:tab/>
        <w:t>Modifier pour lire comme suit:</w:t>
      </w:r>
    </w:p>
    <w:p w:rsidR="005B31CD" w:rsidRPr="002F4D7B" w:rsidRDefault="002577FD" w:rsidP="00335DD8">
      <w:pPr>
        <w:keepNext/>
        <w:spacing w:after="120"/>
        <w:ind w:left="1134" w:right="1134"/>
        <w:jc w:val="both"/>
        <w:rPr>
          <w:rFonts w:eastAsia="Calibri"/>
          <w:lang w:val="fr-FR"/>
        </w:rPr>
      </w:pPr>
      <w:r>
        <w:rPr>
          <w:rFonts w:eastAsia="Calibri"/>
          <w:lang w:val="fr-FR"/>
        </w:rPr>
        <w:t>«</w:t>
      </w:r>
      <w:r w:rsidR="005B31CD" w:rsidRPr="002F4D7B">
        <w:rPr>
          <w:rFonts w:eastAsia="Calibri"/>
          <w:lang w:val="fr-FR"/>
        </w:rPr>
        <w:t>Des plaques doivent être apposées aux orifices de ventilation pour indiquer dans quels cas ils doivent être fermés. Tous les orifices de ventilation de logements, de la timonerie et de locaux de service donnant à l</w:t>
      </w:r>
      <w:r w:rsidR="00773703">
        <w:rPr>
          <w:rFonts w:eastAsia="Calibri"/>
          <w:lang w:val="fr-FR"/>
        </w:rPr>
        <w:t>’</w:t>
      </w:r>
      <w:r w:rsidR="005B31CD" w:rsidRPr="002F4D7B">
        <w:rPr>
          <w:rFonts w:eastAsia="Calibri"/>
          <w:lang w:val="fr-FR"/>
        </w:rPr>
        <w:t>air libre à l</w:t>
      </w:r>
      <w:r w:rsidR="00773703">
        <w:rPr>
          <w:rFonts w:eastAsia="Calibri"/>
          <w:lang w:val="fr-FR"/>
        </w:rPr>
        <w:t>’</w:t>
      </w:r>
      <w:r w:rsidR="005B31CD" w:rsidRPr="002F4D7B">
        <w:rPr>
          <w:rFonts w:eastAsia="Calibri"/>
          <w:lang w:val="fr-FR"/>
        </w:rPr>
        <w:t>extérieur de la zone de cargaison doivent être munis de dispositifs fixés à demeure selon 9.3.x.40.2.2 c), permettant de les fermer rapidement. L</w:t>
      </w:r>
      <w:r w:rsidR="00773703">
        <w:rPr>
          <w:rFonts w:eastAsia="Calibri"/>
          <w:lang w:val="fr-FR"/>
        </w:rPr>
        <w:t>’</w:t>
      </w:r>
      <w:r w:rsidR="005B31CD" w:rsidRPr="002F4D7B">
        <w:rPr>
          <w:rFonts w:eastAsia="Calibri"/>
          <w:lang w:val="fr-FR"/>
        </w:rPr>
        <w:t>état d</w:t>
      </w:r>
      <w:r w:rsidR="00773703">
        <w:rPr>
          <w:rFonts w:eastAsia="Calibri"/>
          <w:lang w:val="fr-FR"/>
        </w:rPr>
        <w:t>’</w:t>
      </w:r>
      <w:r w:rsidR="005B31CD" w:rsidRPr="002F4D7B">
        <w:rPr>
          <w:rFonts w:eastAsia="Calibri"/>
          <w:lang w:val="fr-FR"/>
        </w:rPr>
        <w:t>ouverture et de fermeture doit être clairement apparent.</w:t>
      </w:r>
    </w:p>
    <w:p w:rsidR="005B31CD" w:rsidRPr="002F4D7B" w:rsidRDefault="005B31CD" w:rsidP="005B31CD">
      <w:pPr>
        <w:spacing w:after="120"/>
        <w:ind w:left="1134" w:right="1134"/>
        <w:jc w:val="both"/>
        <w:rPr>
          <w:rFonts w:eastAsia="Calibri"/>
          <w:lang w:val="fr-FR"/>
        </w:rPr>
      </w:pPr>
      <w:r w:rsidRPr="002F4D7B">
        <w:rPr>
          <w:rFonts w:eastAsia="Calibri"/>
          <w:lang w:val="fr-FR"/>
        </w:rPr>
        <w:t>Ces orifices de ventilation doivent être situés à 2,00 m au moins de la zone de cargaison.</w:t>
      </w:r>
    </w:p>
    <w:p w:rsidR="005B31CD" w:rsidRPr="002F4D7B" w:rsidRDefault="005B31CD" w:rsidP="005B31CD">
      <w:pPr>
        <w:spacing w:after="120"/>
        <w:ind w:left="1134" w:right="1134"/>
        <w:jc w:val="both"/>
        <w:rPr>
          <w:rFonts w:eastAsia="Calibri"/>
          <w:lang w:val="fr-FR"/>
        </w:rPr>
      </w:pPr>
      <w:r w:rsidRPr="002F4D7B">
        <w:rPr>
          <w:rFonts w:eastAsia="Calibri"/>
          <w:lang w:val="fr-FR"/>
        </w:rPr>
        <w:t>Les orifices de ventilation des locaux de service situés dans la zone de cargaison peuve</w:t>
      </w:r>
      <w:r w:rsidR="002577FD">
        <w:rPr>
          <w:rFonts w:eastAsia="Calibri"/>
          <w:lang w:val="fr-FR"/>
        </w:rPr>
        <w:t>nt être situés dans cette zone.</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9.3.2.12.7</w:t>
      </w:r>
      <w:r w:rsidRPr="002F4D7B">
        <w:rPr>
          <w:rFonts w:eastAsia="Calibri"/>
          <w:lang w:val="fr-FR"/>
        </w:rPr>
        <w:tab/>
      </w:r>
      <w:r w:rsidRPr="002F4D7B">
        <w:rPr>
          <w:bCs/>
          <w:lang w:val="fr-FR"/>
        </w:rPr>
        <w:t>Supprimer et ajouter «(Supprimé)».</w:t>
      </w:r>
    </w:p>
    <w:p w:rsidR="005B31CD" w:rsidRPr="002F4D7B" w:rsidRDefault="005B31CD" w:rsidP="005B31CD">
      <w:pPr>
        <w:spacing w:after="120"/>
        <w:ind w:left="1134" w:right="1134"/>
        <w:jc w:val="both"/>
        <w:rPr>
          <w:rFonts w:eastAsia="Calibri"/>
          <w:lang w:val="fr-FR"/>
        </w:rPr>
      </w:pPr>
      <w:r w:rsidRPr="002F4D7B">
        <w:rPr>
          <w:rFonts w:eastAsia="Calibri"/>
          <w:lang w:val="fr-FR"/>
        </w:rPr>
        <w:t>9.3.3.12.7</w:t>
      </w:r>
      <w:r w:rsidRPr="002F4D7B">
        <w:rPr>
          <w:rFonts w:eastAsia="Calibri"/>
          <w:lang w:val="fr-FR"/>
        </w:rPr>
        <w:tab/>
        <w:t>Modifier pour lire comme suit:</w:t>
      </w:r>
    </w:p>
    <w:p w:rsidR="005B31CD" w:rsidRPr="002F4D7B" w:rsidRDefault="002577FD"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9.3.3.12.7</w:t>
      </w:r>
      <w:r w:rsidR="005B31CD" w:rsidRPr="002F4D7B">
        <w:rPr>
          <w:rFonts w:eastAsia="Calibri"/>
          <w:lang w:val="fr-FR"/>
        </w:rPr>
        <w:tab/>
        <w:t>Les bateaux de type N ouvert ne sont tenus de satisfaire aux exigences du 9.3.3.12.4 b) ou c) que si le bateau séjournera à proximité immédiate ou à l</w:t>
      </w:r>
      <w:r w:rsidR="00773703">
        <w:rPr>
          <w:rFonts w:eastAsia="Calibri"/>
          <w:lang w:val="fr-FR"/>
        </w:rPr>
        <w:t>’</w:t>
      </w:r>
      <w:r w:rsidR="005B31CD" w:rsidRPr="002F4D7B">
        <w:rPr>
          <w:rFonts w:eastAsia="Calibri"/>
          <w:lang w:val="fr-FR"/>
        </w:rPr>
        <w:t>intérieur d</w:t>
      </w:r>
      <w:r w:rsidR="00773703">
        <w:rPr>
          <w:rFonts w:eastAsia="Calibri"/>
          <w:lang w:val="fr-FR"/>
        </w:rPr>
        <w:t>’</w:t>
      </w:r>
      <w:r>
        <w:rPr>
          <w:rFonts w:eastAsia="Calibri"/>
          <w:lang w:val="fr-FR"/>
        </w:rPr>
        <w:t>une zone assignée à terre.</w:t>
      </w:r>
      <w:r w:rsidR="005B31CD"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9.3.3.12.8</w:t>
      </w:r>
      <w:r w:rsidRPr="002F4D7B">
        <w:rPr>
          <w:rFonts w:eastAsia="Calibri"/>
          <w:lang w:val="fr-FR"/>
        </w:rPr>
        <w:tab/>
        <w:t>Supp</w:t>
      </w:r>
      <w:r w:rsidR="002577FD">
        <w:rPr>
          <w:rFonts w:eastAsia="Calibri"/>
          <w:lang w:val="fr-FR"/>
        </w:rPr>
        <w:t>rimer: «9.3.3.12.5,</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9.3.1.</w:t>
      </w:r>
      <w:r w:rsidR="002577FD">
        <w:rPr>
          <w:rFonts w:eastAsia="Calibri"/>
          <w:lang w:val="fr-FR"/>
        </w:rPr>
        <w:t>17.1, 9.3.2.17.1 et 9.3.3.17.1</w:t>
      </w:r>
      <w:r w:rsidR="002577FD">
        <w:rPr>
          <w:rFonts w:eastAsia="Calibri"/>
          <w:lang w:val="fr-FR"/>
        </w:rPr>
        <w:tab/>
      </w:r>
      <w:r w:rsidRPr="002F4D7B">
        <w:rPr>
          <w:rFonts w:eastAsia="Calibri"/>
          <w:lang w:val="fr-FR"/>
        </w:rPr>
        <w:t>La première phrase est modifiée pour lire comme suit:</w:t>
      </w:r>
    </w:p>
    <w:p w:rsidR="005B31CD" w:rsidRPr="002F4D7B" w:rsidRDefault="002577FD"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Les logements et la timonerie doivent être situés hors de la zone de cargaison (à l</w:t>
      </w:r>
      <w:r w:rsidR="00773703">
        <w:rPr>
          <w:rFonts w:eastAsia="Calibri"/>
          <w:lang w:val="fr-FR"/>
        </w:rPr>
        <w:t>’</w:t>
      </w:r>
      <w:r w:rsidR="005B31CD" w:rsidRPr="002F4D7B">
        <w:rPr>
          <w:rFonts w:eastAsia="Calibri"/>
          <w:lang w:val="fr-FR"/>
        </w:rPr>
        <w:t>arrière du plan arrière ou à l</w:t>
      </w:r>
      <w:r w:rsidR="00773703">
        <w:rPr>
          <w:rFonts w:eastAsia="Calibri"/>
          <w:lang w:val="fr-FR"/>
        </w:rPr>
        <w:t>’</w:t>
      </w:r>
      <w:r w:rsidR="005B31CD" w:rsidRPr="002F4D7B">
        <w:rPr>
          <w:rFonts w:eastAsia="Calibri"/>
          <w:lang w:val="fr-FR"/>
        </w:rPr>
        <w:t>avant du plan avant délimitant la p</w:t>
      </w:r>
      <w:r>
        <w:rPr>
          <w:rFonts w:eastAsia="Calibri"/>
          <w:lang w:val="fr-FR"/>
        </w:rPr>
        <w:t>artie de la zone de cargaison).</w:t>
      </w:r>
      <w:r w:rsidR="005B31CD"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9.3.1.17.6</w:t>
      </w:r>
      <w:r w:rsidRPr="002F4D7B">
        <w:rPr>
          <w:rFonts w:eastAsia="Calibri"/>
          <w:lang w:val="fr-FR"/>
        </w:rPr>
        <w:tab/>
        <w:t>Modifier pour lire comme suit:</w:t>
      </w:r>
    </w:p>
    <w:p w:rsidR="005B31CD" w:rsidRPr="002F4D7B" w:rsidRDefault="002577FD"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Un local de service situé dans la zone de cargaison au-dessous du pont ne doit pas être utilisé comme chambre des pompes à cargaison contenant le système autonome de déchargement du bateau, par exemple des compresseurs ou la combinaison compresseur/pompe d</w:t>
      </w:r>
      <w:r w:rsidR="00773703">
        <w:rPr>
          <w:rFonts w:eastAsia="Calibri"/>
          <w:lang w:val="fr-FR"/>
        </w:rPr>
        <w:t>’</w:t>
      </w:r>
      <w:r w:rsidR="005B31CD" w:rsidRPr="002F4D7B">
        <w:rPr>
          <w:rFonts w:eastAsia="Calibri"/>
          <w:lang w:val="fr-FR"/>
        </w:rPr>
        <w:t>échange de chaleur, sauf si les conditions ci-après sont remplies:</w:t>
      </w:r>
    </w:p>
    <w:p w:rsidR="005B31CD" w:rsidRPr="002577FD" w:rsidRDefault="00BB1ADB" w:rsidP="002577FD">
      <w:pPr>
        <w:pStyle w:val="Bullet1"/>
        <w:rPr>
          <w:lang w:val="fr-CH"/>
        </w:rPr>
      </w:pPr>
      <w:r>
        <w:rPr>
          <w:rFonts w:eastAsia="Calibri"/>
          <w:lang w:val="fr-FR"/>
        </w:rPr>
        <w:t>L</w:t>
      </w:r>
      <w:r w:rsidR="005B31CD" w:rsidRPr="002577FD">
        <w:rPr>
          <w:rFonts w:eastAsia="Calibri"/>
          <w:lang w:val="fr-CH"/>
        </w:rPr>
        <w:t xml:space="preserve">a chambre des pompes à cargaison est séparée de la salle des machines et des locaux de service en dehors de la zone de cargaison par un </w:t>
      </w:r>
      <w:r w:rsidR="005B31CD" w:rsidRPr="002577FD">
        <w:rPr>
          <w:rFonts w:eastAsia="Calibri"/>
          <w:lang w:val="fr-CH"/>
        </w:rPr>
        <w:lastRenderedPageBreak/>
        <w:t>cofferdam ou une cloison avec isolatio</w:t>
      </w:r>
      <w:r w:rsidR="002577FD" w:rsidRPr="002577FD">
        <w:rPr>
          <w:rFonts w:eastAsia="Calibri"/>
          <w:lang w:val="fr-CH"/>
        </w:rPr>
        <w:t>n de protection contre le feu «A-60</w:t>
      </w:r>
      <w:r w:rsidR="005B31CD" w:rsidRPr="002577FD">
        <w:rPr>
          <w:rFonts w:eastAsia="Calibri"/>
          <w:lang w:val="fr-CH"/>
        </w:rPr>
        <w:t>» selon SOLAS 74, chapitre II-2, règle 3 ou par un local de service ou une cale;</w:t>
      </w:r>
    </w:p>
    <w:p w:rsidR="005B31CD" w:rsidRPr="002F4D7B" w:rsidRDefault="00BB1ADB" w:rsidP="002577FD">
      <w:pPr>
        <w:pStyle w:val="Bullet1"/>
        <w:rPr>
          <w:lang w:val="fr-FR"/>
        </w:rPr>
      </w:pPr>
      <w:r>
        <w:rPr>
          <w:rFonts w:eastAsia="Calibri"/>
          <w:lang w:val="fr-CH"/>
        </w:rPr>
        <w:t>L</w:t>
      </w:r>
      <w:r w:rsidR="002577FD">
        <w:rPr>
          <w:rFonts w:eastAsia="Calibri"/>
          <w:lang w:val="fr-FR"/>
        </w:rPr>
        <w:t>a cloison «A-60</w:t>
      </w:r>
      <w:r w:rsidR="005B31CD" w:rsidRPr="002F4D7B">
        <w:rPr>
          <w:rFonts w:eastAsia="Calibri"/>
          <w:lang w:val="fr-FR"/>
        </w:rPr>
        <w:t>» prescrite ci-dessus ne comporte pas de passages mentionnés au 9.3.1.17.5 a);</w:t>
      </w:r>
    </w:p>
    <w:p w:rsidR="005B31CD" w:rsidRPr="002F4D7B" w:rsidRDefault="005B31CD" w:rsidP="002577FD">
      <w:pPr>
        <w:pStyle w:val="Bullet1"/>
        <w:rPr>
          <w:lang w:val="fr-FR"/>
        </w:rPr>
      </w:pPr>
      <w:r w:rsidRPr="002F4D7B">
        <w:rPr>
          <w:rFonts w:eastAsia="Calibri"/>
          <w:lang w:val="fr-FR"/>
        </w:rPr>
        <w:t>Les orifices de dégagement d</w:t>
      </w:r>
      <w:r w:rsidR="00773703">
        <w:rPr>
          <w:rFonts w:eastAsia="Calibri"/>
          <w:lang w:val="fr-FR"/>
        </w:rPr>
        <w:t>’</w:t>
      </w:r>
      <w:r w:rsidRPr="002F4D7B">
        <w:rPr>
          <w:rFonts w:eastAsia="Calibri"/>
          <w:lang w:val="fr-FR"/>
        </w:rPr>
        <w:t>air de ventilation sont situés à 6,00 m au moins des entrées et ouvertures des logements, de la timonerie et des locaux de service extérieurs à la zone de cargaison;</w:t>
      </w:r>
    </w:p>
    <w:p w:rsidR="005B31CD" w:rsidRPr="002F4D7B" w:rsidRDefault="005B31CD" w:rsidP="002577FD">
      <w:pPr>
        <w:pStyle w:val="Bullet1"/>
        <w:rPr>
          <w:lang w:val="fr-FR"/>
        </w:rPr>
      </w:pPr>
      <w:r w:rsidRPr="002F4D7B">
        <w:rPr>
          <w:rFonts w:eastAsia="Calibri"/>
          <w:lang w:val="fr-FR"/>
        </w:rPr>
        <w:t>Les orifices d</w:t>
      </w:r>
      <w:r w:rsidR="00773703">
        <w:rPr>
          <w:rFonts w:eastAsia="Calibri"/>
          <w:lang w:val="fr-FR"/>
        </w:rPr>
        <w:t>’</w:t>
      </w:r>
      <w:r w:rsidRPr="002F4D7B">
        <w:rPr>
          <w:rFonts w:eastAsia="Calibri"/>
          <w:lang w:val="fr-FR"/>
        </w:rPr>
        <w:t>accès ou orifices de ventilation peuvent être fermés de l</w:t>
      </w:r>
      <w:r w:rsidR="00773703">
        <w:rPr>
          <w:rFonts w:eastAsia="Calibri"/>
          <w:lang w:val="fr-FR"/>
        </w:rPr>
        <w:t>’</w:t>
      </w:r>
      <w:r w:rsidRPr="002F4D7B">
        <w:rPr>
          <w:rFonts w:eastAsia="Calibri"/>
          <w:lang w:val="fr-FR"/>
        </w:rPr>
        <w:t>extérieur;</w:t>
      </w:r>
    </w:p>
    <w:p w:rsidR="005B31CD" w:rsidRPr="002F4D7B" w:rsidRDefault="005B31CD" w:rsidP="002577FD">
      <w:pPr>
        <w:pStyle w:val="Bullet1"/>
        <w:rPr>
          <w:lang w:val="fr-FR"/>
        </w:rPr>
      </w:pPr>
      <w:r w:rsidRPr="002F4D7B">
        <w:rPr>
          <w:rFonts w:eastAsia="Calibri"/>
          <w:lang w:val="fr-FR"/>
        </w:rPr>
        <w:t>Toutes les tuyauteries de chargement et de déchargement (côté aspiration et côté refoulement) passent par le pont au-dessus de la chambre des pompes. Les dispositifs de commandes nécessaires dans la chambre des pompes, le démarrage des pompes ou compresseurs ainsi que la commande de débit de liquides doivent être actionnés à partir du pont;</w:t>
      </w:r>
    </w:p>
    <w:p w:rsidR="005B31CD" w:rsidRPr="00335DD8" w:rsidRDefault="005B31CD" w:rsidP="002577FD">
      <w:pPr>
        <w:pStyle w:val="Bullet1"/>
        <w:rPr>
          <w:lang w:val="fr-FR"/>
        </w:rPr>
      </w:pPr>
      <w:r w:rsidRPr="002F4D7B">
        <w:rPr>
          <w:rFonts w:eastAsia="Calibri"/>
          <w:lang w:val="fr-FR"/>
        </w:rPr>
        <w:t>L</w:t>
      </w:r>
      <w:r w:rsidR="00773703">
        <w:rPr>
          <w:rFonts w:eastAsia="Calibri"/>
          <w:lang w:val="fr-FR"/>
        </w:rPr>
        <w:t>’</w:t>
      </w:r>
      <w:r w:rsidRPr="002F4D7B">
        <w:rPr>
          <w:rFonts w:eastAsia="Calibri"/>
          <w:lang w:val="fr-FR"/>
        </w:rPr>
        <w:t>installation est complètement intégrée au système de tuyauterie pour les gaz et les liquides;</w:t>
      </w:r>
    </w:p>
    <w:p w:rsidR="00335DD8" w:rsidRPr="002F4D7B" w:rsidRDefault="00335DD8" w:rsidP="00335DD8">
      <w:pPr>
        <w:pStyle w:val="Bullet1"/>
        <w:numPr>
          <w:ilvl w:val="0"/>
          <w:numId w:val="0"/>
        </w:numPr>
        <w:rPr>
          <w:lang w:val="fr-FR"/>
        </w:rPr>
      </w:pPr>
    </w:p>
    <w:p w:rsidR="005B31CD" w:rsidRPr="002F4D7B" w:rsidRDefault="005B31CD" w:rsidP="00335DD8">
      <w:pPr>
        <w:pStyle w:val="Bullet1"/>
        <w:keepNext/>
        <w:ind w:left="1973" w:right="1264" w:hanging="357"/>
        <w:rPr>
          <w:lang w:val="fr-FR"/>
        </w:rPr>
      </w:pPr>
      <w:r w:rsidRPr="002F4D7B">
        <w:rPr>
          <w:rFonts w:eastAsia="Calibri"/>
          <w:lang w:val="fr-FR"/>
        </w:rPr>
        <w:t>La chambre des pompes à cargaison est pourvue d</w:t>
      </w:r>
      <w:r w:rsidR="00773703">
        <w:rPr>
          <w:rFonts w:eastAsia="Calibri"/>
          <w:lang w:val="fr-FR"/>
        </w:rPr>
        <w:t>’</w:t>
      </w:r>
      <w:r w:rsidRPr="002F4D7B">
        <w:rPr>
          <w:rFonts w:eastAsia="Calibri"/>
          <w:lang w:val="fr-FR"/>
        </w:rPr>
        <w:t>une l</w:t>
      </w:r>
      <w:r w:rsidR="00773703">
        <w:rPr>
          <w:rFonts w:eastAsia="Calibri"/>
          <w:lang w:val="fr-FR"/>
        </w:rPr>
        <w:t>’</w:t>
      </w:r>
      <w:r w:rsidRPr="002F4D7B">
        <w:rPr>
          <w:rFonts w:eastAsia="Calibri"/>
          <w:lang w:val="fr-FR"/>
        </w:rPr>
        <w:t>installation de mesure de l</w:t>
      </w:r>
      <w:r w:rsidR="00773703">
        <w:rPr>
          <w:rFonts w:eastAsia="Calibri"/>
          <w:lang w:val="fr-FR"/>
        </w:rPr>
        <w:t>’</w:t>
      </w:r>
      <w:r w:rsidRPr="002F4D7B">
        <w:rPr>
          <w:rFonts w:eastAsia="Calibri"/>
          <w:lang w:val="fr-FR"/>
        </w:rPr>
        <w:t>oxygène permanente qui indique automatiquement la teneur en oxygène et qui actionne une alarme optique et acoustique lorsque la concentration en oxygène atteint 19,5 % en volume. Les capteurs de cette installation doivent être placés à des endroits appropriés au fond et à 2 m de hauteur. La mesure doit être continue et affichée près de l</w:t>
      </w:r>
      <w:r w:rsidR="00773703">
        <w:rPr>
          <w:rFonts w:eastAsia="Calibri"/>
          <w:lang w:val="fr-FR"/>
        </w:rPr>
        <w:t>’</w:t>
      </w:r>
      <w:r w:rsidRPr="002F4D7B">
        <w:rPr>
          <w:rFonts w:eastAsia="Calibri"/>
          <w:lang w:val="fr-FR"/>
        </w:rPr>
        <w:t>entrée. Des avertisseurs optiques et acoustiques doivent être installés dans la timonerie et dans la chambre des pompes à cargaison et, lors du déclenchement de l</w:t>
      </w:r>
      <w:r w:rsidR="00773703">
        <w:rPr>
          <w:rFonts w:eastAsia="Calibri"/>
          <w:lang w:val="fr-FR"/>
        </w:rPr>
        <w:t>’</w:t>
      </w:r>
      <w:r w:rsidRPr="002F4D7B">
        <w:rPr>
          <w:rFonts w:eastAsia="Calibri"/>
          <w:lang w:val="fr-FR"/>
        </w:rPr>
        <w:t>alarme, le système de chargement et de déchargement du bateau doit être arrêté;</w:t>
      </w:r>
    </w:p>
    <w:p w:rsidR="005B31CD" w:rsidRPr="002F4D7B" w:rsidRDefault="005B31CD" w:rsidP="00BB1ADB">
      <w:pPr>
        <w:pStyle w:val="Bullet1"/>
        <w:rPr>
          <w:lang w:val="fr-FR"/>
        </w:rPr>
      </w:pPr>
      <w:r w:rsidRPr="002F4D7B">
        <w:rPr>
          <w:rFonts w:eastAsia="Calibri"/>
          <w:lang w:val="fr-FR"/>
        </w:rPr>
        <w:t>La défaillance de l</w:t>
      </w:r>
      <w:r w:rsidR="00773703">
        <w:rPr>
          <w:rFonts w:eastAsia="Calibri"/>
          <w:lang w:val="fr-FR"/>
        </w:rPr>
        <w:t>’</w:t>
      </w:r>
      <w:r w:rsidRPr="002F4D7B">
        <w:rPr>
          <w:rFonts w:eastAsia="Calibri"/>
          <w:lang w:val="fr-FR"/>
        </w:rPr>
        <w:t>installation de mesure de l</w:t>
      </w:r>
      <w:r w:rsidR="00773703">
        <w:rPr>
          <w:rFonts w:eastAsia="Calibri"/>
          <w:lang w:val="fr-FR"/>
        </w:rPr>
        <w:t>’</w:t>
      </w:r>
      <w:r w:rsidRPr="002F4D7B">
        <w:rPr>
          <w:rFonts w:eastAsia="Calibri"/>
          <w:lang w:val="fr-FR"/>
        </w:rPr>
        <w:t>oxygène doit déclencher un signal d</w:t>
      </w:r>
      <w:r w:rsidR="00773703">
        <w:rPr>
          <w:rFonts w:eastAsia="Calibri"/>
          <w:lang w:val="fr-FR"/>
        </w:rPr>
        <w:t>’</w:t>
      </w:r>
      <w:r w:rsidRPr="002F4D7B">
        <w:rPr>
          <w:rFonts w:eastAsia="Calibri"/>
          <w:lang w:val="fr-FR"/>
        </w:rPr>
        <w:t>alarme optique et acoustique dans la timonerie et sur le pont. L</w:t>
      </w:r>
      <w:r w:rsidR="00773703">
        <w:rPr>
          <w:rFonts w:eastAsia="Calibri"/>
          <w:lang w:val="fr-FR"/>
        </w:rPr>
        <w:t>’</w:t>
      </w:r>
      <w:r w:rsidRPr="002F4D7B">
        <w:rPr>
          <w:rFonts w:eastAsia="Calibri"/>
          <w:lang w:val="fr-FR"/>
        </w:rPr>
        <w:t>alarme doit être automatiquement relayée vers les logements dans le cas où elle n</w:t>
      </w:r>
      <w:r w:rsidR="00773703">
        <w:rPr>
          <w:rFonts w:eastAsia="Calibri"/>
          <w:lang w:val="fr-FR"/>
        </w:rPr>
        <w:t>’</w:t>
      </w:r>
      <w:r w:rsidRPr="002F4D7B">
        <w:rPr>
          <w:rFonts w:eastAsia="Calibri"/>
          <w:lang w:val="fr-FR"/>
        </w:rPr>
        <w:t>a pas été arrêtée;</w:t>
      </w:r>
    </w:p>
    <w:p w:rsidR="005B31CD" w:rsidRPr="002F4D7B" w:rsidRDefault="005B31CD" w:rsidP="00BB1ADB">
      <w:pPr>
        <w:pStyle w:val="Bullet1"/>
        <w:rPr>
          <w:lang w:val="fr-FR"/>
        </w:rPr>
      </w:pPr>
      <w:r w:rsidRPr="002F4D7B">
        <w:rPr>
          <w:rFonts w:eastAsia="Calibri"/>
          <w:lang w:val="fr-FR"/>
        </w:rPr>
        <w:t>le système de ventilation prescrit au 9.3.1.12.3 a une capacité permettant de renouveler au moins 30 fois par heure le volume d</w:t>
      </w:r>
      <w:r w:rsidR="00773703">
        <w:rPr>
          <w:rFonts w:eastAsia="Calibri"/>
          <w:lang w:val="fr-FR"/>
        </w:rPr>
        <w:t>’</w:t>
      </w:r>
      <w:r w:rsidRPr="002F4D7B">
        <w:rPr>
          <w:rFonts w:eastAsia="Calibri"/>
          <w:lang w:val="fr-FR"/>
        </w:rPr>
        <w:t>air contenu dans le local de service.</w:t>
      </w:r>
    </w:p>
    <w:p w:rsidR="005B31CD" w:rsidRPr="002F4D7B" w:rsidRDefault="005B31CD" w:rsidP="005B31CD">
      <w:pPr>
        <w:spacing w:after="120"/>
        <w:ind w:left="1134" w:right="1134"/>
        <w:jc w:val="both"/>
        <w:rPr>
          <w:rFonts w:eastAsia="Calibri"/>
          <w:lang w:val="fr-FR"/>
        </w:rPr>
      </w:pPr>
      <w:r w:rsidRPr="002F4D7B">
        <w:rPr>
          <w:rFonts w:eastAsia="Calibri"/>
          <w:lang w:val="fr-FR"/>
        </w:rPr>
        <w:t>Lorsque la liste des matières du bateau selon 1.16.1.2.5 doit contenir des matières des matières pour lesquelles une protection contre les explosions est exigée à la colonne (17) du tableau C du chapitre 3.2, la chambre des pompes à cargaison doit en outre être pourvue d</w:t>
      </w:r>
      <w:r w:rsidR="00773703">
        <w:rPr>
          <w:rFonts w:eastAsia="Calibri"/>
          <w:lang w:val="fr-FR"/>
        </w:rPr>
        <w:t>’</w:t>
      </w:r>
      <w:r w:rsidRPr="002F4D7B">
        <w:rPr>
          <w:rFonts w:eastAsia="Calibri"/>
          <w:lang w:val="fr-FR"/>
        </w:rPr>
        <w:t xml:space="preserve">une installation de détection de gaz permanente qui indique automatiquement la présence de gaz inflammables </w:t>
      </w:r>
      <w:del w:id="338" w:author="Martine Moench" w:date="2017-09-19T11:25:00Z">
        <w:r w:rsidRPr="002F4D7B" w:rsidDel="00034FEB">
          <w:rPr>
            <w:rFonts w:eastAsia="Calibri"/>
            <w:lang w:val="fr-FR"/>
          </w:rPr>
          <w:delText xml:space="preserve">au moyen de capteurs à mesure directe </w:delText>
        </w:r>
      </w:del>
      <w:r w:rsidRPr="002F4D7B">
        <w:rPr>
          <w:rFonts w:eastAsia="Calibri"/>
          <w:lang w:val="fr-FR"/>
        </w:rPr>
        <w:t>et qui actionne une alarme optique et acoustique lorsque la concentration de gaz atteint 20 % de la LIE de la cargaison ou 20 % de la LIE du n-hexane, la LIE la plus critique devant être retenue.</w:t>
      </w:r>
    </w:p>
    <w:p w:rsidR="005B31CD" w:rsidRPr="002F4D7B" w:rsidRDefault="005B31CD" w:rsidP="005B31CD">
      <w:pPr>
        <w:spacing w:after="120"/>
        <w:ind w:left="1134" w:right="1134"/>
        <w:jc w:val="both"/>
        <w:rPr>
          <w:rFonts w:eastAsia="Calibri"/>
          <w:lang w:val="fr-FR"/>
        </w:rPr>
      </w:pPr>
      <w:r w:rsidRPr="002F4D7B">
        <w:rPr>
          <w:rFonts w:eastAsia="Calibri"/>
          <w:lang w:val="fr-FR"/>
        </w:rPr>
        <w:t>Les capteurs de l</w:t>
      </w:r>
      <w:r w:rsidR="00773703">
        <w:rPr>
          <w:rFonts w:eastAsia="Calibri"/>
          <w:lang w:val="fr-FR"/>
        </w:rPr>
        <w:t>’</w:t>
      </w:r>
      <w:r w:rsidRPr="002F4D7B">
        <w:rPr>
          <w:rFonts w:eastAsia="Calibri"/>
          <w:lang w:val="fr-FR"/>
        </w:rPr>
        <w:t>installation de détection de gaz doivent être placés à des endroits appropriés au fond et directement sous le pont.</w:t>
      </w:r>
    </w:p>
    <w:p w:rsidR="005B31CD" w:rsidRPr="002F4D7B" w:rsidRDefault="005B31CD" w:rsidP="005B31CD">
      <w:pPr>
        <w:spacing w:after="120"/>
        <w:ind w:left="1134" w:right="1134"/>
        <w:jc w:val="both"/>
        <w:rPr>
          <w:rFonts w:eastAsia="Calibri"/>
          <w:lang w:val="fr-FR"/>
        </w:rPr>
      </w:pPr>
      <w:r w:rsidRPr="002F4D7B">
        <w:rPr>
          <w:rFonts w:eastAsia="Calibri"/>
          <w:lang w:val="fr-FR"/>
        </w:rPr>
        <w:t>La mesure doit être continue et affichée près de l</w:t>
      </w:r>
      <w:r w:rsidR="00773703">
        <w:rPr>
          <w:rFonts w:eastAsia="Calibri"/>
          <w:lang w:val="fr-FR"/>
        </w:rPr>
        <w:t>’</w:t>
      </w:r>
      <w:r w:rsidRPr="002F4D7B">
        <w:rPr>
          <w:rFonts w:eastAsia="Calibri"/>
          <w:lang w:val="fr-FR"/>
        </w:rPr>
        <w:t>entrée.</w:t>
      </w:r>
    </w:p>
    <w:p w:rsidR="005B31CD" w:rsidRPr="002F4D7B" w:rsidRDefault="005B31CD" w:rsidP="005B31CD">
      <w:pPr>
        <w:spacing w:after="120"/>
        <w:ind w:left="1134" w:right="1134"/>
        <w:jc w:val="both"/>
        <w:rPr>
          <w:rFonts w:eastAsia="Calibri"/>
          <w:lang w:val="fr-FR"/>
        </w:rPr>
      </w:pPr>
      <w:r w:rsidRPr="002F4D7B">
        <w:rPr>
          <w:rFonts w:eastAsia="Calibri"/>
          <w:lang w:val="fr-FR"/>
        </w:rPr>
        <w:lastRenderedPageBreak/>
        <w:t>Des avertisseurs optiques et acoustiques doivent être installés dans la timonerie et dans la chambre des pompes à cargaison et, lors du déclenchement de l</w:t>
      </w:r>
      <w:r w:rsidR="00773703">
        <w:rPr>
          <w:rFonts w:eastAsia="Calibri"/>
          <w:lang w:val="fr-FR"/>
        </w:rPr>
        <w:t>’</w:t>
      </w:r>
      <w:r w:rsidRPr="002F4D7B">
        <w:rPr>
          <w:rFonts w:eastAsia="Calibri"/>
          <w:lang w:val="fr-FR"/>
        </w:rPr>
        <w:t>alarme, le système de chargement et de déchargement du bateau doit être arrêté.</w:t>
      </w:r>
    </w:p>
    <w:p w:rsidR="005B31CD" w:rsidRPr="002F4D7B" w:rsidRDefault="005B31CD" w:rsidP="005B31CD">
      <w:pPr>
        <w:spacing w:after="120"/>
        <w:ind w:left="1134" w:right="1134"/>
        <w:jc w:val="both"/>
        <w:rPr>
          <w:rFonts w:eastAsia="Calibri"/>
          <w:lang w:val="fr-FR"/>
        </w:rPr>
      </w:pPr>
      <w:r w:rsidRPr="002F4D7B">
        <w:rPr>
          <w:rFonts w:eastAsia="Calibri"/>
          <w:lang w:val="fr-FR"/>
        </w:rPr>
        <w:t>La défaillance de l</w:t>
      </w:r>
      <w:r w:rsidR="00773703">
        <w:rPr>
          <w:rFonts w:eastAsia="Calibri"/>
          <w:lang w:val="fr-FR"/>
        </w:rPr>
        <w:t>’</w:t>
      </w:r>
      <w:r w:rsidRPr="002F4D7B">
        <w:rPr>
          <w:rFonts w:eastAsia="Calibri"/>
          <w:lang w:val="fr-FR"/>
        </w:rPr>
        <w:t>installation de détection de gaz doit être immédiatement signalée dans la timonerie et sur le pont par un dispositif d</w:t>
      </w:r>
      <w:r w:rsidR="00773703">
        <w:rPr>
          <w:rFonts w:eastAsia="Calibri"/>
          <w:lang w:val="fr-FR"/>
        </w:rPr>
        <w:t>’</w:t>
      </w:r>
      <w:r w:rsidRPr="002F4D7B">
        <w:rPr>
          <w:rFonts w:eastAsia="Calibri"/>
          <w:lang w:val="fr-FR"/>
        </w:rPr>
        <w:t>alarme optique et acoustique. L</w:t>
      </w:r>
      <w:r w:rsidR="00773703">
        <w:rPr>
          <w:rFonts w:eastAsia="Calibri"/>
          <w:lang w:val="fr-FR"/>
        </w:rPr>
        <w:t>’</w:t>
      </w:r>
      <w:r w:rsidRPr="002F4D7B">
        <w:rPr>
          <w:rFonts w:eastAsia="Calibri"/>
          <w:lang w:val="fr-FR"/>
        </w:rPr>
        <w:t>alarme doit être automatiquement relayée vers les logements dans le cas où elle n</w:t>
      </w:r>
      <w:r w:rsidR="00773703">
        <w:rPr>
          <w:rFonts w:eastAsia="Calibri"/>
          <w:lang w:val="fr-FR"/>
        </w:rPr>
        <w:t>’</w:t>
      </w:r>
      <w:r w:rsidR="00BB1ADB">
        <w:rPr>
          <w:rFonts w:eastAsia="Calibri"/>
          <w:lang w:val="fr-FR"/>
        </w:rPr>
        <w:t>a pas été arrêtée.</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9.3.2.17.6 et 9.3.3.17.6</w:t>
      </w:r>
      <w:r w:rsidRPr="002F4D7B">
        <w:rPr>
          <w:rFonts w:eastAsia="Calibri"/>
          <w:lang w:val="fr-FR"/>
        </w:rPr>
        <w:tab/>
        <w:t>Modifier pour lire comme suit:</w:t>
      </w:r>
    </w:p>
    <w:p w:rsidR="005B31CD" w:rsidRPr="002F4D7B" w:rsidRDefault="002577FD"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Un local de service situé dans la zone de cargaison au-dessous du pont ne peut être aménagé comme chambre des pompes pour le système de chargement et de déchargement que si les conditions ci-après sont remplies:</w:t>
      </w:r>
    </w:p>
    <w:p w:rsidR="005B31CD" w:rsidRPr="002577FD" w:rsidRDefault="00BB1ADB" w:rsidP="002577FD">
      <w:pPr>
        <w:pStyle w:val="Bullet1"/>
        <w:rPr>
          <w:lang w:val="fr-CH"/>
        </w:rPr>
      </w:pPr>
      <w:r>
        <w:rPr>
          <w:rFonts w:eastAsia="Calibri"/>
          <w:lang w:val="fr-FR"/>
        </w:rPr>
        <w:t>L</w:t>
      </w:r>
      <w:r w:rsidR="005B31CD" w:rsidRPr="002577FD">
        <w:rPr>
          <w:rFonts w:eastAsia="Calibri"/>
          <w:lang w:val="fr-CH"/>
        </w:rPr>
        <w:t>a chambre des pompes à cargaison est séparée de la salle des machines et des locaux de service en dehors de la zone de cargaison par un cofferdam ou une cloison avec isolatio</w:t>
      </w:r>
      <w:r w:rsidR="002577FD" w:rsidRPr="002577FD">
        <w:rPr>
          <w:rFonts w:eastAsia="Calibri"/>
          <w:lang w:val="fr-CH"/>
        </w:rPr>
        <w:t>n de protection contre le feu «A-60</w:t>
      </w:r>
      <w:r w:rsidR="005B31CD" w:rsidRPr="002577FD">
        <w:rPr>
          <w:rFonts w:eastAsia="Calibri"/>
          <w:lang w:val="fr-CH"/>
        </w:rPr>
        <w:t>» selon SOLAS 74, chapitre II-2, règle 3 ou par un local de service ou une cale;</w:t>
      </w:r>
    </w:p>
    <w:p w:rsidR="005B31CD" w:rsidRPr="002F4D7B" w:rsidRDefault="00BB1ADB" w:rsidP="002577FD">
      <w:pPr>
        <w:pStyle w:val="Bullet1"/>
        <w:rPr>
          <w:lang w:val="fr-FR"/>
        </w:rPr>
      </w:pPr>
      <w:r>
        <w:rPr>
          <w:rFonts w:eastAsia="Calibri"/>
          <w:lang w:val="fr-CH"/>
        </w:rPr>
        <w:t>L</w:t>
      </w:r>
      <w:r w:rsidR="002577FD">
        <w:rPr>
          <w:rFonts w:eastAsia="Calibri"/>
          <w:lang w:val="fr-FR"/>
        </w:rPr>
        <w:t>a cloison «A­60</w:t>
      </w:r>
      <w:r w:rsidR="005B31CD" w:rsidRPr="002F4D7B">
        <w:rPr>
          <w:rFonts w:eastAsia="Calibri"/>
          <w:lang w:val="fr-FR"/>
        </w:rPr>
        <w:t>» prescrite ci-dessus ne comporte pas de passages mentionnés au 9.3.x.17.5 a);</w:t>
      </w:r>
    </w:p>
    <w:p w:rsidR="005B31CD" w:rsidRPr="002F4D7B" w:rsidRDefault="005B31CD" w:rsidP="002577FD">
      <w:pPr>
        <w:pStyle w:val="Bullet1"/>
        <w:rPr>
          <w:rFonts w:eastAsia="Calibri"/>
          <w:lang w:val="fr-FR"/>
        </w:rPr>
      </w:pPr>
      <w:r w:rsidRPr="002F4D7B">
        <w:rPr>
          <w:rFonts w:eastAsia="Calibri"/>
          <w:lang w:val="fr-FR"/>
        </w:rPr>
        <w:t>Les orifices de dégagement d</w:t>
      </w:r>
      <w:r w:rsidR="00773703">
        <w:rPr>
          <w:rFonts w:eastAsia="Calibri"/>
          <w:lang w:val="fr-FR"/>
        </w:rPr>
        <w:t>’</w:t>
      </w:r>
      <w:r w:rsidRPr="002F4D7B">
        <w:rPr>
          <w:rFonts w:eastAsia="Calibri"/>
          <w:lang w:val="fr-FR"/>
        </w:rPr>
        <w:t>air de ventilation sont situés à 6,00 m au moins des entrées et ouvertures des logements, de la timonerie et des locaux de service extérieurs à la zone de cargaison;</w:t>
      </w:r>
    </w:p>
    <w:p w:rsidR="005B31CD" w:rsidRPr="002F4D7B" w:rsidRDefault="005B31CD" w:rsidP="002577FD">
      <w:pPr>
        <w:pStyle w:val="Bullet1"/>
        <w:rPr>
          <w:rFonts w:eastAsia="Calibri"/>
          <w:lang w:val="fr-FR"/>
        </w:rPr>
      </w:pPr>
      <w:r w:rsidRPr="002F4D7B">
        <w:rPr>
          <w:rFonts w:eastAsia="Calibri"/>
          <w:lang w:val="fr-FR"/>
        </w:rPr>
        <w:t>Les orifices d</w:t>
      </w:r>
      <w:r w:rsidR="00773703">
        <w:rPr>
          <w:rFonts w:eastAsia="Calibri"/>
          <w:lang w:val="fr-FR"/>
        </w:rPr>
        <w:t>’</w:t>
      </w:r>
      <w:r w:rsidRPr="002F4D7B">
        <w:rPr>
          <w:rFonts w:eastAsia="Calibri"/>
          <w:lang w:val="fr-FR"/>
        </w:rPr>
        <w:t>accès ou orifices de ventilation peuvent être fermés de l</w:t>
      </w:r>
      <w:r w:rsidR="00773703">
        <w:rPr>
          <w:rFonts w:eastAsia="Calibri"/>
          <w:lang w:val="fr-FR"/>
        </w:rPr>
        <w:t>’</w:t>
      </w:r>
      <w:r w:rsidRPr="002F4D7B">
        <w:rPr>
          <w:rFonts w:eastAsia="Calibri"/>
          <w:lang w:val="fr-FR"/>
        </w:rPr>
        <w:t>extérieur;</w:t>
      </w:r>
    </w:p>
    <w:p w:rsidR="005B31CD" w:rsidRPr="002F4D7B" w:rsidRDefault="005B31CD" w:rsidP="002577FD">
      <w:pPr>
        <w:pStyle w:val="Bullet1"/>
        <w:rPr>
          <w:lang w:val="fr-FR"/>
        </w:rPr>
      </w:pPr>
      <w:r w:rsidRPr="002F4D7B">
        <w:rPr>
          <w:rFonts w:eastAsia="Calibri"/>
          <w:lang w:val="fr-FR"/>
        </w:rPr>
        <w:t>Toutes les tuyauteries de chargement et de déchargement ainsi que celles des systèmes d</w:t>
      </w:r>
      <w:r w:rsidR="00773703">
        <w:rPr>
          <w:rFonts w:eastAsia="Calibri"/>
          <w:lang w:val="fr-FR"/>
        </w:rPr>
        <w:t>’</w:t>
      </w:r>
      <w:r w:rsidRPr="002F4D7B">
        <w:rPr>
          <w:rFonts w:eastAsia="Calibri"/>
          <w:lang w:val="fr-FR"/>
        </w:rPr>
        <w:t>assèchement sont munies de dispositifs de fermeture à l</w:t>
      </w:r>
      <w:r w:rsidR="00773703">
        <w:rPr>
          <w:rFonts w:eastAsia="Calibri"/>
          <w:lang w:val="fr-FR"/>
        </w:rPr>
        <w:t>’</w:t>
      </w:r>
      <w:r w:rsidRPr="002F4D7B">
        <w:rPr>
          <w:rFonts w:eastAsia="Calibri"/>
          <w:lang w:val="fr-FR"/>
        </w:rPr>
        <w:t>entrée côté aspiration de la pompe dans la chambre des pompes à cargaison immédiatement sur la cloison. Les dispositifs de commandes nécessaires dans la chambre des pompes, le démarrage des pompes ainsi que la commande de débit de liquides doivent être actionnés à partir du pont;</w:t>
      </w:r>
    </w:p>
    <w:p w:rsidR="005B31CD" w:rsidRPr="002F4D7B" w:rsidRDefault="005B31CD" w:rsidP="002577FD">
      <w:pPr>
        <w:pStyle w:val="Bullet1"/>
        <w:rPr>
          <w:lang w:val="fr-FR"/>
        </w:rPr>
      </w:pPr>
      <w:r w:rsidRPr="002F4D7B">
        <w:rPr>
          <w:rFonts w:eastAsia="Calibri"/>
          <w:lang w:val="fr-FR"/>
        </w:rPr>
        <w:t>Le fond de cale de la chambre des pompes doit être équipé d</w:t>
      </w:r>
      <w:r w:rsidR="00773703">
        <w:rPr>
          <w:rFonts w:eastAsia="Calibri"/>
          <w:lang w:val="fr-FR"/>
        </w:rPr>
        <w:t>’</w:t>
      </w:r>
      <w:r w:rsidRPr="002F4D7B">
        <w:rPr>
          <w:rFonts w:eastAsia="Calibri"/>
          <w:lang w:val="fr-FR"/>
        </w:rPr>
        <w:t>un dispositif de mesure du niveau de remplissage qui déclenche une alarme optique et acoustique dans la timonerie lorsque du liquide s</w:t>
      </w:r>
      <w:r w:rsidR="00773703">
        <w:rPr>
          <w:rFonts w:eastAsia="Calibri"/>
          <w:lang w:val="fr-FR"/>
        </w:rPr>
        <w:t>’</w:t>
      </w:r>
      <w:r w:rsidRPr="002F4D7B">
        <w:rPr>
          <w:rFonts w:eastAsia="Calibri"/>
          <w:lang w:val="fr-FR"/>
        </w:rPr>
        <w:t>amasse dans le fond de cale de la chambre des pompes;</w:t>
      </w:r>
    </w:p>
    <w:p w:rsidR="005B31CD" w:rsidRPr="002F4D7B" w:rsidRDefault="005B31CD" w:rsidP="002577FD">
      <w:pPr>
        <w:pStyle w:val="Bullet1"/>
        <w:rPr>
          <w:lang w:val="fr-FR"/>
        </w:rPr>
      </w:pPr>
      <w:r w:rsidRPr="002F4D7B">
        <w:rPr>
          <w:rFonts w:eastAsia="Calibri"/>
          <w:lang w:val="fr-FR"/>
        </w:rPr>
        <w:t>La chambre des pompes à cargaison est pourvue d</w:t>
      </w:r>
      <w:r w:rsidR="00773703">
        <w:rPr>
          <w:rFonts w:eastAsia="Calibri"/>
          <w:lang w:val="fr-FR"/>
        </w:rPr>
        <w:t>’</w:t>
      </w:r>
      <w:r w:rsidRPr="002F4D7B">
        <w:rPr>
          <w:rFonts w:eastAsia="Calibri"/>
          <w:lang w:val="fr-FR"/>
        </w:rPr>
        <w:t>une l</w:t>
      </w:r>
      <w:r w:rsidR="00773703">
        <w:rPr>
          <w:rFonts w:eastAsia="Calibri"/>
          <w:lang w:val="fr-FR"/>
        </w:rPr>
        <w:t>’</w:t>
      </w:r>
      <w:r w:rsidRPr="002F4D7B">
        <w:rPr>
          <w:rFonts w:eastAsia="Calibri"/>
          <w:lang w:val="fr-FR"/>
        </w:rPr>
        <w:t>installation de mesure de l</w:t>
      </w:r>
      <w:r w:rsidR="00773703">
        <w:rPr>
          <w:rFonts w:eastAsia="Calibri"/>
          <w:lang w:val="fr-FR"/>
        </w:rPr>
        <w:t>’</w:t>
      </w:r>
      <w:r w:rsidRPr="002F4D7B">
        <w:rPr>
          <w:rFonts w:eastAsia="Calibri"/>
          <w:lang w:val="fr-FR"/>
        </w:rPr>
        <w:t>oxygène permanente qui indique automatiquement la teneur en oxygène et qui actionne une alarme optique et acoustique lorsque la concentration en oxygène atteint 19,5 % en volume. Les capteurs de cette installation doivent être placés à des endroits appropriés au fond et à 2 m de hauteur. La mesure doit être continue et affichée près de l</w:t>
      </w:r>
      <w:r w:rsidR="00773703">
        <w:rPr>
          <w:rFonts w:eastAsia="Calibri"/>
          <w:lang w:val="fr-FR"/>
        </w:rPr>
        <w:t>’</w:t>
      </w:r>
      <w:r w:rsidRPr="002F4D7B">
        <w:rPr>
          <w:rFonts w:eastAsia="Calibri"/>
          <w:lang w:val="fr-FR"/>
        </w:rPr>
        <w:t>entrée. Des avertisseurs optiques et acoustiques doivent être installés dans la timonerie et dans la chambre des pompes à cargaison et, lors du déclenchement de l</w:t>
      </w:r>
      <w:r w:rsidR="00773703">
        <w:rPr>
          <w:rFonts w:eastAsia="Calibri"/>
          <w:lang w:val="fr-FR"/>
        </w:rPr>
        <w:t>’</w:t>
      </w:r>
      <w:r w:rsidRPr="002F4D7B">
        <w:rPr>
          <w:rFonts w:eastAsia="Calibri"/>
          <w:lang w:val="fr-FR"/>
        </w:rPr>
        <w:t>alarme, le système de chargement et de déchargement du bateau doit être arrêté;</w:t>
      </w:r>
    </w:p>
    <w:p w:rsidR="005B31CD" w:rsidRPr="002F4D7B" w:rsidRDefault="005B31CD" w:rsidP="005B31CD">
      <w:pPr>
        <w:spacing w:after="120"/>
        <w:ind w:left="1701" w:right="1134"/>
        <w:jc w:val="both"/>
        <w:rPr>
          <w:lang w:val="fr-FR"/>
        </w:rPr>
      </w:pPr>
      <w:r w:rsidRPr="002F4D7B">
        <w:rPr>
          <w:rFonts w:eastAsia="Calibri"/>
          <w:lang w:val="fr-FR"/>
        </w:rPr>
        <w:t>La défaillance de l</w:t>
      </w:r>
      <w:r w:rsidR="00773703">
        <w:rPr>
          <w:rFonts w:eastAsia="Calibri"/>
          <w:lang w:val="fr-FR"/>
        </w:rPr>
        <w:t>’</w:t>
      </w:r>
      <w:r w:rsidRPr="002F4D7B">
        <w:rPr>
          <w:rFonts w:eastAsia="Calibri"/>
          <w:lang w:val="fr-FR"/>
        </w:rPr>
        <w:t>installation de mesure de l</w:t>
      </w:r>
      <w:r w:rsidR="00773703">
        <w:rPr>
          <w:rFonts w:eastAsia="Calibri"/>
          <w:lang w:val="fr-FR"/>
        </w:rPr>
        <w:t>’</w:t>
      </w:r>
      <w:r w:rsidRPr="002F4D7B">
        <w:rPr>
          <w:rFonts w:eastAsia="Calibri"/>
          <w:lang w:val="fr-FR"/>
        </w:rPr>
        <w:t>oxygène doit déclencher un signal d</w:t>
      </w:r>
      <w:r w:rsidR="00773703">
        <w:rPr>
          <w:rFonts w:eastAsia="Calibri"/>
          <w:lang w:val="fr-FR"/>
        </w:rPr>
        <w:t>’</w:t>
      </w:r>
      <w:r w:rsidRPr="002F4D7B">
        <w:rPr>
          <w:rFonts w:eastAsia="Calibri"/>
          <w:lang w:val="fr-FR"/>
        </w:rPr>
        <w:t>alarme optique et acoustique dans la timonerie et sur le pont. L</w:t>
      </w:r>
      <w:r w:rsidR="00773703">
        <w:rPr>
          <w:rFonts w:eastAsia="Calibri"/>
          <w:lang w:val="fr-FR"/>
        </w:rPr>
        <w:t>’</w:t>
      </w:r>
      <w:r w:rsidRPr="002F4D7B">
        <w:rPr>
          <w:rFonts w:eastAsia="Calibri"/>
          <w:lang w:val="fr-FR"/>
        </w:rPr>
        <w:t>alarme doit être automatiquement relayée vers les logements dans le cas où elle n</w:t>
      </w:r>
      <w:r w:rsidR="00773703">
        <w:rPr>
          <w:rFonts w:eastAsia="Calibri"/>
          <w:lang w:val="fr-FR"/>
        </w:rPr>
        <w:t>’</w:t>
      </w:r>
      <w:r w:rsidRPr="002F4D7B">
        <w:rPr>
          <w:rFonts w:eastAsia="Calibri"/>
          <w:lang w:val="fr-FR"/>
        </w:rPr>
        <w:t>a pas été arrêtée;</w:t>
      </w:r>
    </w:p>
    <w:p w:rsidR="005B31CD" w:rsidRPr="002F4D7B" w:rsidRDefault="00BB1ADB" w:rsidP="002577FD">
      <w:pPr>
        <w:pStyle w:val="Bullet1"/>
        <w:rPr>
          <w:lang w:val="fr-FR"/>
        </w:rPr>
      </w:pPr>
      <w:r>
        <w:rPr>
          <w:rFonts w:eastAsia="Calibri"/>
          <w:lang w:val="fr-FR"/>
        </w:rPr>
        <w:lastRenderedPageBreak/>
        <w:t>L</w:t>
      </w:r>
      <w:r w:rsidR="005B31CD" w:rsidRPr="002F4D7B">
        <w:rPr>
          <w:rFonts w:eastAsia="Calibri"/>
          <w:lang w:val="fr-FR"/>
        </w:rPr>
        <w:t>e système de ventilation prescrit au 9.3.x.12.3 a une capacité permettant de renouveler au moins 30 fois par heure le volume d</w:t>
      </w:r>
      <w:r w:rsidR="00773703">
        <w:rPr>
          <w:rFonts w:eastAsia="Calibri"/>
          <w:lang w:val="fr-FR"/>
        </w:rPr>
        <w:t>’</w:t>
      </w:r>
      <w:r w:rsidR="005B31CD" w:rsidRPr="002F4D7B">
        <w:rPr>
          <w:rFonts w:eastAsia="Calibri"/>
          <w:lang w:val="fr-FR"/>
        </w:rPr>
        <w:t>air contenu dans le local de service.</w:t>
      </w:r>
    </w:p>
    <w:p w:rsidR="005B31CD" w:rsidRPr="002F4D7B" w:rsidRDefault="005B31CD" w:rsidP="005B31CD">
      <w:pPr>
        <w:spacing w:after="120"/>
        <w:ind w:left="1134" w:right="1134"/>
        <w:jc w:val="both"/>
        <w:rPr>
          <w:rFonts w:eastAsia="Calibri"/>
          <w:lang w:val="fr-FR"/>
        </w:rPr>
      </w:pPr>
      <w:r w:rsidRPr="002F4D7B">
        <w:rPr>
          <w:rFonts w:eastAsia="Calibri"/>
          <w:lang w:val="fr-FR"/>
        </w:rPr>
        <w:t>Lorsque la liste des matières du bateau selon 1.16.1.2.5 doit contenir des matières des matières pour lesquelles une protection contre les explosions est exigée à la colonne (17) du tableau C du chapitre 3.2, la chambre des pompes à cargaison doit en outre être pourvue d</w:t>
      </w:r>
      <w:r w:rsidR="00773703">
        <w:rPr>
          <w:rFonts w:eastAsia="Calibri"/>
          <w:lang w:val="fr-FR"/>
        </w:rPr>
        <w:t>’</w:t>
      </w:r>
      <w:r w:rsidRPr="002F4D7B">
        <w:rPr>
          <w:rFonts w:eastAsia="Calibri"/>
          <w:lang w:val="fr-FR"/>
        </w:rPr>
        <w:t xml:space="preserve">une installation de détection de gaz permanente qui indique automatiquement la présence de gaz inflammables </w:t>
      </w:r>
      <w:del w:id="339" w:author="Martine Moench" w:date="2017-09-19T11:26:00Z">
        <w:r w:rsidRPr="002F4D7B" w:rsidDel="00034FEB">
          <w:rPr>
            <w:rFonts w:eastAsia="Calibri"/>
            <w:lang w:val="fr-FR"/>
          </w:rPr>
          <w:delText xml:space="preserve">au moyen de capteurs à mesure directe </w:delText>
        </w:r>
      </w:del>
      <w:r w:rsidRPr="002F4D7B">
        <w:rPr>
          <w:rFonts w:eastAsia="Calibri"/>
          <w:lang w:val="fr-FR"/>
        </w:rPr>
        <w:t>et qui actionne une alarme optique et acoustique lorsque la concentration de gaz atteint 20 % de la LIE de la cargaison ou 20 % de la LIE du n-hexane, la LIE la plus critique devant être retenue.</w:t>
      </w:r>
    </w:p>
    <w:p w:rsidR="005B31CD" w:rsidRPr="002F4D7B" w:rsidRDefault="005B31CD" w:rsidP="005B31CD">
      <w:pPr>
        <w:spacing w:after="120"/>
        <w:ind w:left="1134" w:right="1134"/>
        <w:jc w:val="both"/>
        <w:rPr>
          <w:rFonts w:eastAsia="Calibri"/>
          <w:lang w:val="fr-FR"/>
        </w:rPr>
      </w:pPr>
      <w:r w:rsidRPr="002F4D7B">
        <w:rPr>
          <w:rFonts w:eastAsia="Calibri"/>
          <w:lang w:val="fr-FR"/>
        </w:rPr>
        <w:t>Les capteurs de l</w:t>
      </w:r>
      <w:r w:rsidR="00773703">
        <w:rPr>
          <w:rFonts w:eastAsia="Calibri"/>
          <w:lang w:val="fr-FR"/>
        </w:rPr>
        <w:t>’</w:t>
      </w:r>
      <w:r w:rsidRPr="002F4D7B">
        <w:rPr>
          <w:rFonts w:eastAsia="Calibri"/>
          <w:lang w:val="fr-FR"/>
        </w:rPr>
        <w:t>installation de détection de gaz doivent être placés à des endroits appropriés au fond et directement sous le pont. La mesure doit être continue et affichée près de l</w:t>
      </w:r>
      <w:r w:rsidR="00773703">
        <w:rPr>
          <w:rFonts w:eastAsia="Calibri"/>
          <w:lang w:val="fr-FR"/>
        </w:rPr>
        <w:t>’</w:t>
      </w:r>
      <w:r w:rsidRPr="002F4D7B">
        <w:rPr>
          <w:rFonts w:eastAsia="Calibri"/>
          <w:lang w:val="fr-FR"/>
        </w:rPr>
        <w:t>entrée.</w:t>
      </w:r>
    </w:p>
    <w:p w:rsidR="005B31CD" w:rsidRPr="002F4D7B" w:rsidRDefault="005B31CD" w:rsidP="005B31CD">
      <w:pPr>
        <w:spacing w:after="120"/>
        <w:ind w:left="1134" w:right="1134"/>
        <w:jc w:val="both"/>
        <w:rPr>
          <w:rFonts w:eastAsia="Calibri"/>
          <w:lang w:val="fr-FR"/>
        </w:rPr>
      </w:pPr>
      <w:r w:rsidRPr="002F4D7B">
        <w:rPr>
          <w:rFonts w:eastAsia="Calibri"/>
          <w:lang w:val="fr-FR"/>
        </w:rPr>
        <w:t>Des avertisseurs optiques et acoustiques doivent être installés dans la timonerie et dans la chambre des pompes à cargaison et, lors du déclenchement de l</w:t>
      </w:r>
      <w:r w:rsidR="00773703">
        <w:rPr>
          <w:rFonts w:eastAsia="Calibri"/>
          <w:lang w:val="fr-FR"/>
        </w:rPr>
        <w:t>’</w:t>
      </w:r>
      <w:r w:rsidRPr="002F4D7B">
        <w:rPr>
          <w:rFonts w:eastAsia="Calibri"/>
          <w:lang w:val="fr-FR"/>
        </w:rPr>
        <w:t>alarme, le système de chargement et de déchargement du bateau doit être arrêté.</w:t>
      </w:r>
    </w:p>
    <w:p w:rsidR="005B31CD" w:rsidRPr="002F4D7B" w:rsidRDefault="005B31CD" w:rsidP="005B31CD">
      <w:pPr>
        <w:spacing w:after="120"/>
        <w:ind w:left="1134" w:right="1134"/>
        <w:jc w:val="both"/>
        <w:rPr>
          <w:rFonts w:eastAsia="Calibri"/>
          <w:lang w:val="fr-FR"/>
        </w:rPr>
      </w:pPr>
      <w:r w:rsidRPr="002F4D7B">
        <w:rPr>
          <w:rFonts w:eastAsia="Calibri"/>
          <w:lang w:val="fr-FR"/>
        </w:rPr>
        <w:t>La défaillance de l</w:t>
      </w:r>
      <w:r w:rsidR="00773703">
        <w:rPr>
          <w:rFonts w:eastAsia="Calibri"/>
          <w:lang w:val="fr-FR"/>
        </w:rPr>
        <w:t>’</w:t>
      </w:r>
      <w:r w:rsidRPr="002F4D7B">
        <w:rPr>
          <w:rFonts w:eastAsia="Calibri"/>
          <w:lang w:val="fr-FR"/>
        </w:rPr>
        <w:t>installation de détection de gaz doit être immédiatement signalée dans la timonerie et sur le pont par un dispositif d</w:t>
      </w:r>
      <w:r w:rsidR="00773703">
        <w:rPr>
          <w:rFonts w:eastAsia="Calibri"/>
          <w:lang w:val="fr-FR"/>
        </w:rPr>
        <w:t>’</w:t>
      </w:r>
      <w:r w:rsidRPr="002F4D7B">
        <w:rPr>
          <w:rFonts w:eastAsia="Calibri"/>
          <w:lang w:val="fr-FR"/>
        </w:rPr>
        <w:t>alarme optique et acoustique. L</w:t>
      </w:r>
      <w:r w:rsidR="00773703">
        <w:rPr>
          <w:rFonts w:eastAsia="Calibri"/>
          <w:lang w:val="fr-FR"/>
        </w:rPr>
        <w:t>’</w:t>
      </w:r>
      <w:r w:rsidRPr="002F4D7B">
        <w:rPr>
          <w:rFonts w:eastAsia="Calibri"/>
          <w:lang w:val="fr-FR"/>
        </w:rPr>
        <w:t>alarme doit être automatiquement relayée vers les logements dans le cas où elle n</w:t>
      </w:r>
      <w:r w:rsidR="00773703">
        <w:rPr>
          <w:rFonts w:eastAsia="Calibri"/>
          <w:lang w:val="fr-FR"/>
        </w:rPr>
        <w:t>’</w:t>
      </w:r>
      <w:r w:rsidR="00BB1ADB">
        <w:rPr>
          <w:rFonts w:eastAsia="Calibri"/>
          <w:lang w:val="fr-FR"/>
        </w:rPr>
        <w:t>a pas été arrêtée.</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9.3.3.17.</w:t>
      </w:r>
      <w:r w:rsidR="00BB1ADB">
        <w:rPr>
          <w:rFonts w:eastAsia="Calibri"/>
          <w:lang w:val="fr-FR"/>
        </w:rPr>
        <w:t>8</w:t>
      </w:r>
      <w:r w:rsidR="00BB1ADB">
        <w:rPr>
          <w:rFonts w:eastAsia="Calibri"/>
          <w:lang w:val="fr-FR"/>
        </w:rPr>
        <w:tab/>
        <w:t>Après «9.3.3.17.6», insérer «</w:t>
      </w:r>
      <w:r w:rsidRPr="002F4D7B">
        <w:rPr>
          <w:rFonts w:eastAsia="Calibri"/>
          <w:lang w:val="fr-FR"/>
        </w:rPr>
        <w:t>à l</w:t>
      </w:r>
      <w:r w:rsidR="00773703">
        <w:rPr>
          <w:rFonts w:eastAsia="Calibri"/>
          <w:lang w:val="fr-FR"/>
        </w:rPr>
        <w:t>’</w:t>
      </w:r>
      <w:r w:rsidRPr="002F4D7B">
        <w:rPr>
          <w:rFonts w:eastAsia="Calibri"/>
          <w:lang w:val="fr-FR"/>
        </w:rPr>
        <w:t>exception de l</w:t>
      </w:r>
      <w:r w:rsidR="00773703">
        <w:rPr>
          <w:rFonts w:eastAsia="Calibri"/>
          <w:lang w:val="fr-FR"/>
        </w:rPr>
        <w:t>’</w:t>
      </w:r>
      <w:r w:rsidRPr="002F4D7B">
        <w:rPr>
          <w:rFonts w:eastAsia="Calibri"/>
          <w:lang w:val="fr-FR"/>
        </w:rPr>
        <w:t>installation de mesure de l</w:t>
      </w:r>
      <w:r w:rsidR="00773703">
        <w:rPr>
          <w:rFonts w:eastAsia="Calibri"/>
          <w:lang w:val="fr-FR"/>
        </w:rPr>
        <w:t>’</w:t>
      </w:r>
      <w:r w:rsidR="00BB1ADB">
        <w:rPr>
          <w:rFonts w:eastAsia="Calibri"/>
          <w:lang w:val="fr-FR"/>
        </w:rPr>
        <w:t>oxygène permanente</w:t>
      </w:r>
      <w:r w:rsidRPr="002F4D7B">
        <w:rPr>
          <w:rFonts w:eastAsia="Calibri"/>
          <w:lang w:val="fr-FR"/>
        </w:rPr>
        <w:t>».</w:t>
      </w:r>
    </w:p>
    <w:p w:rsidR="005B31CD" w:rsidRPr="002F4D7B" w:rsidRDefault="005B31CD" w:rsidP="00335DD8">
      <w:pPr>
        <w:keepNext/>
        <w:spacing w:after="120"/>
        <w:ind w:left="1134" w:right="1134"/>
        <w:jc w:val="both"/>
        <w:rPr>
          <w:rFonts w:eastAsia="Calibri"/>
          <w:szCs w:val="24"/>
          <w:lang w:val="fr-FR"/>
        </w:rPr>
      </w:pPr>
      <w:r w:rsidRPr="002F4D7B">
        <w:rPr>
          <w:rFonts w:eastAsia="Calibri"/>
          <w:szCs w:val="24"/>
          <w:lang w:val="fr-FR"/>
        </w:rPr>
        <w:t>9.3.2.20.4 et 9.3.3.20.4</w:t>
      </w:r>
      <w:r w:rsidRPr="002F4D7B">
        <w:rPr>
          <w:rFonts w:eastAsia="Calibri"/>
          <w:szCs w:val="24"/>
          <w:lang w:val="fr-FR"/>
        </w:rPr>
        <w:tab/>
        <w:t>Modifier pour lire comme suit:</w:t>
      </w:r>
    </w:p>
    <w:p w:rsidR="005B31CD" w:rsidRPr="002F4D7B" w:rsidRDefault="002577FD" w:rsidP="00335DD8">
      <w:pPr>
        <w:keepNext/>
        <w:spacing w:after="120"/>
        <w:ind w:left="1134" w:right="1134"/>
        <w:jc w:val="both"/>
        <w:rPr>
          <w:rFonts w:eastAsia="Calibri"/>
          <w:lang w:val="fr-FR"/>
        </w:rPr>
      </w:pPr>
      <w:r>
        <w:rPr>
          <w:rFonts w:eastAsia="Calibri"/>
          <w:lang w:val="fr-FR"/>
        </w:rPr>
        <w:t>«</w:t>
      </w:r>
      <w:r w:rsidR="005B31CD" w:rsidRPr="002F4D7B">
        <w:rPr>
          <w:rFonts w:eastAsia="Calibri"/>
          <w:lang w:val="fr-FR"/>
        </w:rPr>
        <w:t>Lorsque la liste des matières du bateau selon 1.16.1.2.5 doit contenir des matières pour lesquelles la protection contre les explosions est exigée selon la colonne (17) du tableau C du chapitre 3.2, les orifices de ventilation des cofferdams doivent être équipés de coupe-flammes résistant à une déflagration. Ces coupe-flammes doivent être sélectionnés en fonction des groupes/sous-groupes d</w:t>
      </w:r>
      <w:r w:rsidR="00773703">
        <w:rPr>
          <w:rFonts w:eastAsia="Calibri"/>
          <w:lang w:val="fr-FR"/>
        </w:rPr>
        <w:t>’</w:t>
      </w:r>
      <w:r w:rsidR="005B31CD" w:rsidRPr="002F4D7B">
        <w:rPr>
          <w:rFonts w:eastAsia="Calibri"/>
          <w:lang w:val="fr-FR"/>
        </w:rPr>
        <w:t>explosion auxquels appartiennent les matières mentionnées dans la liste des matières du bateau (voir colonne (16)</w:t>
      </w:r>
      <w:r>
        <w:rPr>
          <w:rFonts w:eastAsia="Calibri"/>
          <w:lang w:val="fr-FR"/>
        </w:rPr>
        <w:t xml:space="preserve"> du tableau C du chapitre 3.2).</w:t>
      </w:r>
      <w:r w:rsidR="005B31CD" w:rsidRPr="002F4D7B">
        <w:rPr>
          <w:rFonts w:eastAsia="Calibri"/>
          <w:lang w:val="fr-FR"/>
        </w:rPr>
        <w:t>».</w:t>
      </w:r>
    </w:p>
    <w:p w:rsidR="005B31CD" w:rsidRPr="002F4D7B" w:rsidRDefault="005B31CD" w:rsidP="005B31CD">
      <w:pPr>
        <w:spacing w:after="120"/>
        <w:ind w:left="1134" w:right="1134"/>
        <w:jc w:val="both"/>
        <w:rPr>
          <w:rFonts w:eastAsia="Calibri"/>
          <w:szCs w:val="24"/>
          <w:lang w:val="fr-FR"/>
        </w:rPr>
      </w:pPr>
      <w:r w:rsidRPr="002F4D7B">
        <w:rPr>
          <w:rFonts w:eastAsia="Calibri"/>
          <w:szCs w:val="24"/>
          <w:lang w:val="fr-FR"/>
        </w:rPr>
        <w:t>9.3.3.20.5</w:t>
      </w:r>
      <w:r w:rsidRPr="002F4D7B">
        <w:rPr>
          <w:rFonts w:eastAsia="Calibri"/>
          <w:szCs w:val="24"/>
          <w:lang w:val="fr-FR"/>
        </w:rPr>
        <w:tab/>
        <w:t>Modifier pour lire comme suit:</w:t>
      </w:r>
    </w:p>
    <w:p w:rsidR="005B31CD" w:rsidRPr="002F4D7B" w:rsidRDefault="002577FD" w:rsidP="005B31CD">
      <w:pPr>
        <w:spacing w:after="120"/>
        <w:ind w:left="1134" w:right="1134"/>
        <w:jc w:val="both"/>
        <w:rPr>
          <w:rFonts w:eastAsia="Calibri"/>
          <w:lang w:val="fr-FR"/>
        </w:rPr>
      </w:pPr>
      <w:r>
        <w:rPr>
          <w:rFonts w:eastAsia="Calibri"/>
          <w:lang w:val="fr-FR"/>
        </w:rPr>
        <w:t>«</w:t>
      </w:r>
      <w:r w:rsidR="005B31CD" w:rsidRPr="002F4D7B">
        <w:rPr>
          <w:rFonts w:eastAsia="Calibri"/>
          <w:szCs w:val="24"/>
          <w:lang w:val="fr-FR"/>
        </w:rPr>
        <w:t>9.3.3.20.5</w:t>
      </w:r>
      <w:r w:rsidR="005B31CD" w:rsidRPr="002F4D7B">
        <w:rPr>
          <w:rFonts w:eastAsia="Calibri"/>
          <w:szCs w:val="24"/>
          <w:lang w:val="fr-FR"/>
        </w:rPr>
        <w:tab/>
      </w:r>
      <w:r w:rsidR="005B31CD" w:rsidRPr="002F4D7B">
        <w:rPr>
          <w:rFonts w:eastAsia="Calibri"/>
          <w:lang w:val="fr-FR"/>
        </w:rPr>
        <w:t>La disposition du 9.3.3.20.2 ne s</w:t>
      </w:r>
      <w:r w:rsidR="00773703">
        <w:rPr>
          <w:rFonts w:eastAsia="Calibri"/>
          <w:lang w:val="fr-FR"/>
        </w:rPr>
        <w:t>’</w:t>
      </w:r>
      <w:r w:rsidR="005B31CD" w:rsidRPr="002F4D7B">
        <w:rPr>
          <w:rFonts w:eastAsia="Calibri"/>
          <w:lang w:val="fr-FR"/>
        </w:rPr>
        <w:t>applique pas aux bateaux avitaille</w:t>
      </w:r>
      <w:r>
        <w:rPr>
          <w:rFonts w:eastAsia="Calibri"/>
          <w:lang w:val="fr-FR"/>
        </w:rPr>
        <w:t>urs ni aux bateaux déshuileurs.</w:t>
      </w:r>
      <w:r w:rsidR="005B31CD" w:rsidRPr="002F4D7B">
        <w:rPr>
          <w:rFonts w:eastAsia="Calibri"/>
          <w:lang w:val="fr-FR"/>
        </w:rPr>
        <w:t>».</w:t>
      </w:r>
    </w:p>
    <w:p w:rsidR="005B31CD" w:rsidRPr="002F4D7B" w:rsidRDefault="005B31CD" w:rsidP="005B31CD">
      <w:pPr>
        <w:spacing w:after="120"/>
        <w:ind w:left="1134" w:right="1134"/>
        <w:jc w:val="both"/>
        <w:rPr>
          <w:rFonts w:eastAsia="Calibri"/>
          <w:szCs w:val="24"/>
          <w:lang w:val="fr-FR"/>
        </w:rPr>
      </w:pPr>
      <w:r w:rsidRPr="002F4D7B">
        <w:rPr>
          <w:rFonts w:eastAsia="Calibri"/>
          <w:szCs w:val="24"/>
          <w:lang w:val="fr-FR"/>
        </w:rPr>
        <w:t>9.3.2.21.1 f) et 9.3.2.21.1 f)</w:t>
      </w:r>
      <w:r w:rsidRPr="002F4D7B">
        <w:rPr>
          <w:rFonts w:eastAsia="Calibri"/>
          <w:szCs w:val="24"/>
          <w:lang w:val="fr-FR"/>
        </w:rPr>
        <w:tab/>
      </w:r>
      <w:r w:rsidRPr="002F4D7B">
        <w:rPr>
          <w:rFonts w:eastAsia="Calibri"/>
          <w:szCs w:val="24"/>
          <w:lang w:val="fr-FR"/>
        </w:rPr>
        <w:tab/>
        <w:t>Modifier pour lire comme suit:</w:t>
      </w:r>
    </w:p>
    <w:p w:rsidR="005B31CD" w:rsidRPr="002F4D7B" w:rsidRDefault="002577FD" w:rsidP="005B31CD">
      <w:pPr>
        <w:spacing w:after="120"/>
        <w:ind w:left="1701" w:right="1134" w:hanging="567"/>
        <w:jc w:val="both"/>
        <w:rPr>
          <w:lang w:val="fr-FR"/>
        </w:rPr>
      </w:pPr>
      <w:r>
        <w:rPr>
          <w:rFonts w:eastAsia="Calibri"/>
          <w:lang w:val="fr-FR"/>
        </w:rPr>
        <w:t>«</w:t>
      </w:r>
      <w:r w:rsidR="005B31CD" w:rsidRPr="002F4D7B">
        <w:rPr>
          <w:rFonts w:eastAsia="Calibri"/>
          <w:lang w:val="fr-FR"/>
        </w:rPr>
        <w:t>f)</w:t>
      </w:r>
      <w:r w:rsidR="005B31CD" w:rsidRPr="002F4D7B">
        <w:rPr>
          <w:rFonts w:eastAsia="Calibri"/>
          <w:lang w:val="fr-FR"/>
        </w:rPr>
        <w:tab/>
        <w:t>d</w:t>
      </w:r>
      <w:r w:rsidR="00773703">
        <w:rPr>
          <w:rFonts w:eastAsia="Calibri"/>
          <w:lang w:val="fr-FR"/>
        </w:rPr>
        <w:t>’</w:t>
      </w:r>
      <w:r w:rsidR="005B31CD" w:rsidRPr="002F4D7B">
        <w:rPr>
          <w:rFonts w:eastAsia="Calibri"/>
          <w:lang w:val="fr-FR"/>
        </w:rPr>
        <w:t>un instrument pour mesurer la température de la cargaison si à la colonne (9) du tableau C du chapitre 3.2 une installation de chauffage de la cargaison est requise à bord, ou une possibilité de chauffage de la cargaison, ou si dans la colonne (20) est requise ou si une tem</w:t>
      </w:r>
      <w:r>
        <w:rPr>
          <w:rFonts w:eastAsia="Calibri"/>
          <w:lang w:val="fr-FR"/>
        </w:rPr>
        <w:t>pérature maximale est indiquée;</w:t>
      </w:r>
      <w:r w:rsidR="005B31CD" w:rsidRPr="002F4D7B">
        <w:rPr>
          <w:rFonts w:eastAsia="Calibri"/>
          <w:lang w:val="fr-FR"/>
        </w:rPr>
        <w:t>».</w:t>
      </w:r>
    </w:p>
    <w:p w:rsidR="005B31CD" w:rsidRPr="002F4D7B" w:rsidRDefault="005B31CD" w:rsidP="005B31CD">
      <w:pPr>
        <w:spacing w:after="120"/>
        <w:ind w:left="1134" w:right="1134"/>
        <w:jc w:val="both"/>
        <w:rPr>
          <w:rFonts w:eastAsia="Calibri"/>
          <w:szCs w:val="24"/>
          <w:lang w:val="fr-FR"/>
        </w:rPr>
      </w:pPr>
      <w:r w:rsidRPr="002F4D7B">
        <w:rPr>
          <w:rFonts w:eastAsia="Calibri"/>
          <w:szCs w:val="24"/>
          <w:lang w:val="fr-FR"/>
        </w:rPr>
        <w:t>9.3.2.21.1 g) et 9.3.3.21.1 g)</w:t>
      </w:r>
      <w:r w:rsidRPr="002F4D7B">
        <w:rPr>
          <w:rFonts w:eastAsia="Calibri"/>
          <w:szCs w:val="24"/>
          <w:lang w:val="fr-FR"/>
        </w:rPr>
        <w:tab/>
        <w:t>Modifier pour lire comme suit:</w:t>
      </w:r>
    </w:p>
    <w:p w:rsidR="005B31CD" w:rsidRPr="002F4D7B" w:rsidRDefault="002577FD" w:rsidP="005B31CD">
      <w:pPr>
        <w:spacing w:after="120"/>
        <w:ind w:left="1701" w:right="1134" w:hanging="567"/>
        <w:jc w:val="both"/>
        <w:rPr>
          <w:lang w:val="fr-FR"/>
        </w:rPr>
      </w:pPr>
      <w:r>
        <w:rPr>
          <w:rFonts w:eastAsia="Calibri"/>
          <w:lang w:val="fr-FR"/>
        </w:rPr>
        <w:t>«</w:t>
      </w:r>
      <w:r w:rsidR="005B31CD" w:rsidRPr="002F4D7B">
        <w:rPr>
          <w:rFonts w:eastAsia="Calibri"/>
          <w:lang w:val="fr-FR"/>
        </w:rPr>
        <w:t>g)</w:t>
      </w:r>
      <w:r w:rsidR="005B31CD" w:rsidRPr="002F4D7B">
        <w:rPr>
          <w:rFonts w:eastAsia="Calibri"/>
          <w:lang w:val="fr-FR"/>
        </w:rPr>
        <w:tab/>
      </w:r>
      <w:r w:rsidR="005B31CD" w:rsidRPr="00B4021F">
        <w:rPr>
          <w:rFonts w:eastAsia="Calibri"/>
          <w:lang w:val="fr-FR"/>
        </w:rPr>
        <w:t>d</w:t>
      </w:r>
      <w:r w:rsidR="00773703" w:rsidRPr="00B4021F">
        <w:rPr>
          <w:rFonts w:eastAsia="Calibri"/>
          <w:lang w:val="fr-FR"/>
        </w:rPr>
        <w:t>’</w:t>
      </w:r>
      <w:r w:rsidR="005B31CD" w:rsidRPr="00B4021F">
        <w:rPr>
          <w:rFonts w:eastAsia="Calibri"/>
          <w:lang w:val="fr-FR"/>
        </w:rPr>
        <w:t xml:space="preserve">un raccord </w:t>
      </w:r>
      <w:del w:id="340" w:author="Martine Moench" w:date="2017-09-19T09:29:00Z">
        <w:r w:rsidR="005B31CD" w:rsidRPr="00B4021F" w:rsidDel="00B4021F">
          <w:rPr>
            <w:rFonts w:eastAsia="Calibri"/>
            <w:lang w:val="fr-FR"/>
          </w:rPr>
          <w:delText xml:space="preserve">pouvant être fermé pour le raccordement </w:delText>
        </w:r>
      </w:del>
      <w:r w:rsidR="005B31CD" w:rsidRPr="00B4021F">
        <w:rPr>
          <w:rFonts w:eastAsia="Calibri"/>
          <w:lang w:val="fr-FR"/>
        </w:rPr>
        <w:t>d</w:t>
      </w:r>
      <w:r w:rsidR="00773703" w:rsidRPr="00B4021F">
        <w:rPr>
          <w:rFonts w:eastAsia="Calibri"/>
          <w:lang w:val="fr-FR"/>
        </w:rPr>
        <w:t>’</w:t>
      </w:r>
      <w:r w:rsidR="005B31CD" w:rsidRPr="00B4021F">
        <w:rPr>
          <w:rFonts w:eastAsia="Calibri"/>
          <w:lang w:val="fr-FR"/>
        </w:rPr>
        <w:t>un dispositif de prise d</w:t>
      </w:r>
      <w:r w:rsidR="00773703" w:rsidRPr="00B4021F">
        <w:rPr>
          <w:rFonts w:eastAsia="Calibri"/>
          <w:lang w:val="fr-FR"/>
        </w:rPr>
        <w:t>’</w:t>
      </w:r>
      <w:r w:rsidR="005B31CD" w:rsidRPr="00B4021F">
        <w:rPr>
          <w:rFonts w:eastAsia="Calibri"/>
          <w:lang w:val="fr-FR"/>
        </w:rPr>
        <w:t>échantillons de type fermé ou partiellement fermé et/ou au moins d</w:t>
      </w:r>
      <w:r w:rsidR="00773703" w:rsidRPr="00B4021F">
        <w:rPr>
          <w:rFonts w:eastAsia="Calibri"/>
          <w:lang w:val="fr-FR"/>
        </w:rPr>
        <w:t>’</w:t>
      </w:r>
      <w:r w:rsidR="005B31CD" w:rsidRPr="00B4021F">
        <w:rPr>
          <w:rFonts w:eastAsia="Calibri"/>
          <w:lang w:val="fr-FR"/>
        </w:rPr>
        <w:t>un orifice de prise d</w:t>
      </w:r>
      <w:r w:rsidR="00773703" w:rsidRPr="00B4021F">
        <w:rPr>
          <w:rFonts w:eastAsia="Calibri"/>
          <w:lang w:val="fr-FR"/>
        </w:rPr>
        <w:t>’</w:t>
      </w:r>
      <w:r w:rsidR="005B31CD" w:rsidRPr="00B4021F">
        <w:rPr>
          <w:rFonts w:eastAsia="Calibri"/>
          <w:lang w:val="fr-FR"/>
        </w:rPr>
        <w:t>échantillons selon ce qui est exigé à la colonne (13) du tableau C du chapitre 3.2;</w:t>
      </w:r>
    </w:p>
    <w:p w:rsidR="005B31CD" w:rsidRPr="002F4D7B" w:rsidRDefault="005B31CD" w:rsidP="005B31CD">
      <w:pPr>
        <w:spacing w:after="120"/>
        <w:ind w:left="1701" w:right="1134"/>
        <w:jc w:val="both"/>
        <w:rPr>
          <w:lang w:val="fr-FR"/>
        </w:rPr>
      </w:pPr>
      <w:r w:rsidRPr="002F4D7B">
        <w:rPr>
          <w:rFonts w:eastAsia="Calibri"/>
          <w:lang w:val="fr-FR"/>
        </w:rPr>
        <w:t>Lorsque la liste des matières du bateau selon 1.16.1.2.5 doit contenir des matières pour lesquelles la protection contre les explosions est exigée selon la colonne (17) du tableau C du chapitre 3.2, l</w:t>
      </w:r>
      <w:r w:rsidR="00773703">
        <w:rPr>
          <w:rFonts w:eastAsia="Calibri"/>
          <w:lang w:val="fr-FR"/>
        </w:rPr>
        <w:t>’</w:t>
      </w:r>
      <w:r w:rsidRPr="002F4D7B">
        <w:rPr>
          <w:rFonts w:eastAsia="Calibri"/>
          <w:lang w:val="fr-FR"/>
        </w:rPr>
        <w:t>élément coupe-flammes résistant au feu continu de l</w:t>
      </w:r>
      <w:r w:rsidR="00773703">
        <w:rPr>
          <w:rFonts w:eastAsia="Calibri"/>
          <w:lang w:val="fr-FR"/>
        </w:rPr>
        <w:t>’</w:t>
      </w:r>
      <w:r w:rsidRPr="002F4D7B">
        <w:rPr>
          <w:rFonts w:eastAsia="Calibri"/>
          <w:lang w:val="fr-FR"/>
        </w:rPr>
        <w:t>orifice de prise d</w:t>
      </w:r>
      <w:r w:rsidR="00773703">
        <w:rPr>
          <w:rFonts w:eastAsia="Calibri"/>
          <w:lang w:val="fr-FR"/>
        </w:rPr>
        <w:t>’</w:t>
      </w:r>
      <w:r w:rsidRPr="002F4D7B">
        <w:rPr>
          <w:rFonts w:eastAsia="Calibri"/>
          <w:lang w:val="fr-FR"/>
        </w:rPr>
        <w:t>échantillons doit être sélectionné en fonction des groupes/sous-</w:t>
      </w:r>
      <w:r w:rsidRPr="002F4D7B">
        <w:rPr>
          <w:rFonts w:eastAsia="Calibri"/>
          <w:lang w:val="fr-FR"/>
        </w:rPr>
        <w:lastRenderedPageBreak/>
        <w:t>groupes d</w:t>
      </w:r>
      <w:r w:rsidR="00773703">
        <w:rPr>
          <w:rFonts w:eastAsia="Calibri"/>
          <w:lang w:val="fr-FR"/>
        </w:rPr>
        <w:t>’</w:t>
      </w:r>
      <w:r w:rsidRPr="002F4D7B">
        <w:rPr>
          <w:rFonts w:eastAsia="Calibri"/>
          <w:lang w:val="fr-FR"/>
        </w:rPr>
        <w:t>explosion auxquels appartiennent les matières mentionnées dans la liste des matières du bateau (voir colonne (16)</w:t>
      </w:r>
      <w:r w:rsidR="002577FD">
        <w:rPr>
          <w:rFonts w:eastAsia="Calibri"/>
          <w:lang w:val="fr-FR"/>
        </w:rPr>
        <w:t xml:space="preserve"> du tableau C du chapitre 3.2).</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9.3.2.21.7 et 9.3.3.21.7</w:t>
      </w:r>
      <w:r w:rsidRPr="002F4D7B">
        <w:rPr>
          <w:rFonts w:eastAsia="Calibri"/>
          <w:lang w:val="fr-FR"/>
        </w:rPr>
        <w:tab/>
        <w:t>Modifier pour lire comme suit:</w:t>
      </w:r>
    </w:p>
    <w:p w:rsidR="005B31CD" w:rsidRPr="002F4D7B" w:rsidRDefault="002577FD"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Lorsque la pression ou la température dépasse une valeur donnée, les instruments de mesure de la dépression ou de la surpression de la phase gazeuse dans la citerne à cargaison, ou de la température de la cargaison, doivent déclencher un signal d</w:t>
      </w:r>
      <w:r w:rsidR="00773703">
        <w:rPr>
          <w:rFonts w:eastAsia="Calibri"/>
          <w:lang w:val="fr-FR"/>
        </w:rPr>
        <w:t>’</w:t>
      </w:r>
      <w:r w:rsidR="005B31CD" w:rsidRPr="002F4D7B">
        <w:rPr>
          <w:rFonts w:eastAsia="Calibri"/>
          <w:lang w:val="fr-FR"/>
        </w:rPr>
        <w:t>alarme optique et acoustique dans la timonerie et sur le pont. L</w:t>
      </w:r>
      <w:r w:rsidR="00773703">
        <w:rPr>
          <w:rFonts w:eastAsia="Calibri"/>
          <w:lang w:val="fr-FR"/>
        </w:rPr>
        <w:t>’</w:t>
      </w:r>
      <w:r w:rsidR="005B31CD" w:rsidRPr="002F4D7B">
        <w:rPr>
          <w:rFonts w:eastAsia="Calibri"/>
          <w:lang w:val="fr-FR"/>
        </w:rPr>
        <w:t>alarme doit être automatiquement relayée vers les logements dans le cas où elle n</w:t>
      </w:r>
      <w:r w:rsidR="00773703">
        <w:rPr>
          <w:rFonts w:eastAsia="Calibri"/>
          <w:lang w:val="fr-FR"/>
        </w:rPr>
        <w:t>’</w:t>
      </w:r>
      <w:r w:rsidR="005B31CD" w:rsidRPr="002F4D7B">
        <w:rPr>
          <w:rFonts w:eastAsia="Calibri"/>
          <w:lang w:val="fr-FR"/>
        </w:rPr>
        <w:t>a pas été arrêtée.</w:t>
      </w:r>
    </w:p>
    <w:p w:rsidR="005B31CD" w:rsidRPr="002F4D7B" w:rsidRDefault="005B31CD" w:rsidP="005B31CD">
      <w:pPr>
        <w:spacing w:after="120"/>
        <w:ind w:left="1134" w:right="1134"/>
        <w:jc w:val="both"/>
        <w:rPr>
          <w:rFonts w:eastAsia="Calibri"/>
          <w:lang w:val="fr-FR"/>
        </w:rPr>
      </w:pPr>
      <w:r w:rsidRPr="002F4D7B">
        <w:rPr>
          <w:rFonts w:eastAsia="Calibri"/>
          <w:lang w:val="fr-FR"/>
        </w:rPr>
        <w:t>Lorsque pendant le chargement et le déchargement la pression dépasse une valeur donnée, l</w:t>
      </w:r>
      <w:r w:rsidR="00773703">
        <w:rPr>
          <w:rFonts w:eastAsia="Calibri"/>
          <w:lang w:val="fr-FR"/>
        </w:rPr>
        <w:t>’</w:t>
      </w:r>
      <w:r w:rsidRPr="002F4D7B">
        <w:rPr>
          <w:rFonts w:eastAsia="Calibri"/>
          <w:lang w:val="fr-FR"/>
        </w:rPr>
        <w:t>instrument de mesure de la pression doit déclencher immédiatement un contact électrique qui, au moyen de la prise décrite au 9.3.x.21.5 ci-dessus, permet de mettre en œuvre les mesures d</w:t>
      </w:r>
      <w:r w:rsidR="00773703">
        <w:rPr>
          <w:rFonts w:eastAsia="Calibri"/>
          <w:lang w:val="fr-FR"/>
        </w:rPr>
        <w:t>’</w:t>
      </w:r>
      <w:r w:rsidRPr="002F4D7B">
        <w:rPr>
          <w:rFonts w:eastAsia="Calibri"/>
          <w:lang w:val="fr-FR"/>
        </w:rPr>
        <w:t>interruption de l</w:t>
      </w:r>
      <w:r w:rsidR="00773703">
        <w:rPr>
          <w:rFonts w:eastAsia="Calibri"/>
          <w:lang w:val="fr-FR"/>
        </w:rPr>
        <w:t>’</w:t>
      </w:r>
      <w:r w:rsidRPr="002F4D7B">
        <w:rPr>
          <w:rFonts w:eastAsia="Calibri"/>
          <w:lang w:val="fr-FR"/>
        </w:rPr>
        <w:t>opération de chargement ou de déchargement. Si la pompe de déchargement du bateau est utilisée, elle doit être coupée automatiquement.</w:t>
      </w:r>
    </w:p>
    <w:p w:rsidR="005B31CD" w:rsidRPr="002F4D7B" w:rsidRDefault="005B31CD" w:rsidP="005B31CD">
      <w:pPr>
        <w:spacing w:after="120"/>
        <w:ind w:left="1134" w:right="1134"/>
        <w:jc w:val="both"/>
        <w:rPr>
          <w:rFonts w:eastAsia="Calibri"/>
          <w:lang w:val="fr-FR"/>
        </w:rPr>
      </w:pPr>
      <w:r w:rsidRPr="002F4D7B">
        <w:rPr>
          <w:rFonts w:eastAsia="Calibri"/>
          <w:lang w:val="fr-FR"/>
        </w:rPr>
        <w:t>L</w:t>
      </w:r>
      <w:r w:rsidR="00773703">
        <w:rPr>
          <w:rFonts w:eastAsia="Calibri"/>
          <w:lang w:val="fr-FR"/>
        </w:rPr>
        <w:t>’</w:t>
      </w:r>
      <w:r w:rsidRPr="002F4D7B">
        <w:rPr>
          <w:rFonts w:eastAsia="Calibri"/>
          <w:lang w:val="fr-FR"/>
        </w:rPr>
        <w:t>instrument de mesure de la surpression et dépression doit déclencher l</w:t>
      </w:r>
      <w:r w:rsidR="00773703">
        <w:rPr>
          <w:rFonts w:eastAsia="Calibri"/>
          <w:lang w:val="fr-FR"/>
        </w:rPr>
        <w:t>’</w:t>
      </w:r>
      <w:r w:rsidRPr="002F4D7B">
        <w:rPr>
          <w:rFonts w:eastAsia="Calibri"/>
          <w:lang w:val="fr-FR"/>
        </w:rPr>
        <w:t>alarme au plus tard lorsque sont atteints</w:t>
      </w:r>
    </w:p>
    <w:p w:rsidR="005B31CD" w:rsidRPr="002F4D7B" w:rsidRDefault="005B31CD" w:rsidP="005B31CD">
      <w:pPr>
        <w:spacing w:after="120"/>
        <w:ind w:left="1701" w:right="1134" w:hanging="567"/>
        <w:jc w:val="both"/>
        <w:rPr>
          <w:lang w:val="fr-FR"/>
        </w:rPr>
      </w:pPr>
      <w:r w:rsidRPr="002F4D7B">
        <w:rPr>
          <w:rFonts w:eastAsia="Calibri"/>
          <w:lang w:val="fr-FR"/>
        </w:rPr>
        <w:t>a)</w:t>
      </w:r>
      <w:r w:rsidRPr="002F4D7B">
        <w:rPr>
          <w:rFonts w:eastAsia="Calibri"/>
          <w:lang w:val="fr-FR"/>
        </w:rPr>
        <w:tab/>
        <w:t>1,15 fois la pression d</w:t>
      </w:r>
      <w:r w:rsidR="00773703">
        <w:rPr>
          <w:rFonts w:eastAsia="Calibri"/>
          <w:lang w:val="fr-FR"/>
        </w:rPr>
        <w:t>’</w:t>
      </w:r>
      <w:r w:rsidRPr="002F4D7B">
        <w:rPr>
          <w:rFonts w:eastAsia="Calibri"/>
          <w:lang w:val="fr-FR"/>
        </w:rPr>
        <w:t>ouverture des soupapes de surpression / soupapes de dégagement à grande vitesse; ou</w:t>
      </w:r>
    </w:p>
    <w:p w:rsidR="005B31CD" w:rsidRPr="002F4D7B" w:rsidRDefault="005B31CD" w:rsidP="005B31CD">
      <w:pPr>
        <w:spacing w:after="120"/>
        <w:ind w:left="1701" w:right="1134" w:hanging="567"/>
        <w:jc w:val="both"/>
        <w:rPr>
          <w:lang w:val="fr-FR"/>
        </w:rPr>
      </w:pPr>
      <w:r w:rsidRPr="002F4D7B">
        <w:rPr>
          <w:rFonts w:eastAsia="Calibri"/>
          <w:lang w:val="fr-FR"/>
        </w:rPr>
        <w:t>b)</w:t>
      </w:r>
      <w:r w:rsidRPr="002F4D7B">
        <w:rPr>
          <w:rFonts w:eastAsia="Calibri"/>
          <w:lang w:val="fr-FR"/>
        </w:rPr>
        <w:tab/>
        <w:t>le seuil inférieur de la pression de conception des soupapes de dépression, sans toutefois dépasser une dépression de 5 kPa (0,05 bar).</w:t>
      </w:r>
    </w:p>
    <w:p w:rsidR="005B31CD" w:rsidRPr="002F4D7B" w:rsidRDefault="005B31CD" w:rsidP="005B31CD">
      <w:pPr>
        <w:spacing w:after="120"/>
        <w:ind w:left="1134" w:right="1134"/>
        <w:jc w:val="both"/>
        <w:rPr>
          <w:rFonts w:eastAsia="Calibri"/>
          <w:lang w:val="fr-FR"/>
        </w:rPr>
      </w:pPr>
      <w:r w:rsidRPr="002F4D7B">
        <w:rPr>
          <w:rFonts w:eastAsia="Calibri"/>
          <w:lang w:val="fr-FR"/>
        </w:rPr>
        <w:t>La température maximale admissible est mentionnée à la colonne (20) du tableau C du chapitre 3.2. Les déclencheurs mentionnés au présent paragraphe peuvent être connectés à l</w:t>
      </w:r>
      <w:r w:rsidR="00773703">
        <w:rPr>
          <w:rFonts w:eastAsia="Calibri"/>
          <w:lang w:val="fr-FR"/>
        </w:rPr>
        <w:t>’</w:t>
      </w:r>
      <w:r w:rsidRPr="002F4D7B">
        <w:rPr>
          <w:rFonts w:eastAsia="Calibri"/>
          <w:lang w:val="fr-FR"/>
        </w:rPr>
        <w:t>installation d</w:t>
      </w:r>
      <w:r w:rsidR="00773703">
        <w:rPr>
          <w:rFonts w:eastAsia="Calibri"/>
          <w:lang w:val="fr-FR"/>
        </w:rPr>
        <w:t>’</w:t>
      </w:r>
      <w:r w:rsidRPr="002F4D7B">
        <w:rPr>
          <w:rFonts w:eastAsia="Calibri"/>
          <w:lang w:val="fr-FR"/>
        </w:rPr>
        <w:t>alarme du déclencheur.</w:t>
      </w:r>
    </w:p>
    <w:p w:rsidR="005B31CD" w:rsidRPr="002F4D7B" w:rsidRDefault="005B31CD" w:rsidP="005B31CD">
      <w:pPr>
        <w:spacing w:after="120"/>
        <w:ind w:left="1134" w:right="1134"/>
        <w:jc w:val="both"/>
        <w:rPr>
          <w:rFonts w:eastAsia="Calibri"/>
          <w:lang w:val="fr-FR"/>
        </w:rPr>
      </w:pPr>
      <w:r w:rsidRPr="002F4D7B">
        <w:rPr>
          <w:rFonts w:eastAsia="Calibri"/>
          <w:lang w:val="fr-FR"/>
        </w:rPr>
        <w:t>Lorsque cela est prescrit à la colonne (20) du tableau C du chapitre 3.2, l</w:t>
      </w:r>
      <w:r w:rsidR="00773703">
        <w:rPr>
          <w:rFonts w:eastAsia="Calibri"/>
          <w:lang w:val="fr-FR"/>
        </w:rPr>
        <w:t>’</w:t>
      </w:r>
      <w:r w:rsidRPr="002F4D7B">
        <w:rPr>
          <w:rFonts w:eastAsia="Calibri"/>
          <w:lang w:val="fr-FR"/>
        </w:rPr>
        <w:t>instrument de mesure de la surpression de la phase gazeuse dans la citerne à cargaison doit émettre un signal optique et acoustique dans la timonerie lorsque, pendant le voyage, la surpression dépasse 40 kPa (0,4 bar). L</w:t>
      </w:r>
      <w:r w:rsidR="00773703">
        <w:rPr>
          <w:rFonts w:eastAsia="Calibri"/>
          <w:lang w:val="fr-FR"/>
        </w:rPr>
        <w:t>’</w:t>
      </w:r>
      <w:r w:rsidRPr="002F4D7B">
        <w:rPr>
          <w:rFonts w:eastAsia="Calibri"/>
          <w:lang w:val="fr-FR"/>
        </w:rPr>
        <w:t>alarme doit être automatiquement relayée vers les logements dans le cas où elle n</w:t>
      </w:r>
      <w:r w:rsidR="00773703">
        <w:rPr>
          <w:rFonts w:eastAsia="Calibri"/>
          <w:lang w:val="fr-FR"/>
        </w:rPr>
        <w:t>’</w:t>
      </w:r>
      <w:r w:rsidRPr="002F4D7B">
        <w:rPr>
          <w:rFonts w:eastAsia="Calibri"/>
          <w:lang w:val="fr-FR"/>
        </w:rPr>
        <w:t>a pas été arrêtée. La pression mesurée doit pouvoir être lue à proximité directe de la commande de l</w:t>
      </w:r>
      <w:r w:rsidR="00773703">
        <w:rPr>
          <w:rFonts w:eastAsia="Calibri"/>
          <w:lang w:val="fr-FR"/>
        </w:rPr>
        <w:t>’</w:t>
      </w:r>
      <w:r w:rsidRPr="002F4D7B">
        <w:rPr>
          <w:rFonts w:eastAsia="Calibri"/>
          <w:lang w:val="fr-FR"/>
        </w:rPr>
        <w:t>installation de pulvérisation d</w:t>
      </w:r>
      <w:r w:rsidR="00773703">
        <w:rPr>
          <w:rFonts w:eastAsia="Calibri"/>
          <w:lang w:val="fr-FR"/>
        </w:rPr>
        <w:t>’</w:t>
      </w:r>
      <w:r w:rsidR="002577FD">
        <w:rPr>
          <w:rFonts w:eastAsia="Calibri"/>
          <w:lang w:val="fr-FR"/>
        </w:rPr>
        <w:t>eau.</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9.3.2.22.4</w:t>
      </w:r>
      <w:r w:rsidRPr="002F4D7B">
        <w:rPr>
          <w:rFonts w:eastAsia="Calibri"/>
          <w:lang w:val="fr-FR"/>
        </w:rPr>
        <w:tab/>
        <w:t>Modifier pour lire comme suit:</w:t>
      </w:r>
    </w:p>
    <w:p w:rsidR="005B31CD" w:rsidRPr="002F4D7B" w:rsidRDefault="005B31CD" w:rsidP="005B31CD">
      <w:pPr>
        <w:spacing w:after="120"/>
        <w:ind w:left="1701" w:right="1134" w:hanging="567"/>
        <w:jc w:val="both"/>
        <w:rPr>
          <w:lang w:val="fr-FR"/>
        </w:rPr>
      </w:pPr>
      <w:r w:rsidRPr="002F4D7B">
        <w:rPr>
          <w:rFonts w:eastAsia="Calibri"/>
          <w:lang w:val="fr-FR"/>
        </w:rPr>
        <w:t>«a)</w:t>
      </w:r>
      <w:r w:rsidRPr="002F4D7B">
        <w:rPr>
          <w:rFonts w:eastAsia="Calibri"/>
          <w:lang w:val="fr-FR"/>
        </w:rPr>
        <w:tab/>
        <w:t>Chaque citerne à cargaison ou groupe de citernes à cargaison raccordé à une conduite d</w:t>
      </w:r>
      <w:r w:rsidR="00773703">
        <w:rPr>
          <w:rFonts w:eastAsia="Calibri"/>
          <w:lang w:val="fr-FR"/>
        </w:rPr>
        <w:t>’</w:t>
      </w:r>
      <w:r w:rsidRPr="002F4D7B">
        <w:rPr>
          <w:rFonts w:eastAsia="Calibri"/>
          <w:lang w:val="fr-FR"/>
        </w:rPr>
        <w:t>évacuation de gaz doit être équipé:</w:t>
      </w:r>
    </w:p>
    <w:p w:rsidR="005B31CD" w:rsidRPr="002577FD" w:rsidRDefault="00BB1ADB" w:rsidP="002577FD">
      <w:pPr>
        <w:pStyle w:val="Bullet1"/>
        <w:rPr>
          <w:rFonts w:eastAsia="Calibri"/>
          <w:lang w:val="fr-CH"/>
        </w:rPr>
      </w:pPr>
      <w:r>
        <w:rPr>
          <w:rFonts w:eastAsia="Calibri"/>
          <w:lang w:val="fr-FR"/>
        </w:rPr>
        <w:t>D</w:t>
      </w:r>
      <w:r w:rsidR="00773703" w:rsidRPr="002577FD">
        <w:rPr>
          <w:rFonts w:eastAsia="Calibri"/>
          <w:lang w:val="fr-CH"/>
        </w:rPr>
        <w:t>’</w:t>
      </w:r>
      <w:r w:rsidR="005B31CD" w:rsidRPr="002577FD">
        <w:rPr>
          <w:rFonts w:eastAsia="Calibri"/>
          <w:lang w:val="fr-CH"/>
        </w:rPr>
        <w:t>un raccordement pour un tuyau de retour sans danger à terre des gaz s</w:t>
      </w:r>
      <w:r w:rsidR="00773703" w:rsidRPr="002577FD">
        <w:rPr>
          <w:rFonts w:eastAsia="Calibri"/>
          <w:lang w:val="fr-CH"/>
        </w:rPr>
        <w:t>’</w:t>
      </w:r>
      <w:r w:rsidR="005B31CD" w:rsidRPr="002577FD">
        <w:rPr>
          <w:rFonts w:eastAsia="Calibri"/>
          <w:lang w:val="fr-CH"/>
        </w:rPr>
        <w:t>échappant lors du chargement;</w:t>
      </w:r>
    </w:p>
    <w:p w:rsidR="005B31CD" w:rsidRPr="002F4D7B" w:rsidRDefault="00BB1ADB" w:rsidP="002577FD">
      <w:pPr>
        <w:pStyle w:val="Bullet1"/>
        <w:rPr>
          <w:rFonts w:eastAsia="Calibri"/>
          <w:lang w:val="fr-FR"/>
        </w:rPr>
      </w:pPr>
      <w:r>
        <w:rPr>
          <w:rFonts w:eastAsia="Calibri"/>
          <w:lang w:val="fr-CH"/>
        </w:rPr>
        <w:t>D</w:t>
      </w:r>
      <w:r w:rsidR="00773703">
        <w:rPr>
          <w:rFonts w:eastAsia="Calibri"/>
          <w:lang w:val="fr-FR"/>
        </w:rPr>
        <w:t>’</w:t>
      </w:r>
      <w:r w:rsidR="005B31CD" w:rsidRPr="002F4D7B">
        <w:rPr>
          <w:rFonts w:eastAsia="Calibri"/>
          <w:lang w:val="fr-FR"/>
        </w:rPr>
        <w:t>un dispositif de décompression en toute sécurité des citernes à cargaison, la position du robinet d</w:t>
      </w:r>
      <w:r w:rsidR="00773703">
        <w:rPr>
          <w:rFonts w:eastAsia="Calibri"/>
          <w:lang w:val="fr-FR"/>
        </w:rPr>
        <w:t>’</w:t>
      </w:r>
      <w:r w:rsidR="005B31CD" w:rsidRPr="002F4D7B">
        <w:rPr>
          <w:rFonts w:eastAsia="Calibri"/>
          <w:lang w:val="fr-FR"/>
        </w:rPr>
        <w:t>arrêt devant indiquer clairement s</w:t>
      </w:r>
      <w:r w:rsidR="00773703">
        <w:rPr>
          <w:rFonts w:eastAsia="Calibri"/>
          <w:lang w:val="fr-FR"/>
        </w:rPr>
        <w:t>’</w:t>
      </w:r>
      <w:r w:rsidR="005B31CD" w:rsidRPr="002F4D7B">
        <w:rPr>
          <w:rFonts w:eastAsia="Calibri"/>
          <w:lang w:val="fr-FR"/>
        </w:rPr>
        <w:t>il est ouvert ou fermé;</w:t>
      </w:r>
    </w:p>
    <w:p w:rsidR="005B31CD" w:rsidRPr="002F4D7B" w:rsidRDefault="005B31CD" w:rsidP="002577FD">
      <w:pPr>
        <w:pStyle w:val="Bullet1"/>
        <w:rPr>
          <w:rFonts w:eastAsia="Calibri"/>
          <w:lang w:val="fr-FR"/>
        </w:rPr>
      </w:pPr>
      <w:r w:rsidRPr="002F4D7B">
        <w:rPr>
          <w:rFonts w:eastAsia="Calibri"/>
          <w:lang w:val="fr-FR"/>
        </w:rPr>
        <w:t>De soupapes de sécurité toute surpression ou toute dépression excessive;</w:t>
      </w:r>
    </w:p>
    <w:p w:rsidR="005B31CD" w:rsidRPr="002F4D7B" w:rsidRDefault="005B31CD" w:rsidP="005B31CD">
      <w:pPr>
        <w:spacing w:after="120"/>
        <w:ind w:left="2268" w:right="1134"/>
        <w:jc w:val="both"/>
        <w:rPr>
          <w:rFonts w:eastAsia="Calibri"/>
          <w:lang w:val="fr-FR"/>
        </w:rPr>
      </w:pPr>
      <w:r w:rsidRPr="002F4D7B">
        <w:rPr>
          <w:rFonts w:eastAsia="Calibri"/>
          <w:lang w:val="fr-FR"/>
        </w:rPr>
        <w:t>La pression d</w:t>
      </w:r>
      <w:r w:rsidR="00773703">
        <w:rPr>
          <w:rFonts w:eastAsia="Calibri"/>
          <w:lang w:val="fr-FR"/>
        </w:rPr>
        <w:t>’</w:t>
      </w:r>
      <w:r w:rsidRPr="002F4D7B">
        <w:rPr>
          <w:rFonts w:eastAsia="Calibri"/>
          <w:lang w:val="fr-FR"/>
        </w:rPr>
        <w:t>ouverture des soupapes de sécurité doit être marquée sur les soupapes;</w:t>
      </w:r>
    </w:p>
    <w:p w:rsidR="005B31CD" w:rsidRPr="002F4D7B" w:rsidRDefault="005B31CD" w:rsidP="005B31CD">
      <w:pPr>
        <w:spacing w:after="120"/>
        <w:ind w:left="2268" w:right="1134"/>
        <w:jc w:val="both"/>
        <w:rPr>
          <w:rFonts w:eastAsia="Calibri"/>
          <w:lang w:val="fr-FR"/>
        </w:rPr>
      </w:pPr>
      <w:r w:rsidRPr="002F4D7B">
        <w:rPr>
          <w:rFonts w:eastAsia="Calibri"/>
          <w:lang w:val="fr-FR"/>
        </w:rPr>
        <w:t>Les soupapes de surpression doivent être réglées de telle sorte qu</w:t>
      </w:r>
      <w:r w:rsidR="00773703">
        <w:rPr>
          <w:rFonts w:eastAsia="Calibri"/>
          <w:lang w:val="fr-FR"/>
        </w:rPr>
        <w:t>’</w:t>
      </w:r>
      <w:r w:rsidRPr="002F4D7B">
        <w:rPr>
          <w:rFonts w:eastAsia="Calibri"/>
          <w:lang w:val="fr-FR"/>
        </w:rPr>
        <w:t>au cours de l</w:t>
      </w:r>
      <w:r w:rsidR="00773703">
        <w:rPr>
          <w:rFonts w:eastAsia="Calibri"/>
          <w:lang w:val="fr-FR"/>
        </w:rPr>
        <w:t>’</w:t>
      </w:r>
      <w:r w:rsidRPr="002F4D7B">
        <w:rPr>
          <w:rFonts w:eastAsia="Calibri"/>
          <w:lang w:val="fr-FR"/>
        </w:rPr>
        <w:t>opération de transport elles ne puissent s</w:t>
      </w:r>
      <w:r w:rsidR="00773703">
        <w:rPr>
          <w:rFonts w:eastAsia="Calibri"/>
          <w:lang w:val="fr-FR"/>
        </w:rPr>
        <w:t>’</w:t>
      </w:r>
      <w:r w:rsidRPr="002F4D7B">
        <w:rPr>
          <w:rFonts w:eastAsia="Calibri"/>
          <w:lang w:val="fr-FR"/>
        </w:rPr>
        <w:t>ouvrir que lorsque la pression de service maximale autorisée des citernes à cargaison est atteinte;</w:t>
      </w:r>
    </w:p>
    <w:p w:rsidR="005B31CD" w:rsidRDefault="005B31CD" w:rsidP="005B31CD">
      <w:pPr>
        <w:spacing w:after="120"/>
        <w:ind w:left="2268" w:right="1134"/>
        <w:jc w:val="both"/>
        <w:rPr>
          <w:rFonts w:eastAsia="Calibri"/>
          <w:lang w:val="fr-FR"/>
        </w:rPr>
      </w:pPr>
      <w:r w:rsidRPr="002F4D7B">
        <w:rPr>
          <w:rFonts w:eastAsia="Calibri"/>
          <w:lang w:val="fr-FR"/>
        </w:rPr>
        <w:t>Les gaz doivent être évacués vers le haut;</w:t>
      </w:r>
    </w:p>
    <w:p w:rsidR="005B31CD" w:rsidRPr="002F4D7B" w:rsidRDefault="005B31CD" w:rsidP="001619BD">
      <w:pPr>
        <w:keepNext/>
        <w:spacing w:after="120"/>
        <w:ind w:left="2268" w:right="1134"/>
        <w:jc w:val="both"/>
        <w:rPr>
          <w:rFonts w:eastAsia="Calibri"/>
          <w:lang w:val="fr-FR"/>
        </w:rPr>
      </w:pPr>
      <w:r w:rsidRPr="002F4D7B">
        <w:rPr>
          <w:rFonts w:eastAsia="Calibri"/>
          <w:szCs w:val="24"/>
          <w:lang w:val="fr-FR"/>
        </w:rPr>
        <w:t xml:space="preserve">Les orifices de dégagement des soupapes de surpression doivent être situés à 1,00 m au moins au-dessus du pont et à une distance de 6,00 m au moins des </w:t>
      </w:r>
      <w:r w:rsidRPr="002F4D7B">
        <w:rPr>
          <w:rFonts w:eastAsia="Calibri"/>
          <w:szCs w:val="24"/>
          <w:lang w:val="fr-FR"/>
        </w:rPr>
        <w:lastRenderedPageBreak/>
        <w:t>ouvertures de logements, de la timonerie et de locaux de service situés en dehors de la zone de cargaison. Aucun équipement ne doit être présent dans un cercle de 1,00 m de rayon autour de l</w:t>
      </w:r>
      <w:r w:rsidR="00773703">
        <w:rPr>
          <w:rFonts w:eastAsia="Calibri"/>
          <w:szCs w:val="24"/>
          <w:lang w:val="fr-FR"/>
        </w:rPr>
        <w:t>’</w:t>
      </w:r>
      <w:r w:rsidRPr="002F4D7B">
        <w:rPr>
          <w:rFonts w:eastAsia="Calibri"/>
          <w:szCs w:val="24"/>
          <w:lang w:val="fr-FR"/>
        </w:rPr>
        <w:t>orifice de dégagement des soupapes de surpression. Cette zone doit être signalisée en tant que zone de danger;</w:t>
      </w:r>
    </w:p>
    <w:p w:rsidR="005B31CD" w:rsidRPr="002F4D7B" w:rsidRDefault="005B31CD" w:rsidP="005B31CD">
      <w:pPr>
        <w:spacing w:after="120"/>
        <w:ind w:left="1701" w:right="1134" w:hanging="567"/>
        <w:jc w:val="both"/>
        <w:rPr>
          <w:lang w:val="fr-FR"/>
        </w:rPr>
      </w:pPr>
      <w:r w:rsidRPr="002F4D7B">
        <w:rPr>
          <w:rFonts w:eastAsia="Calibri"/>
          <w:szCs w:val="24"/>
          <w:lang w:val="fr-FR"/>
        </w:rPr>
        <w:t>b)</w:t>
      </w:r>
      <w:r w:rsidRPr="002F4D7B">
        <w:rPr>
          <w:rFonts w:eastAsia="Calibri"/>
          <w:szCs w:val="24"/>
          <w:lang w:val="fr-FR"/>
        </w:rPr>
        <w:tab/>
        <w:t>Lorsque la liste des matières du bateau selon 1.16.1.2.5 doit contenir des matières pour lesquelles la protection contre les explosions est exigée selon la colonne (17) du tableau C du chapitre 3.2,</w:t>
      </w:r>
    </w:p>
    <w:p w:rsidR="005B31CD" w:rsidRPr="002577FD" w:rsidRDefault="00BB1ADB" w:rsidP="002577FD">
      <w:pPr>
        <w:pStyle w:val="Bullet1"/>
        <w:rPr>
          <w:rFonts w:eastAsia="Calibri"/>
          <w:lang w:val="fr-CH"/>
        </w:rPr>
      </w:pPr>
      <w:r>
        <w:rPr>
          <w:rFonts w:eastAsia="Calibri"/>
          <w:lang w:val="fr-FR"/>
        </w:rPr>
        <w:t>L</w:t>
      </w:r>
      <w:r w:rsidR="005B31CD" w:rsidRPr="002577FD">
        <w:rPr>
          <w:rFonts w:eastAsia="Calibri"/>
          <w:lang w:val="fr-CH"/>
        </w:rPr>
        <w:t>a conduite d</w:t>
      </w:r>
      <w:r w:rsidR="00773703" w:rsidRPr="002577FD">
        <w:rPr>
          <w:rFonts w:eastAsia="Calibri"/>
          <w:lang w:val="fr-CH"/>
        </w:rPr>
        <w:t>’</w:t>
      </w:r>
      <w:r w:rsidR="005B31CD" w:rsidRPr="002577FD">
        <w:rPr>
          <w:rFonts w:eastAsia="Calibri"/>
          <w:lang w:val="fr-CH"/>
        </w:rPr>
        <w:t xml:space="preserve">évacuation de gaz </w:t>
      </w:r>
      <w:del w:id="341" w:author="Martine Moench" w:date="2017-09-19T11:52:00Z">
        <w:r w:rsidR="005B31CD" w:rsidRPr="002577FD" w:rsidDel="009B626D">
          <w:rPr>
            <w:rFonts w:eastAsia="Calibri"/>
            <w:lang w:val="fr-CH"/>
          </w:rPr>
          <w:delText xml:space="preserve">doit être équipée, </w:delText>
        </w:r>
      </w:del>
      <w:r w:rsidR="005B31CD" w:rsidRPr="002577FD">
        <w:rPr>
          <w:rFonts w:eastAsia="Calibri"/>
          <w:lang w:val="fr-CH"/>
        </w:rPr>
        <w:t>au niveau du raccordement à chaque citerne de cargaison</w:t>
      </w:r>
      <w:ins w:id="342" w:author="Martine Moench" w:date="2017-09-19T11:52:00Z">
        <w:r w:rsidR="009B626D" w:rsidRPr="009B626D">
          <w:rPr>
            <w:rFonts w:eastAsia="Calibri"/>
            <w:bCs/>
            <w:spacing w:val="0"/>
            <w:w w:val="100"/>
            <w:kern w:val="0"/>
            <w:sz w:val="22"/>
            <w:szCs w:val="22"/>
            <w:lang w:val="fr-FR" w:eastAsia="en-US"/>
          </w:rPr>
          <w:t xml:space="preserve"> </w:t>
        </w:r>
        <w:r w:rsidR="009B626D" w:rsidRPr="009B626D">
          <w:rPr>
            <w:rFonts w:eastAsia="Calibri"/>
            <w:bCs/>
            <w:lang w:val="fr-FR"/>
          </w:rPr>
          <w:t>ainsi que la soupape de dépression doivent être équipées</w:t>
        </w:r>
      </w:ins>
      <w:del w:id="343" w:author="Martine Moench" w:date="2017-09-19T11:52:00Z">
        <w:r w:rsidR="005B31CD" w:rsidRPr="002577FD" w:rsidDel="009B626D">
          <w:rPr>
            <w:rFonts w:eastAsia="Calibri"/>
            <w:lang w:val="fr-CH"/>
          </w:rPr>
          <w:delText>,</w:delText>
        </w:r>
      </w:del>
      <w:r w:rsidR="005B31CD" w:rsidRPr="002577FD">
        <w:rPr>
          <w:rFonts w:eastAsia="Calibri"/>
          <w:lang w:val="fr-CH"/>
        </w:rPr>
        <w:t xml:space="preserve"> d</w:t>
      </w:r>
      <w:r w:rsidR="00773703" w:rsidRPr="002577FD">
        <w:rPr>
          <w:rFonts w:eastAsia="Calibri"/>
          <w:lang w:val="fr-CH"/>
        </w:rPr>
        <w:t>’</w:t>
      </w:r>
      <w:r w:rsidR="005B31CD" w:rsidRPr="002577FD">
        <w:rPr>
          <w:rFonts w:eastAsia="Calibri"/>
          <w:lang w:val="fr-CH"/>
        </w:rPr>
        <w:t>un coupe-flammes résistant à une détonation, et</w:t>
      </w:r>
    </w:p>
    <w:p w:rsidR="005B31CD" w:rsidRPr="002F4D7B" w:rsidRDefault="000523F7" w:rsidP="002577FD">
      <w:pPr>
        <w:pStyle w:val="Bullet1"/>
        <w:rPr>
          <w:rFonts w:eastAsia="Calibri"/>
          <w:lang w:val="fr-FR"/>
        </w:rPr>
      </w:pPr>
      <w:ins w:id="344" w:author="Martine Moench" w:date="2017-09-19T11:54:00Z">
        <w:r w:rsidRPr="000523F7">
          <w:rPr>
            <w:rFonts w:eastAsia="Calibri"/>
            <w:lang w:val="fr-FR"/>
          </w:rPr>
          <w:t>le dispositif permettant de décompresser sans danger les citernes à cargaison doit être conçu de manière à résister au feu continu et à la déflagration. La résistance à la déflagration peut être assurée par un élément coupe-flammes intégré résistant au feu continu ou un coupe-flammes résistant au feu continu. </w:t>
        </w:r>
      </w:ins>
      <w:del w:id="345" w:author="Martine Moench" w:date="2017-09-19T11:54:00Z">
        <w:r w:rsidR="00BB1ADB" w:rsidDel="000523F7">
          <w:rPr>
            <w:rFonts w:eastAsia="Calibri"/>
            <w:lang w:val="fr-CH"/>
          </w:rPr>
          <w:delText>L</w:delText>
        </w:r>
        <w:r w:rsidR="005B31CD" w:rsidRPr="002F4D7B" w:rsidDel="000523F7">
          <w:rPr>
            <w:rFonts w:eastAsia="Calibri"/>
            <w:lang w:val="fr-FR"/>
          </w:rPr>
          <w:delText>a soupape de dépression ainsi que le dispositif de décompression en toute sécurité des citernes à cargaison doivent être conçus de manière à résister à une déflagration. La résistance à la déflagration peut aussi être assurée par un coupe-flammes.</w:delText>
        </w:r>
      </w:del>
    </w:p>
    <w:p w:rsidR="005B31CD" w:rsidRPr="002F4D7B" w:rsidRDefault="005B31CD" w:rsidP="005B31CD">
      <w:pPr>
        <w:spacing w:after="120"/>
        <w:ind w:left="1701" w:right="1134" w:hanging="567"/>
        <w:jc w:val="both"/>
        <w:rPr>
          <w:lang w:val="fr-FR"/>
        </w:rPr>
      </w:pPr>
      <w:r w:rsidRPr="002F4D7B">
        <w:rPr>
          <w:rFonts w:eastAsia="Calibri"/>
          <w:szCs w:val="24"/>
          <w:lang w:val="fr-FR"/>
        </w:rPr>
        <w:t>c)</w:t>
      </w:r>
      <w:r w:rsidRPr="002F4D7B">
        <w:rPr>
          <w:rFonts w:eastAsia="Calibri"/>
          <w:szCs w:val="24"/>
          <w:lang w:val="fr-FR"/>
        </w:rPr>
        <w:tab/>
        <w:t>Lorsque la liste des matières du bateau selon 1.16.1.2.5 doit contenir des matières pour lesquelles la protection contre les explosions est exigée selon la colonne (17) du tableau C du chapitre 3.2, ou pour lesquelles la lettre T figure dans la colonne (3b) du tableau C, la soupape de surpression doit être conçue comme une soupape de dégagement à grande vitesse.</w:t>
      </w:r>
    </w:p>
    <w:p w:rsidR="005B31CD" w:rsidRPr="002F4D7B" w:rsidRDefault="005B31CD" w:rsidP="005B31CD">
      <w:pPr>
        <w:spacing w:after="120"/>
        <w:ind w:left="1701" w:right="1134" w:hanging="567"/>
        <w:jc w:val="both"/>
        <w:rPr>
          <w:lang w:val="fr-FR"/>
        </w:rPr>
      </w:pPr>
      <w:r w:rsidRPr="002F4D7B">
        <w:rPr>
          <w:rFonts w:eastAsia="Calibri"/>
          <w:szCs w:val="24"/>
          <w:lang w:val="fr-FR"/>
        </w:rPr>
        <w:t>d)</w:t>
      </w:r>
      <w:r w:rsidRPr="002F4D7B">
        <w:rPr>
          <w:rFonts w:eastAsia="Calibri"/>
          <w:szCs w:val="24"/>
          <w:lang w:val="fr-FR"/>
        </w:rPr>
        <w:tab/>
        <w:t>Si un dispositif de fermeture est prévu entre la conduite d</w:t>
      </w:r>
      <w:r w:rsidR="00773703">
        <w:rPr>
          <w:rFonts w:eastAsia="Calibri"/>
          <w:szCs w:val="24"/>
          <w:lang w:val="fr-FR"/>
        </w:rPr>
        <w:t>’</w:t>
      </w:r>
      <w:r w:rsidRPr="002F4D7B">
        <w:rPr>
          <w:rFonts w:eastAsia="Calibri"/>
          <w:szCs w:val="24"/>
          <w:lang w:val="fr-FR"/>
        </w:rPr>
        <w:t>évacuation de gaz et la citerne à cargaison, il doit être placé entre la citerne à cargaison et le coupe-flammes et chaque citerne à cargaison doit être équipée de ses propres soupapes de sécurité.</w:t>
      </w:r>
    </w:p>
    <w:p w:rsidR="005B31CD" w:rsidRPr="002F4D7B" w:rsidRDefault="005B31CD" w:rsidP="005B31CD">
      <w:pPr>
        <w:spacing w:after="120"/>
        <w:ind w:left="1701" w:right="1134" w:hanging="567"/>
        <w:jc w:val="both"/>
        <w:rPr>
          <w:lang w:val="fr-FR"/>
        </w:rPr>
      </w:pPr>
      <w:r w:rsidRPr="002F4D7B">
        <w:rPr>
          <w:rFonts w:eastAsia="Calibri"/>
          <w:szCs w:val="24"/>
          <w:lang w:val="fr-FR"/>
        </w:rPr>
        <w:t>e)</w:t>
      </w:r>
      <w:r w:rsidRPr="002F4D7B">
        <w:rPr>
          <w:rFonts w:eastAsia="Calibri"/>
          <w:szCs w:val="24"/>
          <w:lang w:val="fr-FR"/>
        </w:rPr>
        <w:tab/>
        <w:t>Les systèmes de protection autonomes visés aux alinéas b) et c) doivent être sélectionnés en fonction des groupes/sous-groupes d</w:t>
      </w:r>
      <w:r w:rsidR="00773703">
        <w:rPr>
          <w:rFonts w:eastAsia="Calibri"/>
          <w:szCs w:val="24"/>
          <w:lang w:val="fr-FR"/>
        </w:rPr>
        <w:t>’</w:t>
      </w:r>
      <w:r w:rsidRPr="002F4D7B">
        <w:rPr>
          <w:rFonts w:eastAsia="Calibri"/>
          <w:szCs w:val="24"/>
          <w:lang w:val="fr-FR"/>
        </w:rPr>
        <w:t>explosion auxquels appartiennent les matières mentionnées dans la liste des matières du bateau (voir colonne (16) du tableau C du chapitre 3.2). Les orifices des soupapes de dégagement à grande vitesse doivent être situés à 2,00 m au moins au-dessus du pont et à une distance de 6,00 m au moins des ouvertures de logements, de la timonerie et de locaux de service situés en dehors de la zone de cargaison. Cette hauteur peut être réduite à 1,00 m, lorsque dans un cercle de 1,00 m de rayon autour de l</w:t>
      </w:r>
      <w:r w:rsidR="00773703">
        <w:rPr>
          <w:rFonts w:eastAsia="Calibri"/>
          <w:szCs w:val="24"/>
          <w:lang w:val="fr-FR"/>
        </w:rPr>
        <w:t>’</w:t>
      </w:r>
      <w:r w:rsidRPr="002F4D7B">
        <w:rPr>
          <w:rFonts w:eastAsia="Calibri"/>
          <w:szCs w:val="24"/>
          <w:lang w:val="fr-FR"/>
        </w:rPr>
        <w:t>orifice de dégagement il n</w:t>
      </w:r>
      <w:r w:rsidR="00773703">
        <w:rPr>
          <w:rFonts w:eastAsia="Calibri"/>
          <w:szCs w:val="24"/>
          <w:lang w:val="fr-FR"/>
        </w:rPr>
        <w:t>’</w:t>
      </w:r>
      <w:r w:rsidRPr="002F4D7B">
        <w:rPr>
          <w:rFonts w:eastAsia="Calibri"/>
          <w:szCs w:val="24"/>
          <w:lang w:val="fr-FR"/>
        </w:rPr>
        <w:t>y a aucun équipement et qu</w:t>
      </w:r>
      <w:r w:rsidR="00773703">
        <w:rPr>
          <w:rFonts w:eastAsia="Calibri"/>
          <w:szCs w:val="24"/>
          <w:lang w:val="fr-FR"/>
        </w:rPr>
        <w:t>’</w:t>
      </w:r>
      <w:r w:rsidRPr="002F4D7B">
        <w:rPr>
          <w:rFonts w:eastAsia="Calibri"/>
          <w:szCs w:val="24"/>
          <w:lang w:val="fr-FR"/>
        </w:rPr>
        <w:t>aucun travail n</w:t>
      </w:r>
      <w:r w:rsidR="00773703">
        <w:rPr>
          <w:rFonts w:eastAsia="Calibri"/>
          <w:szCs w:val="24"/>
          <w:lang w:val="fr-FR"/>
        </w:rPr>
        <w:t>’</w:t>
      </w:r>
      <w:r w:rsidRPr="002F4D7B">
        <w:rPr>
          <w:rFonts w:eastAsia="Calibri"/>
          <w:szCs w:val="24"/>
          <w:lang w:val="fr-FR"/>
        </w:rPr>
        <w:t>y est effectué. Cette zone doit être signalisée en tant que zone de danger.</w:t>
      </w:r>
    </w:p>
    <w:p w:rsidR="005B31CD" w:rsidRPr="002F4D7B" w:rsidRDefault="005B31CD" w:rsidP="005B31CD">
      <w:pPr>
        <w:spacing w:after="120"/>
        <w:ind w:left="1701" w:right="1134"/>
        <w:jc w:val="both"/>
        <w:rPr>
          <w:lang w:val="fr-FR"/>
        </w:rPr>
      </w:pPr>
      <w:r w:rsidRPr="002F4D7B">
        <w:rPr>
          <w:rFonts w:eastAsia="Calibri"/>
          <w:szCs w:val="24"/>
          <w:lang w:val="fr-FR"/>
        </w:rPr>
        <w:t>Si la soupape de dégagement à grande vitesse, la soupape de dépression, les coupe-flammes et la conduite d</w:t>
      </w:r>
      <w:r w:rsidR="00773703">
        <w:rPr>
          <w:rFonts w:eastAsia="Calibri"/>
          <w:szCs w:val="24"/>
          <w:lang w:val="fr-FR"/>
        </w:rPr>
        <w:t>’</w:t>
      </w:r>
      <w:r w:rsidRPr="002F4D7B">
        <w:rPr>
          <w:rFonts w:eastAsia="Calibri"/>
          <w:szCs w:val="24"/>
          <w:lang w:val="fr-FR"/>
        </w:rPr>
        <w:t>évacuation de gaz doivent être chauffables, les équipements de sécurité ci-dessus doivent être appropriés pour</w:t>
      </w:r>
      <w:r w:rsidR="002577FD">
        <w:rPr>
          <w:rFonts w:eastAsia="Calibri"/>
          <w:szCs w:val="24"/>
          <w:lang w:val="fr-FR"/>
        </w:rPr>
        <w:t xml:space="preserve"> la température correspondante.</w:t>
      </w:r>
      <w:r w:rsidRPr="002F4D7B">
        <w:rPr>
          <w:rFonts w:eastAsia="Calibri"/>
          <w:szCs w:val="24"/>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9.3.3.22.4</w:t>
      </w:r>
      <w:r w:rsidRPr="002F4D7B">
        <w:rPr>
          <w:rFonts w:eastAsia="Calibri"/>
          <w:lang w:val="fr-FR"/>
        </w:rPr>
        <w:tab/>
        <w:t>Modifier pour lire comme suit:</w:t>
      </w:r>
    </w:p>
    <w:p w:rsidR="005B31CD" w:rsidRPr="002F4D7B" w:rsidRDefault="002577FD"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Chaque citerne à cargaison ou groupe de citernes à cargaison raccordé à une conduite d</w:t>
      </w:r>
      <w:r w:rsidR="00773703">
        <w:rPr>
          <w:rFonts w:eastAsia="Calibri"/>
          <w:lang w:val="fr-FR"/>
        </w:rPr>
        <w:t>’</w:t>
      </w:r>
      <w:r w:rsidR="005B31CD" w:rsidRPr="002F4D7B">
        <w:rPr>
          <w:rFonts w:eastAsia="Calibri"/>
          <w:lang w:val="fr-FR"/>
        </w:rPr>
        <w:t>évacuation de gaz doit être équipé comme suit:</w:t>
      </w:r>
    </w:p>
    <w:p w:rsidR="005B31CD" w:rsidRPr="002F4D7B" w:rsidRDefault="005B31CD" w:rsidP="005B31CD">
      <w:pPr>
        <w:spacing w:after="120"/>
        <w:ind w:left="1134" w:right="1134"/>
        <w:jc w:val="both"/>
        <w:rPr>
          <w:rFonts w:eastAsia="Calibri"/>
          <w:lang w:val="fr-FR"/>
        </w:rPr>
      </w:pPr>
      <w:r w:rsidRPr="002F4D7B">
        <w:rPr>
          <w:rFonts w:eastAsia="Calibri"/>
          <w:lang w:val="fr-FR"/>
        </w:rPr>
        <w:t>Type N ouvert:</w:t>
      </w:r>
    </w:p>
    <w:p w:rsidR="005B31CD" w:rsidRPr="002577FD" w:rsidRDefault="00BB1ADB" w:rsidP="002577FD">
      <w:pPr>
        <w:pStyle w:val="Bullet1"/>
        <w:rPr>
          <w:lang w:val="fr-CH"/>
        </w:rPr>
      </w:pPr>
      <w:r>
        <w:rPr>
          <w:rFonts w:eastAsia="Calibri"/>
          <w:lang w:val="fr-FR"/>
        </w:rPr>
        <w:lastRenderedPageBreak/>
        <w:t>D</w:t>
      </w:r>
      <w:r w:rsidR="005B31CD" w:rsidRPr="002577FD">
        <w:rPr>
          <w:rFonts w:eastAsia="Calibri"/>
          <w:lang w:val="fr-CH"/>
        </w:rPr>
        <w:t>e dispositifs empêchant les surpressions ou dépressions excessives et qui sont construits de manière à empêcher toute accumulation d</w:t>
      </w:r>
      <w:r w:rsidR="00773703" w:rsidRPr="002577FD">
        <w:rPr>
          <w:rFonts w:eastAsia="Calibri"/>
          <w:lang w:val="fr-CH"/>
        </w:rPr>
        <w:t>’</w:t>
      </w:r>
      <w:r w:rsidR="005B31CD" w:rsidRPr="002577FD">
        <w:rPr>
          <w:rFonts w:eastAsia="Calibri"/>
          <w:lang w:val="fr-CH"/>
        </w:rPr>
        <w:t>eau et sa pénétration dans la citerne à cargaison.</w:t>
      </w:r>
    </w:p>
    <w:p w:rsidR="005B31CD" w:rsidRPr="002F4D7B" w:rsidRDefault="005B31CD" w:rsidP="001619BD">
      <w:pPr>
        <w:keepNext/>
        <w:spacing w:after="120"/>
        <w:ind w:left="1134" w:right="1134"/>
        <w:jc w:val="both"/>
        <w:rPr>
          <w:rFonts w:eastAsia="Calibri"/>
          <w:lang w:val="fr-FR"/>
        </w:rPr>
      </w:pPr>
      <w:r w:rsidRPr="002F4D7B">
        <w:rPr>
          <w:rFonts w:eastAsia="Calibri"/>
          <w:lang w:val="fr-FR"/>
        </w:rPr>
        <w:t>Type N ouvert avec coupe-flammes:</w:t>
      </w:r>
    </w:p>
    <w:p w:rsidR="005B31CD" w:rsidRPr="002F4D7B" w:rsidRDefault="00BB1ADB" w:rsidP="001619BD">
      <w:pPr>
        <w:pStyle w:val="Bullet1"/>
        <w:keepNext/>
        <w:rPr>
          <w:lang w:val="fr-FR"/>
        </w:rPr>
      </w:pPr>
      <w:r>
        <w:rPr>
          <w:rFonts w:eastAsia="Calibri"/>
          <w:lang w:val="fr-FR"/>
        </w:rPr>
        <w:t>D</w:t>
      </w:r>
      <w:r w:rsidR="005B31CD" w:rsidRPr="002F4D7B">
        <w:rPr>
          <w:rFonts w:eastAsia="Calibri"/>
          <w:lang w:val="fr-FR"/>
        </w:rPr>
        <w:t>e dispositifs empêchant les surpressions ou dépressions excessives, qui sont munis de coupe­flammes résistant au feu continu et qui sont construits de manière à empêcher toute accumulation d</w:t>
      </w:r>
      <w:r w:rsidR="00773703">
        <w:rPr>
          <w:rFonts w:eastAsia="Calibri"/>
          <w:lang w:val="fr-FR"/>
        </w:rPr>
        <w:t>’</w:t>
      </w:r>
      <w:r w:rsidR="005B31CD" w:rsidRPr="002F4D7B">
        <w:rPr>
          <w:rFonts w:eastAsia="Calibri"/>
          <w:lang w:val="fr-FR"/>
        </w:rPr>
        <w:t>eau et sa pénétration dans la citerne à cargaison.</w:t>
      </w:r>
    </w:p>
    <w:p w:rsidR="005B31CD" w:rsidRPr="002F4D7B" w:rsidDel="00CF29ED" w:rsidRDefault="005B31CD" w:rsidP="001619BD">
      <w:pPr>
        <w:spacing w:after="120"/>
        <w:ind w:left="1701" w:right="1134"/>
        <w:jc w:val="both"/>
        <w:rPr>
          <w:del w:id="346" w:author="Martine Moench" w:date="2017-09-19T11:58:00Z"/>
          <w:rFonts w:eastAsia="Calibri"/>
          <w:lang w:val="fr-FR"/>
        </w:rPr>
      </w:pPr>
      <w:del w:id="347" w:author="Martine Moench" w:date="2017-09-19T11:58:00Z">
        <w:r w:rsidRPr="002F4D7B" w:rsidDel="00CF29ED">
          <w:rPr>
            <w:rFonts w:eastAsia="Calibri"/>
            <w:lang w:val="fr-FR"/>
          </w:rPr>
          <w:delText>La pression d</w:delText>
        </w:r>
        <w:r w:rsidR="00773703" w:rsidDel="00CF29ED">
          <w:rPr>
            <w:rFonts w:eastAsia="Calibri"/>
            <w:lang w:val="fr-FR"/>
          </w:rPr>
          <w:delText>’</w:delText>
        </w:r>
        <w:r w:rsidRPr="002F4D7B" w:rsidDel="00CF29ED">
          <w:rPr>
            <w:rFonts w:eastAsia="Calibri"/>
            <w:lang w:val="fr-FR"/>
          </w:rPr>
          <w:delText>ouverture des soupapes de sécurité doit être marquée durablement sur les soupapes.</w:delText>
        </w:r>
      </w:del>
    </w:p>
    <w:p w:rsidR="005B31CD" w:rsidRPr="002F4D7B" w:rsidRDefault="005B31CD" w:rsidP="005B31CD">
      <w:pPr>
        <w:spacing w:after="120"/>
        <w:ind w:left="1134" w:right="1134"/>
        <w:jc w:val="both"/>
        <w:rPr>
          <w:rFonts w:eastAsia="Calibri"/>
          <w:lang w:val="fr-FR"/>
        </w:rPr>
      </w:pPr>
      <w:r w:rsidRPr="002F4D7B">
        <w:rPr>
          <w:rFonts w:eastAsia="Calibri"/>
          <w:lang w:val="fr-FR"/>
        </w:rPr>
        <w:t>Type N fermé:</w:t>
      </w:r>
    </w:p>
    <w:p w:rsidR="005B31CD" w:rsidRPr="002F4D7B" w:rsidRDefault="005B31CD" w:rsidP="005B31CD">
      <w:pPr>
        <w:spacing w:after="120"/>
        <w:ind w:left="1701" w:right="1134" w:hanging="567"/>
        <w:jc w:val="both"/>
        <w:rPr>
          <w:lang w:val="fr-FR"/>
        </w:rPr>
      </w:pPr>
      <w:r w:rsidRPr="002F4D7B">
        <w:rPr>
          <w:rFonts w:eastAsia="Calibri"/>
          <w:szCs w:val="24"/>
          <w:lang w:val="fr-FR"/>
        </w:rPr>
        <w:t>a)</w:t>
      </w:r>
      <w:r w:rsidRPr="002F4D7B">
        <w:rPr>
          <w:rFonts w:eastAsia="Calibri"/>
          <w:szCs w:val="24"/>
          <w:lang w:val="fr-FR"/>
        </w:rPr>
        <w:tab/>
        <w:t>d</w:t>
      </w:r>
      <w:r w:rsidR="00773703">
        <w:rPr>
          <w:rFonts w:eastAsia="Calibri"/>
          <w:szCs w:val="24"/>
          <w:lang w:val="fr-FR"/>
        </w:rPr>
        <w:t>’</w:t>
      </w:r>
      <w:r w:rsidRPr="002F4D7B">
        <w:rPr>
          <w:rFonts w:eastAsia="Calibri"/>
          <w:szCs w:val="24"/>
          <w:lang w:val="fr-FR"/>
        </w:rPr>
        <w:t>un raccordement pour un tuyau de retour sans danger à terre des gaz s</w:t>
      </w:r>
      <w:r w:rsidR="00773703">
        <w:rPr>
          <w:rFonts w:eastAsia="Calibri"/>
          <w:szCs w:val="24"/>
          <w:lang w:val="fr-FR"/>
        </w:rPr>
        <w:t>’</w:t>
      </w:r>
      <w:r w:rsidRPr="002F4D7B">
        <w:rPr>
          <w:rFonts w:eastAsia="Calibri"/>
          <w:szCs w:val="24"/>
          <w:lang w:val="fr-FR"/>
        </w:rPr>
        <w:t>échappant lors du chargement;</w:t>
      </w:r>
    </w:p>
    <w:p w:rsidR="005B31CD" w:rsidRPr="002F4D7B" w:rsidRDefault="005B31CD" w:rsidP="005B31CD">
      <w:pPr>
        <w:spacing w:after="120"/>
        <w:ind w:left="1701" w:right="1134" w:hanging="567"/>
        <w:jc w:val="both"/>
        <w:rPr>
          <w:rFonts w:eastAsia="Calibri"/>
          <w:szCs w:val="24"/>
          <w:lang w:val="fr-FR"/>
        </w:rPr>
      </w:pPr>
      <w:r w:rsidRPr="002F4D7B">
        <w:rPr>
          <w:rFonts w:eastAsia="Calibri"/>
          <w:szCs w:val="24"/>
          <w:lang w:val="fr-FR"/>
        </w:rPr>
        <w:t>b)</w:t>
      </w:r>
      <w:r w:rsidRPr="002F4D7B">
        <w:rPr>
          <w:rFonts w:eastAsia="Calibri"/>
          <w:szCs w:val="24"/>
          <w:lang w:val="fr-FR"/>
        </w:rPr>
        <w:tab/>
        <w:t>d</w:t>
      </w:r>
      <w:r w:rsidR="00773703">
        <w:rPr>
          <w:rFonts w:eastAsia="Calibri"/>
          <w:szCs w:val="24"/>
          <w:lang w:val="fr-FR"/>
        </w:rPr>
        <w:t>’</w:t>
      </w:r>
      <w:r w:rsidRPr="002F4D7B">
        <w:rPr>
          <w:rFonts w:eastAsia="Calibri"/>
          <w:szCs w:val="24"/>
          <w:lang w:val="fr-FR"/>
        </w:rPr>
        <w:t>un dispositif de décompression en toute sécurité des citernes à cargaison, la position du robinet d</w:t>
      </w:r>
      <w:r w:rsidR="00773703">
        <w:rPr>
          <w:rFonts w:eastAsia="Calibri"/>
          <w:szCs w:val="24"/>
          <w:lang w:val="fr-FR"/>
        </w:rPr>
        <w:t>’</w:t>
      </w:r>
      <w:r w:rsidRPr="002F4D7B">
        <w:rPr>
          <w:rFonts w:eastAsia="Calibri"/>
          <w:szCs w:val="24"/>
          <w:lang w:val="fr-FR"/>
        </w:rPr>
        <w:t>arrêt devant indiquer clairement s</w:t>
      </w:r>
      <w:r w:rsidR="00773703">
        <w:rPr>
          <w:rFonts w:eastAsia="Calibri"/>
          <w:szCs w:val="24"/>
          <w:lang w:val="fr-FR"/>
        </w:rPr>
        <w:t>’</w:t>
      </w:r>
      <w:r w:rsidRPr="002F4D7B">
        <w:rPr>
          <w:rFonts w:eastAsia="Calibri"/>
          <w:szCs w:val="24"/>
          <w:lang w:val="fr-FR"/>
        </w:rPr>
        <w:t>il est ouvert ou fermé;</w:t>
      </w:r>
    </w:p>
    <w:p w:rsidR="005B31CD" w:rsidRPr="002F4D7B" w:rsidRDefault="005B31CD" w:rsidP="005B31CD">
      <w:pPr>
        <w:spacing w:after="120"/>
        <w:ind w:left="1701" w:right="1134" w:hanging="567"/>
        <w:jc w:val="both"/>
        <w:rPr>
          <w:lang w:val="fr-FR"/>
        </w:rPr>
      </w:pPr>
      <w:r w:rsidRPr="002F4D7B">
        <w:rPr>
          <w:rFonts w:eastAsia="Calibri"/>
          <w:szCs w:val="24"/>
          <w:lang w:val="fr-FR"/>
        </w:rPr>
        <w:t>c)</w:t>
      </w:r>
      <w:r w:rsidRPr="002F4D7B">
        <w:rPr>
          <w:rFonts w:eastAsia="Calibri"/>
          <w:szCs w:val="24"/>
          <w:lang w:val="fr-FR"/>
        </w:rPr>
        <w:tab/>
        <w:t>de soupapes de sécurité empêchant toute surpression ou toute dépression excessive;</w:t>
      </w:r>
    </w:p>
    <w:p w:rsidR="005B31CD" w:rsidRPr="002F4D7B" w:rsidRDefault="005B31CD" w:rsidP="005B31CD">
      <w:pPr>
        <w:spacing w:after="120"/>
        <w:ind w:left="1701" w:right="1134"/>
        <w:jc w:val="both"/>
        <w:rPr>
          <w:lang w:val="fr-FR"/>
        </w:rPr>
      </w:pPr>
      <w:r w:rsidRPr="002F4D7B">
        <w:rPr>
          <w:rFonts w:eastAsia="Calibri"/>
          <w:szCs w:val="24"/>
          <w:lang w:val="fr-FR"/>
        </w:rPr>
        <w:t>La pression d</w:t>
      </w:r>
      <w:r w:rsidR="00773703">
        <w:rPr>
          <w:rFonts w:eastAsia="Calibri"/>
          <w:szCs w:val="24"/>
          <w:lang w:val="fr-FR"/>
        </w:rPr>
        <w:t>’</w:t>
      </w:r>
      <w:r w:rsidRPr="002F4D7B">
        <w:rPr>
          <w:rFonts w:eastAsia="Calibri"/>
          <w:szCs w:val="24"/>
          <w:lang w:val="fr-FR"/>
        </w:rPr>
        <w:t>ouverture des soupapes de sécurité doit être marquée durablement sur les soupapes;</w:t>
      </w:r>
    </w:p>
    <w:p w:rsidR="005B31CD" w:rsidRPr="002F4D7B" w:rsidRDefault="005B31CD" w:rsidP="005B31CD">
      <w:pPr>
        <w:spacing w:after="120"/>
        <w:ind w:left="1701" w:right="1134" w:hanging="567"/>
        <w:jc w:val="both"/>
        <w:rPr>
          <w:lang w:val="fr-FR"/>
        </w:rPr>
      </w:pPr>
      <w:r w:rsidRPr="002F4D7B">
        <w:rPr>
          <w:rFonts w:eastAsia="Calibri"/>
          <w:szCs w:val="24"/>
          <w:lang w:val="fr-FR"/>
        </w:rPr>
        <w:t>d)</w:t>
      </w:r>
      <w:r w:rsidRPr="002F4D7B">
        <w:rPr>
          <w:rFonts w:eastAsia="Calibri"/>
          <w:szCs w:val="24"/>
          <w:lang w:val="fr-FR"/>
        </w:rPr>
        <w:tab/>
        <w:t>Lorsque la liste des matières du bateau selon 1.16.1.2.5 doit contenir des matières pour lesquelles la protection contre les explosions est exigée selon la colonne (17) du tableau C du chapitre 3.2;</w:t>
      </w:r>
    </w:p>
    <w:p w:rsidR="005B31CD" w:rsidRPr="002577FD" w:rsidRDefault="005B31CD" w:rsidP="002577FD">
      <w:pPr>
        <w:pStyle w:val="Bullet1"/>
        <w:rPr>
          <w:rFonts w:eastAsia="Calibri"/>
          <w:lang w:val="fr-CH"/>
        </w:rPr>
      </w:pPr>
      <w:r w:rsidRPr="002577FD">
        <w:rPr>
          <w:rFonts w:eastAsia="Calibri"/>
          <w:lang w:val="fr-CH"/>
        </w:rPr>
        <w:t>La conduite d</w:t>
      </w:r>
      <w:r w:rsidR="00773703" w:rsidRPr="002577FD">
        <w:rPr>
          <w:rFonts w:eastAsia="Calibri"/>
          <w:lang w:val="fr-CH"/>
        </w:rPr>
        <w:t>’</w:t>
      </w:r>
      <w:r w:rsidRPr="002577FD">
        <w:rPr>
          <w:rFonts w:eastAsia="Calibri"/>
          <w:lang w:val="fr-CH"/>
        </w:rPr>
        <w:t>évacuation de gaz doit être équipée, au niveau du raccordement à chaque citerne de cargaison, d</w:t>
      </w:r>
      <w:r w:rsidR="00773703" w:rsidRPr="002577FD">
        <w:rPr>
          <w:rFonts w:eastAsia="Calibri"/>
          <w:lang w:val="fr-CH"/>
        </w:rPr>
        <w:t>’</w:t>
      </w:r>
      <w:r w:rsidRPr="002577FD">
        <w:rPr>
          <w:rFonts w:eastAsia="Calibri"/>
          <w:lang w:val="fr-CH"/>
        </w:rPr>
        <w:t>un coupe-flammes résistant à une détonation;</w:t>
      </w:r>
    </w:p>
    <w:p w:rsidR="005B31CD" w:rsidRPr="002F4D7B" w:rsidRDefault="005B31CD" w:rsidP="002577FD">
      <w:pPr>
        <w:pStyle w:val="Bullet1"/>
        <w:rPr>
          <w:rFonts w:eastAsia="Calibri"/>
          <w:szCs w:val="24"/>
          <w:lang w:val="fr-FR"/>
        </w:rPr>
      </w:pPr>
      <w:r w:rsidRPr="002F4D7B">
        <w:rPr>
          <w:rFonts w:eastAsia="Calibri"/>
          <w:szCs w:val="24"/>
          <w:lang w:val="fr-FR"/>
        </w:rPr>
        <w:t>La soupape de dépression ainsi que le dispositif de décompression en toute sécurité des citernes à cargaison doivent résister à une déflagration. La résistance à la déflagration peut aussi être assurée par un coupe-flammes; et</w:t>
      </w:r>
    </w:p>
    <w:p w:rsidR="005B31CD" w:rsidRPr="002F4D7B" w:rsidRDefault="005B31CD" w:rsidP="002577FD">
      <w:pPr>
        <w:pStyle w:val="Bullet1"/>
        <w:rPr>
          <w:rFonts w:eastAsia="Calibri"/>
          <w:szCs w:val="24"/>
          <w:lang w:val="fr-FR"/>
        </w:rPr>
      </w:pPr>
      <w:r w:rsidRPr="002F4D7B">
        <w:rPr>
          <w:rFonts w:eastAsia="Calibri"/>
          <w:szCs w:val="24"/>
          <w:lang w:val="fr-FR"/>
        </w:rPr>
        <w:t>La soupape de surpression doit être conçue comme une soupape de dégagement à grande vitesse, les gaz devant être évacués vers le haut;</w:t>
      </w:r>
    </w:p>
    <w:p w:rsidR="005B31CD" w:rsidRPr="002F4D7B" w:rsidRDefault="005B31CD" w:rsidP="005B31CD">
      <w:pPr>
        <w:spacing w:after="120"/>
        <w:ind w:left="1701" w:right="1134"/>
        <w:jc w:val="both"/>
        <w:rPr>
          <w:lang w:val="fr-FR"/>
        </w:rPr>
      </w:pPr>
      <w:r w:rsidRPr="002F4D7B">
        <w:rPr>
          <w:rFonts w:eastAsia="Calibri"/>
          <w:szCs w:val="24"/>
          <w:lang w:val="fr-FR"/>
        </w:rPr>
        <w:t>Les soupapes de surpression doivent être réglées de telle sorte qu</w:t>
      </w:r>
      <w:r w:rsidR="00773703">
        <w:rPr>
          <w:rFonts w:eastAsia="Calibri"/>
          <w:szCs w:val="24"/>
          <w:lang w:val="fr-FR"/>
        </w:rPr>
        <w:t>’</w:t>
      </w:r>
      <w:r w:rsidRPr="002F4D7B">
        <w:rPr>
          <w:rFonts w:eastAsia="Calibri"/>
          <w:szCs w:val="24"/>
          <w:lang w:val="fr-FR"/>
        </w:rPr>
        <w:t>au cours de l</w:t>
      </w:r>
      <w:r w:rsidR="00773703">
        <w:rPr>
          <w:rFonts w:eastAsia="Calibri"/>
          <w:szCs w:val="24"/>
          <w:lang w:val="fr-FR"/>
        </w:rPr>
        <w:t>’</w:t>
      </w:r>
      <w:r w:rsidRPr="002F4D7B">
        <w:rPr>
          <w:rFonts w:eastAsia="Calibri"/>
          <w:szCs w:val="24"/>
          <w:lang w:val="fr-FR"/>
        </w:rPr>
        <w:t>opération de transport elles ne puissent s</w:t>
      </w:r>
      <w:r w:rsidR="00773703">
        <w:rPr>
          <w:rFonts w:eastAsia="Calibri"/>
          <w:szCs w:val="24"/>
          <w:lang w:val="fr-FR"/>
        </w:rPr>
        <w:t>’</w:t>
      </w:r>
      <w:r w:rsidRPr="002F4D7B">
        <w:rPr>
          <w:rFonts w:eastAsia="Calibri"/>
          <w:szCs w:val="24"/>
          <w:lang w:val="fr-FR"/>
        </w:rPr>
        <w:t>ouvrir que lorsque la pression de service maximale autorisée des citernes à cargaison est atteinte;</w:t>
      </w:r>
    </w:p>
    <w:p w:rsidR="005B31CD" w:rsidRPr="002F4D7B" w:rsidRDefault="005B31CD" w:rsidP="005B31CD">
      <w:pPr>
        <w:spacing w:after="120"/>
        <w:ind w:left="1701" w:right="1134"/>
        <w:jc w:val="both"/>
        <w:rPr>
          <w:lang w:val="fr-FR"/>
        </w:rPr>
      </w:pPr>
      <w:r w:rsidRPr="002F4D7B">
        <w:rPr>
          <w:rFonts w:eastAsia="Calibri"/>
          <w:szCs w:val="24"/>
          <w:lang w:val="fr-FR"/>
        </w:rPr>
        <w:t>Ces systèmes de protection autonomes doivent être sélectionnés en fonction des groupes/sous-groupes d</w:t>
      </w:r>
      <w:r w:rsidR="00773703">
        <w:rPr>
          <w:rFonts w:eastAsia="Calibri"/>
          <w:szCs w:val="24"/>
          <w:lang w:val="fr-FR"/>
        </w:rPr>
        <w:t>’</w:t>
      </w:r>
      <w:r w:rsidRPr="002F4D7B">
        <w:rPr>
          <w:rFonts w:eastAsia="Calibri"/>
          <w:szCs w:val="24"/>
          <w:lang w:val="fr-FR"/>
        </w:rPr>
        <w:t>explosion auxquels appartiennent les matières mentionnées dans la liste des matières du bateau (voir colonne (16) du tableau C du chapitre 3.2);</w:t>
      </w:r>
    </w:p>
    <w:p w:rsidR="005B31CD" w:rsidRPr="002F4D7B" w:rsidRDefault="005B31CD" w:rsidP="005B31CD">
      <w:pPr>
        <w:spacing w:after="120"/>
        <w:ind w:left="1701" w:right="1134"/>
        <w:jc w:val="both"/>
        <w:rPr>
          <w:lang w:val="fr-FR"/>
        </w:rPr>
      </w:pPr>
      <w:r w:rsidRPr="002F4D7B">
        <w:rPr>
          <w:rFonts w:eastAsia="Calibri"/>
          <w:szCs w:val="24"/>
          <w:lang w:val="fr-FR"/>
        </w:rPr>
        <w:t>Si la soupape de dégagement à grande vitesse, la soupape de dépression, les coupe-flammes et la conduite d</w:t>
      </w:r>
      <w:r w:rsidR="00773703">
        <w:rPr>
          <w:rFonts w:eastAsia="Calibri"/>
          <w:szCs w:val="24"/>
          <w:lang w:val="fr-FR"/>
        </w:rPr>
        <w:t>’</w:t>
      </w:r>
      <w:r w:rsidRPr="002F4D7B">
        <w:rPr>
          <w:rFonts w:eastAsia="Calibri"/>
          <w:szCs w:val="24"/>
          <w:lang w:val="fr-FR"/>
        </w:rPr>
        <w:t>évacuation de gaz doivent être chauffables pour le transport, les équipements de sécurité ci-dessus doivent être appropriés pour la température correspondante;</w:t>
      </w:r>
    </w:p>
    <w:p w:rsidR="005B31CD" w:rsidRPr="002F4D7B" w:rsidRDefault="005B31CD" w:rsidP="005B31CD">
      <w:pPr>
        <w:spacing w:after="120"/>
        <w:ind w:left="1701" w:right="1134"/>
        <w:jc w:val="both"/>
        <w:rPr>
          <w:rFonts w:eastAsia="Calibri"/>
          <w:szCs w:val="24"/>
          <w:lang w:val="fr-FR"/>
        </w:rPr>
      </w:pPr>
      <w:r w:rsidRPr="002F4D7B">
        <w:rPr>
          <w:rFonts w:eastAsia="Calibri"/>
          <w:szCs w:val="24"/>
          <w:lang w:val="fr-FR"/>
        </w:rPr>
        <w:t>La pression d</w:t>
      </w:r>
      <w:r w:rsidR="00773703">
        <w:rPr>
          <w:rFonts w:eastAsia="Calibri"/>
          <w:szCs w:val="24"/>
          <w:lang w:val="fr-FR"/>
        </w:rPr>
        <w:t>’</w:t>
      </w:r>
      <w:r w:rsidRPr="002F4D7B">
        <w:rPr>
          <w:rFonts w:eastAsia="Calibri"/>
          <w:szCs w:val="24"/>
          <w:lang w:val="fr-FR"/>
        </w:rPr>
        <w:t>ouverture des soupapes de surpression et de dépression ainsi que des soupapes de dégagement à grande vitesse doit être marquée durablement sur les soupapes;</w:t>
      </w:r>
    </w:p>
    <w:p w:rsidR="005B31CD" w:rsidRDefault="005B31CD" w:rsidP="005B31CD">
      <w:pPr>
        <w:spacing w:after="120"/>
        <w:ind w:left="1701" w:right="1134"/>
        <w:jc w:val="both"/>
        <w:rPr>
          <w:rFonts w:eastAsia="Calibri"/>
          <w:szCs w:val="24"/>
          <w:lang w:val="fr-FR"/>
        </w:rPr>
      </w:pPr>
      <w:r w:rsidRPr="002F4D7B">
        <w:rPr>
          <w:rFonts w:eastAsia="Calibri"/>
          <w:szCs w:val="24"/>
          <w:lang w:val="fr-FR"/>
        </w:rPr>
        <w:lastRenderedPageBreak/>
        <w:t>Si un dispositif de fermeture est prévu entre la conduite d</w:t>
      </w:r>
      <w:r w:rsidR="00773703">
        <w:rPr>
          <w:rFonts w:eastAsia="Calibri"/>
          <w:szCs w:val="24"/>
          <w:lang w:val="fr-FR"/>
        </w:rPr>
        <w:t>’</w:t>
      </w:r>
      <w:r w:rsidRPr="002F4D7B">
        <w:rPr>
          <w:rFonts w:eastAsia="Calibri"/>
          <w:szCs w:val="24"/>
          <w:lang w:val="fr-FR"/>
        </w:rPr>
        <w:t>évacuation de gaz et la citerne à cargaison, il doit être placé entre la citerne à cargaison et le coupe-flammes et chaque citerne à cargaison doit être équipée de ses propres soupapes de sécurité;</w:t>
      </w:r>
    </w:p>
    <w:p w:rsidR="001619BD" w:rsidRPr="002F4D7B" w:rsidRDefault="001619BD" w:rsidP="005B31CD">
      <w:pPr>
        <w:spacing w:after="120"/>
        <w:ind w:left="1701" w:right="1134"/>
        <w:jc w:val="both"/>
        <w:rPr>
          <w:lang w:val="fr-FR"/>
        </w:rPr>
      </w:pPr>
    </w:p>
    <w:p w:rsidR="005B31CD" w:rsidRPr="002F4D7B" w:rsidRDefault="005B31CD" w:rsidP="001619BD">
      <w:pPr>
        <w:keepNext/>
        <w:spacing w:after="120"/>
        <w:ind w:left="1701" w:right="1134" w:hanging="567"/>
        <w:jc w:val="both"/>
        <w:rPr>
          <w:lang w:val="fr-FR"/>
        </w:rPr>
      </w:pPr>
      <w:r w:rsidRPr="002F4D7B">
        <w:rPr>
          <w:rFonts w:eastAsia="Calibri"/>
          <w:szCs w:val="24"/>
          <w:lang w:val="fr-FR"/>
        </w:rPr>
        <w:t>e)</w:t>
      </w:r>
      <w:r w:rsidRPr="002F4D7B">
        <w:rPr>
          <w:rFonts w:eastAsia="Calibri"/>
          <w:szCs w:val="24"/>
          <w:lang w:val="fr-FR"/>
        </w:rPr>
        <w:tab/>
        <w:t xml:space="preserve">Les orifices de dégagement des </w:t>
      </w:r>
      <w:ins w:id="348" w:author="Martine Moench" w:date="2017-09-18T11:25:00Z">
        <w:r w:rsidR="00CF750A" w:rsidRPr="00CF750A">
          <w:rPr>
            <w:rFonts w:eastAsia="Calibri"/>
            <w:szCs w:val="24"/>
            <w:lang w:val="fr-FR"/>
          </w:rPr>
          <w:t>soupapes de surpression/</w:t>
        </w:r>
      </w:ins>
      <w:r w:rsidRPr="002F4D7B">
        <w:rPr>
          <w:rFonts w:eastAsia="Calibri"/>
          <w:szCs w:val="24"/>
          <w:lang w:val="fr-FR"/>
        </w:rPr>
        <w:t>soupapes de dégagement à grande vitesse doivent être situés à 2,00 m au moins au-dessus du pont et à une distance de 6,00 m au moins des ouvertures de logements, de la timonerie et de locaux de service situés en dehors de la zone de cargaison. Cette hauteur peut être réduite à 1,00 m, lorsque dans un cercle de 1,00 m de rayon autour de l</w:t>
      </w:r>
      <w:r w:rsidR="00773703">
        <w:rPr>
          <w:rFonts w:eastAsia="Calibri"/>
          <w:szCs w:val="24"/>
          <w:lang w:val="fr-FR"/>
        </w:rPr>
        <w:t>’</w:t>
      </w:r>
      <w:r w:rsidRPr="002F4D7B">
        <w:rPr>
          <w:rFonts w:eastAsia="Calibri"/>
          <w:szCs w:val="24"/>
          <w:lang w:val="fr-FR"/>
        </w:rPr>
        <w:t>orifice de dégagement il n</w:t>
      </w:r>
      <w:r w:rsidR="00773703">
        <w:rPr>
          <w:rFonts w:eastAsia="Calibri"/>
          <w:szCs w:val="24"/>
          <w:lang w:val="fr-FR"/>
        </w:rPr>
        <w:t>’</w:t>
      </w:r>
      <w:r w:rsidRPr="002F4D7B">
        <w:rPr>
          <w:rFonts w:eastAsia="Calibri"/>
          <w:szCs w:val="24"/>
          <w:lang w:val="fr-FR"/>
        </w:rPr>
        <w:t>y a aucun équipement et qu</w:t>
      </w:r>
      <w:r w:rsidR="00773703">
        <w:rPr>
          <w:rFonts w:eastAsia="Calibri"/>
          <w:szCs w:val="24"/>
          <w:lang w:val="fr-FR"/>
        </w:rPr>
        <w:t>’</w:t>
      </w:r>
      <w:r w:rsidRPr="002F4D7B">
        <w:rPr>
          <w:rFonts w:eastAsia="Calibri"/>
          <w:szCs w:val="24"/>
          <w:lang w:val="fr-FR"/>
        </w:rPr>
        <w:t>aucun travail n</w:t>
      </w:r>
      <w:r w:rsidR="00773703">
        <w:rPr>
          <w:rFonts w:eastAsia="Calibri"/>
          <w:szCs w:val="24"/>
          <w:lang w:val="fr-FR"/>
        </w:rPr>
        <w:t>’</w:t>
      </w:r>
      <w:r w:rsidRPr="002F4D7B">
        <w:rPr>
          <w:rFonts w:eastAsia="Calibri"/>
          <w:szCs w:val="24"/>
          <w:lang w:val="fr-FR"/>
        </w:rPr>
        <w:t>y est effectué. Cette zone doit être signali</w:t>
      </w:r>
      <w:r w:rsidR="00BB1ADB">
        <w:rPr>
          <w:rFonts w:eastAsia="Calibri"/>
          <w:szCs w:val="24"/>
          <w:lang w:val="fr-FR"/>
        </w:rPr>
        <w:t>sée en tant que zone de danger.</w:t>
      </w:r>
      <w:r w:rsidRPr="002F4D7B">
        <w:rPr>
          <w:rFonts w:eastAsia="Calibri"/>
          <w:szCs w:val="24"/>
          <w:lang w:val="fr-FR"/>
        </w:rPr>
        <w:t>».</w:t>
      </w:r>
    </w:p>
    <w:p w:rsidR="005B31CD" w:rsidRPr="002F4D7B" w:rsidRDefault="005B31CD" w:rsidP="00BB1ADB">
      <w:pPr>
        <w:keepNext/>
        <w:spacing w:after="120"/>
        <w:ind w:left="1134" w:right="1134"/>
        <w:jc w:val="both"/>
        <w:rPr>
          <w:rFonts w:eastAsia="Calibri"/>
          <w:lang w:val="fr-FR"/>
        </w:rPr>
      </w:pPr>
      <w:r w:rsidRPr="002F4D7B">
        <w:rPr>
          <w:rFonts w:eastAsia="Calibri"/>
          <w:lang w:val="fr-FR"/>
        </w:rPr>
        <w:t>9.3.2.22.5 et 9.3.3.22.5</w:t>
      </w:r>
      <w:r w:rsidRPr="002F4D7B">
        <w:rPr>
          <w:rFonts w:eastAsia="Calibri"/>
          <w:lang w:val="fr-FR"/>
        </w:rPr>
        <w:tab/>
        <w:t>Modifier pour lire comme suit:</w:t>
      </w:r>
    </w:p>
    <w:p w:rsidR="005B31CD" w:rsidRPr="002F4D7B" w:rsidRDefault="002577FD" w:rsidP="00BB1ADB">
      <w:pPr>
        <w:keepNext/>
        <w:spacing w:after="120"/>
        <w:ind w:left="1134" w:right="1134"/>
        <w:jc w:val="both"/>
        <w:rPr>
          <w:rFonts w:eastAsia="Calibri"/>
          <w:b/>
          <w:lang w:val="fr-FR"/>
        </w:rPr>
      </w:pPr>
      <w:r>
        <w:rPr>
          <w:rFonts w:eastAsia="Calibri"/>
          <w:b/>
          <w:lang w:val="fr-FR"/>
        </w:rPr>
        <w:t>«</w:t>
      </w:r>
      <w:r w:rsidR="005B31CD" w:rsidRPr="002F4D7B">
        <w:rPr>
          <w:rFonts w:eastAsia="Calibri"/>
          <w:b/>
          <w:lang w:val="fr-FR"/>
        </w:rPr>
        <w:t>Conduite d</w:t>
      </w:r>
      <w:r w:rsidR="00773703">
        <w:rPr>
          <w:rFonts w:eastAsia="Calibri"/>
          <w:b/>
          <w:lang w:val="fr-FR"/>
        </w:rPr>
        <w:t>’</w:t>
      </w:r>
      <w:r w:rsidR="005B31CD" w:rsidRPr="002F4D7B">
        <w:rPr>
          <w:rFonts w:eastAsia="Calibri"/>
          <w:b/>
          <w:lang w:val="fr-FR"/>
        </w:rPr>
        <w:t>évacuation de gaz</w:t>
      </w:r>
    </w:p>
    <w:p w:rsidR="005B31CD" w:rsidRPr="002F4D7B" w:rsidRDefault="005B31CD" w:rsidP="002577FD">
      <w:pPr>
        <w:keepNext/>
        <w:spacing w:after="120"/>
        <w:ind w:left="1134" w:right="1134"/>
        <w:jc w:val="both"/>
        <w:rPr>
          <w:rFonts w:eastAsia="Calibri"/>
          <w:lang w:val="fr-FR"/>
        </w:rPr>
      </w:pPr>
      <w:r w:rsidRPr="002F4D7B">
        <w:rPr>
          <w:rFonts w:eastAsia="Calibri"/>
          <w:lang w:val="fr-FR"/>
        </w:rPr>
        <w:t>Lorsque deux citernes à cargaison, ou plus, sont raccordées par une conduite d</w:t>
      </w:r>
      <w:r w:rsidR="00773703">
        <w:rPr>
          <w:rFonts w:eastAsia="Calibri"/>
          <w:lang w:val="fr-FR"/>
        </w:rPr>
        <w:t>’</w:t>
      </w:r>
      <w:r w:rsidRPr="002F4D7B">
        <w:rPr>
          <w:rFonts w:eastAsia="Calibri"/>
          <w:lang w:val="fr-FR"/>
        </w:rPr>
        <w:t>évacuation de gaz commune, il est suffisant que l</w:t>
      </w:r>
      <w:r w:rsidR="00773703">
        <w:rPr>
          <w:rFonts w:eastAsia="Calibri"/>
          <w:lang w:val="fr-FR"/>
        </w:rPr>
        <w:t>’</w:t>
      </w:r>
      <w:r w:rsidRPr="002F4D7B">
        <w:rPr>
          <w:rFonts w:eastAsia="Calibri"/>
          <w:lang w:val="fr-FR"/>
        </w:rPr>
        <w:t>équipement visé au 9.3.x.22.4 (soupapes de sécurité empêchant les surpressions et dépressions inadmissibles, soupape de dégagement à grande vitesse, soupape de dépression protégée contre les déflagrations, dispositif de décompression en toute sécurité des citernes à cargaison protégé contre les déflagrations) soit installé sur la conduite d</w:t>
      </w:r>
      <w:r w:rsidR="00773703">
        <w:rPr>
          <w:rFonts w:eastAsia="Calibri"/>
          <w:lang w:val="fr-FR"/>
        </w:rPr>
        <w:t>’</w:t>
      </w:r>
      <w:r w:rsidRPr="002F4D7B">
        <w:rPr>
          <w:rFonts w:eastAsia="Calibri"/>
          <w:lang w:val="fr-FR"/>
        </w:rPr>
        <w:t>évacuation de gaz commune (voir aussi le 7.2.4.16.7).</w:t>
      </w:r>
    </w:p>
    <w:p w:rsidR="005B31CD" w:rsidRPr="002F4D7B" w:rsidRDefault="005B31CD" w:rsidP="005B31CD">
      <w:pPr>
        <w:spacing w:after="120"/>
        <w:ind w:left="1134" w:right="1134"/>
        <w:jc w:val="both"/>
        <w:rPr>
          <w:rFonts w:eastAsia="Calibri"/>
          <w:lang w:val="fr-FR"/>
        </w:rPr>
      </w:pPr>
      <w:r w:rsidRPr="002F4D7B">
        <w:rPr>
          <w:rFonts w:eastAsia="Calibri"/>
          <w:lang w:val="fr-FR"/>
        </w:rPr>
        <w:t>Lorsque chaque citerne à cargaison est raccordée à sa propre conduite d</w:t>
      </w:r>
      <w:r w:rsidR="00773703">
        <w:rPr>
          <w:rFonts w:eastAsia="Calibri"/>
          <w:lang w:val="fr-FR"/>
        </w:rPr>
        <w:t>’</w:t>
      </w:r>
      <w:r w:rsidRPr="002F4D7B">
        <w:rPr>
          <w:rFonts w:eastAsia="Calibri"/>
          <w:lang w:val="fr-FR"/>
        </w:rPr>
        <w:t>évacuation de gaz, chaque citerne à cargaison ou la conduite d</w:t>
      </w:r>
      <w:r w:rsidR="00773703">
        <w:rPr>
          <w:rFonts w:eastAsia="Calibri"/>
          <w:lang w:val="fr-FR"/>
        </w:rPr>
        <w:t>’</w:t>
      </w:r>
      <w:r w:rsidRPr="002F4D7B">
        <w:rPr>
          <w:rFonts w:eastAsia="Calibri"/>
          <w:lang w:val="fr-FR"/>
        </w:rPr>
        <w:t>évacuation de gaz correspondante doit être équi</w:t>
      </w:r>
      <w:r w:rsidR="002577FD">
        <w:rPr>
          <w:rFonts w:eastAsia="Calibri"/>
          <w:lang w:val="fr-FR"/>
        </w:rPr>
        <w:t>pée conformément au 9.3.x.22.4.</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9.3.3.2</w:t>
      </w:r>
      <w:r w:rsidR="002577FD">
        <w:rPr>
          <w:rFonts w:eastAsia="Calibri"/>
          <w:lang w:val="fr-FR"/>
        </w:rPr>
        <w:t>2.6</w:t>
      </w:r>
      <w:r w:rsidR="002577FD">
        <w:rPr>
          <w:rFonts w:eastAsia="Calibri"/>
          <w:lang w:val="fr-FR"/>
        </w:rPr>
        <w:tab/>
        <w:t>Supprimer: « ,9.3.3.22.4 b)</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9.3.1.25.3, 9.3.2.25.3 et 9.3.3.25.3</w:t>
      </w:r>
      <w:r w:rsidRPr="002F4D7B">
        <w:rPr>
          <w:rFonts w:eastAsia="Calibri"/>
          <w:lang w:val="fr-FR"/>
        </w:rPr>
        <w:tab/>
        <w:t xml:space="preserve"> </w:t>
      </w:r>
      <w:r w:rsidRPr="002F4D7B">
        <w:rPr>
          <w:rFonts w:eastAsia="Calibri"/>
          <w:lang w:val="fr-FR"/>
        </w:rPr>
        <w:tab/>
      </w:r>
      <w:r w:rsidRPr="002F4D7B">
        <w:rPr>
          <w:bCs/>
          <w:lang w:val="fr-FR"/>
        </w:rPr>
        <w:t>Supprimer et ajouter «(Supprimé)».</w:t>
      </w:r>
    </w:p>
    <w:p w:rsidR="00A71CED" w:rsidRDefault="00A71CED" w:rsidP="00A71CED">
      <w:pPr>
        <w:spacing w:after="120"/>
        <w:ind w:left="1134" w:right="1134"/>
        <w:jc w:val="both"/>
        <w:rPr>
          <w:rFonts w:eastAsia="Calibri"/>
          <w:lang w:val="fr-FR"/>
        </w:rPr>
      </w:pPr>
      <w:ins w:id="349" w:author="Martine Moench" w:date="2017-09-19T14:00:00Z">
        <w:r w:rsidRPr="00B10189">
          <w:rPr>
            <w:rFonts w:eastAsia="Calibri"/>
            <w:lang w:val="fr-FR"/>
          </w:rPr>
          <w:t>9.3.2.25.9</w:t>
        </w:r>
        <w:r w:rsidRPr="00B10189">
          <w:rPr>
            <w:rFonts w:eastAsia="Calibri"/>
            <w:lang w:val="fr-FR"/>
          </w:rPr>
          <w:tab/>
          <w:t>Modifier la dernière phrase pour lire comme suit :</w:t>
        </w:r>
      </w:ins>
    </w:p>
    <w:p w:rsidR="00A71CED" w:rsidRPr="00B10189" w:rsidRDefault="00A71CED" w:rsidP="00A71CED">
      <w:pPr>
        <w:spacing w:after="120"/>
        <w:ind w:left="1134" w:right="1134"/>
        <w:jc w:val="both"/>
        <w:rPr>
          <w:ins w:id="350" w:author="Martine Moench" w:date="2017-09-19T14:00:00Z"/>
          <w:rFonts w:eastAsia="Calibri"/>
          <w:lang w:val="fr-FR"/>
        </w:rPr>
      </w:pPr>
      <w:ins w:id="351" w:author="Martine Moench" w:date="2017-09-19T14:00:00Z">
        <w:r w:rsidRPr="00B10189">
          <w:rPr>
            <w:rFonts w:eastAsia="Calibri"/>
            <w:lang w:val="fr-FR"/>
          </w:rPr>
          <w:t>« Une instruction relative au débit maximal admissible de chargement et de déchargement pour chaque citerne à cargaison ou pour chaque groupe de citernes à cargaison doit se trouver à bord. ».</w:t>
        </w:r>
      </w:ins>
    </w:p>
    <w:p w:rsidR="00A71CED" w:rsidRDefault="00A71CED">
      <w:pPr>
        <w:suppressAutoHyphens w:val="0"/>
        <w:spacing w:line="240" w:lineRule="auto"/>
        <w:rPr>
          <w:rFonts w:eastAsia="Calibri"/>
          <w:lang w:val="fr-FR"/>
        </w:rPr>
      </w:pPr>
    </w:p>
    <w:p w:rsidR="00626F77" w:rsidRDefault="00626F77">
      <w:pPr>
        <w:suppressAutoHyphens w:val="0"/>
        <w:spacing w:line="240" w:lineRule="auto"/>
        <w:rPr>
          <w:rFonts w:eastAsia="Calibri"/>
          <w:lang w:val="fr-FR"/>
        </w:rPr>
      </w:pPr>
      <w:r>
        <w:rPr>
          <w:rFonts w:eastAsia="Calibri"/>
          <w:lang w:val="fr-FR"/>
        </w:rPr>
        <w:br w:type="page"/>
      </w:r>
    </w:p>
    <w:p w:rsidR="005B31CD" w:rsidRPr="002F4D7B" w:rsidRDefault="005B31CD" w:rsidP="005B31CD">
      <w:pPr>
        <w:spacing w:after="120"/>
        <w:ind w:left="1134" w:right="1134"/>
        <w:jc w:val="both"/>
        <w:rPr>
          <w:rFonts w:eastAsia="Calibri"/>
          <w:lang w:val="fr-FR"/>
        </w:rPr>
      </w:pPr>
      <w:r w:rsidRPr="002F4D7B">
        <w:rPr>
          <w:rFonts w:eastAsia="Calibri"/>
          <w:lang w:val="fr-FR"/>
        </w:rPr>
        <w:lastRenderedPageBreak/>
        <w:t>9.3.2.25.9 et 9.3.3.25.9</w:t>
      </w:r>
      <w:r w:rsidR="00626F77">
        <w:rPr>
          <w:rFonts w:eastAsia="Calibri"/>
          <w:lang w:val="fr-FR"/>
        </w:rPr>
        <w:t> :</w:t>
      </w:r>
    </w:p>
    <w:p w:rsidR="005B31CD" w:rsidRPr="00BB1ADB" w:rsidRDefault="004872B5" w:rsidP="00BB1ADB">
      <w:pPr>
        <w:pStyle w:val="Bullet1"/>
        <w:rPr>
          <w:rFonts w:eastAsia="Calibri"/>
          <w:lang w:val="fr-CH"/>
        </w:rPr>
      </w:pPr>
      <w:r w:rsidRPr="00BB1ADB">
        <w:rPr>
          <w:rFonts w:eastAsia="Calibri"/>
          <w:lang w:val="fr-CH"/>
        </w:rPr>
        <w:t>Remplacer «</w:t>
      </w:r>
      <w:r w:rsidR="005B31CD" w:rsidRPr="00BB1ADB">
        <w:rPr>
          <w:rFonts w:eastAsia="Calibri"/>
          <w:lang w:val="fr-CH"/>
        </w:rPr>
        <w:t>surpression: 115 % de la pression d</w:t>
      </w:r>
      <w:r w:rsidR="00773703" w:rsidRPr="00BB1ADB">
        <w:rPr>
          <w:rFonts w:eastAsia="Calibri"/>
          <w:lang w:val="fr-CH"/>
        </w:rPr>
        <w:t>’</w:t>
      </w:r>
      <w:r w:rsidR="005B31CD" w:rsidRPr="00BB1ADB">
        <w:rPr>
          <w:rFonts w:eastAsia="Calibri"/>
          <w:lang w:val="fr-CH"/>
        </w:rPr>
        <w:t>ouverture de la soupape</w:t>
      </w:r>
      <w:r w:rsidRPr="00BB1ADB">
        <w:rPr>
          <w:rFonts w:eastAsia="Calibri"/>
          <w:lang w:val="fr-CH"/>
        </w:rPr>
        <w:t xml:space="preserve"> de dégagement à grande vitesse» par «</w:t>
      </w:r>
      <w:r w:rsidR="005B31CD" w:rsidRPr="00BB1ADB">
        <w:rPr>
          <w:rFonts w:eastAsia="Calibri"/>
          <w:lang w:val="fr-CH"/>
        </w:rPr>
        <w:t>Surpression: 1,15 fois la pression d</w:t>
      </w:r>
      <w:r w:rsidR="00773703" w:rsidRPr="00BB1ADB">
        <w:rPr>
          <w:rFonts w:eastAsia="Calibri"/>
          <w:lang w:val="fr-CH"/>
        </w:rPr>
        <w:t>’</w:t>
      </w:r>
      <w:r w:rsidR="005B31CD" w:rsidRPr="00BB1ADB">
        <w:rPr>
          <w:rFonts w:eastAsia="Calibri"/>
          <w:lang w:val="fr-CH"/>
        </w:rPr>
        <w:t>ouverture de la soupape de surpression/ soupap</w:t>
      </w:r>
      <w:r w:rsidRPr="00BB1ADB">
        <w:rPr>
          <w:rFonts w:eastAsia="Calibri"/>
          <w:lang w:val="fr-CH"/>
        </w:rPr>
        <w:t>e de dégagement à grand vitesse</w:t>
      </w:r>
      <w:r w:rsidR="005B31CD" w:rsidRPr="00BB1ADB">
        <w:rPr>
          <w:rFonts w:eastAsia="Calibri"/>
          <w:lang w:val="fr-CH"/>
        </w:rPr>
        <w:t>».</w:t>
      </w:r>
    </w:p>
    <w:p w:rsidR="005B31CD" w:rsidRPr="002F4D7B" w:rsidRDefault="004872B5" w:rsidP="00BB1ADB">
      <w:pPr>
        <w:pStyle w:val="Bullet1"/>
        <w:rPr>
          <w:rFonts w:eastAsia="Calibri"/>
          <w:lang w:val="fr-FR"/>
        </w:rPr>
      </w:pPr>
      <w:r>
        <w:rPr>
          <w:rFonts w:eastAsia="Calibri"/>
          <w:lang w:val="fr-FR"/>
        </w:rPr>
        <w:t>Remplacer «</w:t>
      </w:r>
      <w:r w:rsidR="005B31CD" w:rsidRPr="002F4D7B">
        <w:rPr>
          <w:rFonts w:eastAsia="Calibri"/>
          <w:lang w:val="fr-FR"/>
        </w:rPr>
        <w:t>dépression: pas plus que la dépression de construction sans tout</w:t>
      </w:r>
      <w:r>
        <w:rPr>
          <w:rFonts w:eastAsia="Calibri"/>
          <w:lang w:val="fr-FR"/>
        </w:rPr>
        <w:t>efois dépasser 5 kPa (0,05 bar)» par «</w:t>
      </w:r>
      <w:r w:rsidR="005B31CD" w:rsidRPr="002F4D7B">
        <w:rPr>
          <w:rFonts w:eastAsia="Calibri"/>
          <w:lang w:val="fr-FR"/>
        </w:rPr>
        <w:t xml:space="preserve">Dépression: pas plus que la pression de conception, sans toutefois dépasser une </w:t>
      </w:r>
      <w:r>
        <w:rPr>
          <w:rFonts w:eastAsia="Calibri"/>
          <w:lang w:val="fr-FR"/>
        </w:rPr>
        <w:t>dépression de 5 kPa (0,05 bar).</w:t>
      </w:r>
      <w:r w:rsidR="005B31CD" w:rsidRPr="002F4D7B">
        <w:rPr>
          <w:rFonts w:eastAsia="Calibri"/>
          <w:lang w:val="fr-FR"/>
        </w:rPr>
        <w:t>».</w:t>
      </w:r>
    </w:p>
    <w:p w:rsidR="005B31CD" w:rsidRDefault="004872B5" w:rsidP="005B31CD">
      <w:pPr>
        <w:spacing w:after="120"/>
        <w:ind w:left="1134" w:right="1134"/>
        <w:jc w:val="both"/>
        <w:rPr>
          <w:rFonts w:eastAsia="Calibri"/>
          <w:lang w:val="fr-FR"/>
        </w:rPr>
      </w:pPr>
      <w:r>
        <w:rPr>
          <w:rFonts w:eastAsia="Calibri"/>
          <w:lang w:val="fr-FR"/>
        </w:rPr>
        <w:t>9.3.3.25.9</w:t>
      </w:r>
      <w:r>
        <w:rPr>
          <w:rFonts w:eastAsia="Calibri"/>
          <w:lang w:val="fr-FR"/>
        </w:rPr>
        <w:tab/>
        <w:t>Supprimer «</w:t>
      </w:r>
      <w:r w:rsidR="005B31CD" w:rsidRPr="002F4D7B">
        <w:rPr>
          <w:rFonts w:eastAsia="Calibri"/>
          <w:lang w:val="fr-FR"/>
        </w:rPr>
        <w:t>Pour le type N ouvert avec coupe-flammes et le type N ouvert les débits de chargement et de déchargement dépendent de la section totale des conduites d</w:t>
      </w:r>
      <w:r w:rsidR="00773703">
        <w:rPr>
          <w:rFonts w:eastAsia="Calibri"/>
          <w:lang w:val="fr-FR"/>
        </w:rPr>
        <w:t>’</w:t>
      </w:r>
      <w:r>
        <w:rPr>
          <w:rFonts w:eastAsia="Calibri"/>
          <w:lang w:val="fr-FR"/>
        </w:rPr>
        <w:t>évacuation de gaz.». Au point 4 remplacer «</w:t>
      </w:r>
      <w:r w:rsidR="005B31CD" w:rsidRPr="002F4D7B">
        <w:rPr>
          <w:rFonts w:eastAsia="Calibri"/>
          <w:lang w:val="fr-FR"/>
        </w:rPr>
        <w:t>du coupe­f</w:t>
      </w:r>
      <w:r>
        <w:rPr>
          <w:rFonts w:eastAsia="Calibri"/>
          <w:lang w:val="fr-FR"/>
        </w:rPr>
        <w:t>lamme » par « des coupe­flammes</w:t>
      </w:r>
      <w:r w:rsidR="005B31CD" w:rsidRPr="002F4D7B">
        <w:rPr>
          <w:rFonts w:eastAsia="Calibri"/>
          <w:lang w:val="fr-FR"/>
        </w:rPr>
        <w:t>».</w:t>
      </w:r>
    </w:p>
    <w:p w:rsidR="00B10189" w:rsidRDefault="00B10189" w:rsidP="00B10189">
      <w:pPr>
        <w:spacing w:after="120"/>
        <w:ind w:left="1134" w:right="1134"/>
        <w:jc w:val="both"/>
        <w:rPr>
          <w:ins w:id="352" w:author="Martine Moench" w:date="2017-09-19T14:01:00Z"/>
          <w:rFonts w:eastAsia="Calibri"/>
          <w:lang w:val="fr-FR"/>
        </w:rPr>
      </w:pPr>
      <w:ins w:id="353" w:author="Martine Moench" w:date="2017-09-19T14:01:00Z">
        <w:r w:rsidRPr="00B10189">
          <w:rPr>
            <w:rFonts w:eastAsia="Calibri"/>
            <w:lang w:val="fr-FR"/>
          </w:rPr>
          <w:t>9.3.3.25.9</w:t>
        </w:r>
        <w:r w:rsidRPr="00B10189">
          <w:rPr>
            <w:rFonts w:eastAsia="Calibri"/>
            <w:lang w:val="fr-FR"/>
          </w:rPr>
          <w:tab/>
          <w:t>Modifier la dernière phrase pour lire comme suit :</w:t>
        </w:r>
      </w:ins>
    </w:p>
    <w:p w:rsidR="00B10189" w:rsidRPr="002F4D7B" w:rsidRDefault="00B10189" w:rsidP="005B31CD">
      <w:pPr>
        <w:spacing w:after="120"/>
        <w:ind w:left="1134" w:right="1134"/>
        <w:jc w:val="both"/>
        <w:rPr>
          <w:rFonts w:eastAsia="Calibri"/>
          <w:lang w:val="fr-FR"/>
        </w:rPr>
      </w:pPr>
      <w:ins w:id="354" w:author="Martine Moench" w:date="2017-09-19T14:01:00Z">
        <w:r w:rsidRPr="00B10189">
          <w:rPr>
            <w:rFonts w:eastAsia="Calibri"/>
            <w:lang w:val="fr-FR"/>
          </w:rPr>
          <w:t>« Une instruction relative au débit maximal admissible de chargement et de déchargement pour chaque citerne à cargaison ou pour chaque groupe de citernes à cargaison doit se trouver</w:t>
        </w:r>
        <w:r>
          <w:rPr>
            <w:rFonts w:eastAsia="Calibri"/>
            <w:lang w:val="fr-FR"/>
          </w:rPr>
          <w:t xml:space="preserve"> à bord. ».</w:t>
        </w:r>
      </w:ins>
    </w:p>
    <w:p w:rsidR="005B31CD" w:rsidRPr="002F4D7B" w:rsidRDefault="004872B5" w:rsidP="005B31CD">
      <w:pPr>
        <w:spacing w:after="120"/>
        <w:ind w:left="1134" w:right="1134"/>
        <w:jc w:val="both"/>
        <w:rPr>
          <w:rFonts w:eastAsia="Calibri"/>
          <w:lang w:val="fr-FR"/>
        </w:rPr>
      </w:pPr>
      <w:r>
        <w:rPr>
          <w:rFonts w:eastAsia="Calibri"/>
          <w:lang w:val="fr-FR"/>
        </w:rPr>
        <w:t>9.3.3.25.12</w:t>
      </w:r>
      <w:r>
        <w:rPr>
          <w:rFonts w:eastAsia="Calibri"/>
          <w:lang w:val="fr-FR"/>
        </w:rPr>
        <w:tab/>
        <w:t>Supprimer: «</w:t>
      </w:r>
      <w:r w:rsidR="005B31CD" w:rsidRPr="002F4D7B">
        <w:rPr>
          <w:rFonts w:eastAsia="Calibri"/>
          <w:lang w:val="fr-FR"/>
        </w:rPr>
        <w:t>, 9.3.3.2</w:t>
      </w:r>
      <w:r>
        <w:rPr>
          <w:rFonts w:eastAsia="Calibri"/>
          <w:lang w:val="fr-FR"/>
        </w:rPr>
        <w:t>5.3</w:t>
      </w:r>
      <w:r w:rsidR="005B31CD" w:rsidRPr="002F4D7B">
        <w:rPr>
          <w:rFonts w:eastAsia="Calibri"/>
          <w:lang w:val="fr-FR"/>
        </w:rPr>
        <w:t>».</w:t>
      </w:r>
    </w:p>
    <w:p w:rsidR="005B31CD" w:rsidRPr="002F4D7B" w:rsidRDefault="005B31CD" w:rsidP="005B31CD">
      <w:pPr>
        <w:tabs>
          <w:tab w:val="left" w:pos="3119"/>
          <w:tab w:val="left" w:pos="3261"/>
        </w:tabs>
        <w:spacing w:after="120"/>
        <w:ind w:left="1134" w:right="1134"/>
        <w:jc w:val="both"/>
        <w:rPr>
          <w:rFonts w:eastAsia="Calibri"/>
          <w:lang w:val="fr-FR"/>
        </w:rPr>
      </w:pPr>
      <w:r w:rsidRPr="002F4D7B">
        <w:rPr>
          <w:rFonts w:eastAsia="Calibri"/>
          <w:lang w:val="fr-FR"/>
        </w:rPr>
        <w:t>9.3.2.26 et 9.3.3.26</w:t>
      </w:r>
      <w:r w:rsidRPr="002F4D7B">
        <w:rPr>
          <w:rFonts w:eastAsia="Calibri"/>
          <w:lang w:val="fr-FR"/>
        </w:rPr>
        <w:tab/>
        <w:t>M</w:t>
      </w:r>
      <w:r w:rsidR="004872B5">
        <w:rPr>
          <w:rFonts w:eastAsia="Calibri"/>
          <w:lang w:val="fr-FR"/>
        </w:rPr>
        <w:t>odifier pour lire comme suit: «</w:t>
      </w:r>
      <w:r w:rsidRPr="002F4D7B">
        <w:rPr>
          <w:lang w:val="fr-FR"/>
        </w:rPr>
        <w:t>Citernes à restes de cargaison et récip</w:t>
      </w:r>
      <w:r w:rsidR="004872B5">
        <w:rPr>
          <w:lang w:val="fr-FR"/>
        </w:rPr>
        <w:t>ients pour produits résiduaires</w:t>
      </w:r>
      <w:r w:rsidRPr="002F4D7B">
        <w:rPr>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9.3.2.26.1 et 9.3.3.26.1</w:t>
      </w:r>
      <w:r w:rsidRPr="002F4D7B">
        <w:rPr>
          <w:rFonts w:eastAsia="Calibri"/>
          <w:lang w:val="fr-FR"/>
        </w:rPr>
        <w:tab/>
        <w:t>Modifier pour lire comme suit:</w:t>
      </w:r>
    </w:p>
    <w:p w:rsidR="005B31CD" w:rsidRPr="002F4D7B" w:rsidRDefault="004872B5"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Lorsque le bateau est muni de citernes pour produits résiduaires ou de récipients pour produits résiduaires, ceux-ci doivent être situés dans la zone de cargaison et satisfaire aux dispositions des 9.3.x.26.2 et 9.3.x.26.3.</w:t>
      </w:r>
      <w:r w:rsidR="005B31CD" w:rsidRPr="002F4D7B">
        <w:rPr>
          <w:rFonts w:eastAsia="Calibri"/>
          <w:b/>
          <w:lang w:val="fr-FR"/>
        </w:rPr>
        <w:t xml:space="preserve"> </w:t>
      </w:r>
      <w:r w:rsidR="005B31CD" w:rsidRPr="002F4D7B">
        <w:rPr>
          <w:rFonts w:eastAsia="Calibri"/>
          <w:lang w:val="fr-FR"/>
        </w:rPr>
        <w:t xml:space="preserve">Les récipients pour produits résiduaires </w:t>
      </w:r>
      <w:del w:id="355" w:author="Martine Moench" w:date="2017-09-19T11:55:00Z">
        <w:r w:rsidR="005B31CD" w:rsidRPr="002F4D7B" w:rsidDel="00C27EF7">
          <w:rPr>
            <w:rFonts w:eastAsia="Calibri"/>
            <w:lang w:val="fr-FR"/>
          </w:rPr>
          <w:delText xml:space="preserve">et les récipients pour slops </w:delText>
        </w:r>
      </w:del>
      <w:r w:rsidR="005B31CD" w:rsidRPr="002F4D7B">
        <w:rPr>
          <w:rFonts w:eastAsia="Calibri"/>
          <w:lang w:val="fr-FR"/>
        </w:rPr>
        <w:t>ne sont admis que dans la zone de cargaison sur le pont et doivent se trouver à une distance minimale de la coque égale au</w:t>
      </w:r>
      <w:r>
        <w:rPr>
          <w:rFonts w:eastAsia="Calibri"/>
          <w:lang w:val="fr-FR"/>
        </w:rPr>
        <w:t xml:space="preserve"> quart de la largeur du bateau.</w:t>
      </w:r>
      <w:r w:rsidR="005B31CD" w:rsidRPr="002F4D7B">
        <w:rPr>
          <w:rFonts w:eastAsia="Calibri"/>
          <w:lang w:val="fr-FR"/>
        </w:rPr>
        <w:t>».</w:t>
      </w:r>
    </w:p>
    <w:p w:rsidR="005B31CD" w:rsidRPr="002F4D7B" w:rsidRDefault="005B31CD" w:rsidP="001619BD">
      <w:pPr>
        <w:keepNext/>
        <w:spacing w:after="120"/>
        <w:ind w:left="1134" w:right="1134"/>
        <w:jc w:val="both"/>
        <w:rPr>
          <w:rFonts w:eastAsia="Calibri"/>
          <w:lang w:val="fr-FR"/>
        </w:rPr>
      </w:pPr>
      <w:r w:rsidRPr="002F4D7B">
        <w:rPr>
          <w:rFonts w:eastAsia="Calibri"/>
          <w:lang w:val="fr-FR"/>
        </w:rPr>
        <w:t>9.3.2.26.2</w:t>
      </w:r>
      <w:r w:rsidRPr="002F4D7B">
        <w:rPr>
          <w:rFonts w:eastAsia="Calibri"/>
          <w:lang w:val="fr-FR"/>
        </w:rPr>
        <w:tab/>
        <w:t>Modifier pour lire comme suit:</w:t>
      </w:r>
    </w:p>
    <w:p w:rsidR="005B31CD" w:rsidRPr="002F4D7B" w:rsidRDefault="004872B5" w:rsidP="001619BD">
      <w:pPr>
        <w:keepNext/>
        <w:spacing w:after="120"/>
        <w:ind w:left="1134" w:right="1134"/>
        <w:jc w:val="both"/>
        <w:rPr>
          <w:rFonts w:eastAsia="Calibri"/>
          <w:lang w:val="fr-FR"/>
        </w:rPr>
      </w:pPr>
      <w:r>
        <w:rPr>
          <w:rFonts w:eastAsia="Calibri"/>
          <w:lang w:val="fr-FR"/>
        </w:rPr>
        <w:t>«</w:t>
      </w:r>
      <w:r w:rsidR="005B31CD" w:rsidRPr="002F4D7B">
        <w:rPr>
          <w:rFonts w:eastAsia="Calibri"/>
          <w:lang w:val="fr-FR"/>
        </w:rPr>
        <w:t>Les citernes pour produits résiduaires doivent être munies:</w:t>
      </w:r>
    </w:p>
    <w:p w:rsidR="005B31CD" w:rsidRPr="002F4D7B" w:rsidRDefault="00BB1ADB" w:rsidP="001619BD">
      <w:pPr>
        <w:pStyle w:val="Bullet1"/>
        <w:keepNext/>
      </w:pPr>
      <w:r>
        <w:rPr>
          <w:rFonts w:eastAsia="Calibri"/>
        </w:rPr>
        <w:t>D</w:t>
      </w:r>
      <w:r w:rsidR="00773703">
        <w:rPr>
          <w:rFonts w:eastAsia="Calibri"/>
        </w:rPr>
        <w:t>’</w:t>
      </w:r>
      <w:r w:rsidR="005B31CD" w:rsidRPr="002F4D7B">
        <w:rPr>
          <w:rFonts w:eastAsia="Calibri"/>
        </w:rPr>
        <w:t>un indicateur de niveau;</w:t>
      </w:r>
    </w:p>
    <w:p w:rsidR="005B31CD" w:rsidRPr="002F4D7B" w:rsidRDefault="00BB1ADB" w:rsidP="001619BD">
      <w:pPr>
        <w:pStyle w:val="Bullet1"/>
        <w:keepNext/>
        <w:rPr>
          <w:rFonts w:eastAsia="Calibri"/>
          <w:lang w:val="fr-FR"/>
        </w:rPr>
      </w:pPr>
      <w:r w:rsidRPr="00BB1ADB">
        <w:rPr>
          <w:rFonts w:eastAsia="Calibri"/>
          <w:lang w:val="fr-CH"/>
        </w:rPr>
        <w:t>D</w:t>
      </w:r>
      <w:r w:rsidR="005B31CD" w:rsidRPr="002F4D7B">
        <w:rPr>
          <w:rFonts w:eastAsia="Calibri"/>
          <w:lang w:val="fr-FR"/>
        </w:rPr>
        <w:t>e raccords, avec dispositifs de sectionnement, pour tuyauteries rigides et tuyauteries flexibles;</w:t>
      </w:r>
    </w:p>
    <w:p w:rsidR="005B31CD" w:rsidRPr="002F4D7B" w:rsidRDefault="00BB1ADB" w:rsidP="004872B5">
      <w:pPr>
        <w:pStyle w:val="Bullet1"/>
        <w:rPr>
          <w:rFonts w:eastAsia="Calibri"/>
          <w:lang w:val="fr-FR"/>
        </w:rPr>
      </w:pPr>
      <w:r>
        <w:rPr>
          <w:rFonts w:eastAsia="Calibri"/>
          <w:lang w:val="fr-FR"/>
        </w:rPr>
        <w:t>D</w:t>
      </w:r>
      <w:r w:rsidR="00773703">
        <w:rPr>
          <w:rFonts w:eastAsia="Calibri"/>
          <w:lang w:val="fr-FR"/>
        </w:rPr>
        <w:t>’</w:t>
      </w:r>
      <w:r w:rsidR="005B31CD" w:rsidRPr="002F4D7B">
        <w:rPr>
          <w:rFonts w:eastAsia="Calibri"/>
          <w:lang w:val="fr-FR"/>
        </w:rPr>
        <w:t>une soupape de dépression et de surpression;</w:t>
      </w:r>
    </w:p>
    <w:p w:rsidR="005B31CD" w:rsidRPr="002F4D7B" w:rsidRDefault="005B31CD" w:rsidP="005B31CD">
      <w:pPr>
        <w:spacing w:after="120"/>
        <w:ind w:left="1701" w:right="1134"/>
        <w:jc w:val="both"/>
        <w:rPr>
          <w:rFonts w:eastAsia="Calibri"/>
          <w:lang w:val="fr-FR"/>
        </w:rPr>
      </w:pPr>
      <w:r w:rsidRPr="002F4D7B">
        <w:rPr>
          <w:rFonts w:eastAsia="Calibri"/>
          <w:lang w:val="fr-FR"/>
        </w:rPr>
        <w:t>La soupape de surpression doit être dimensionnée de sorte qu</w:t>
      </w:r>
      <w:r w:rsidR="00773703">
        <w:rPr>
          <w:rFonts w:eastAsia="Calibri"/>
          <w:lang w:val="fr-FR"/>
        </w:rPr>
        <w:t>’</w:t>
      </w:r>
      <w:r w:rsidRPr="002F4D7B">
        <w:rPr>
          <w:rFonts w:eastAsia="Calibri"/>
          <w:lang w:val="fr-FR"/>
        </w:rPr>
        <w:t>au cours de l</w:t>
      </w:r>
      <w:r w:rsidR="00773703">
        <w:rPr>
          <w:rFonts w:eastAsia="Calibri"/>
          <w:lang w:val="fr-FR"/>
        </w:rPr>
        <w:t>’</w:t>
      </w:r>
      <w:r w:rsidRPr="002F4D7B">
        <w:rPr>
          <w:rFonts w:eastAsia="Calibri"/>
          <w:lang w:val="fr-FR"/>
        </w:rPr>
        <w:t>opération de transport elle ne s</w:t>
      </w:r>
      <w:r w:rsidR="00773703">
        <w:rPr>
          <w:rFonts w:eastAsia="Calibri"/>
          <w:lang w:val="fr-FR"/>
        </w:rPr>
        <w:t>’</w:t>
      </w:r>
      <w:r w:rsidRPr="002F4D7B">
        <w:rPr>
          <w:rFonts w:eastAsia="Calibri"/>
          <w:lang w:val="fr-FR"/>
        </w:rPr>
        <w:t>ouvre pas en fonctionnement normal. Cette condition est remplie lorsque la pression d</w:t>
      </w:r>
      <w:r w:rsidR="00773703">
        <w:rPr>
          <w:rFonts w:eastAsia="Calibri"/>
          <w:lang w:val="fr-FR"/>
        </w:rPr>
        <w:t>’</w:t>
      </w:r>
      <w:r w:rsidRPr="002F4D7B">
        <w:rPr>
          <w:rFonts w:eastAsia="Calibri"/>
          <w:lang w:val="fr-FR"/>
        </w:rPr>
        <w:t>ouverture de la soupape satisfait aux conditions exigées à la colonne (10) du tableau C du chapitre 3.2 pour les matières à transporter.</w:t>
      </w:r>
    </w:p>
    <w:p w:rsidR="005B31CD" w:rsidRPr="002F4D7B" w:rsidRDefault="005B31CD" w:rsidP="005B31CD">
      <w:pPr>
        <w:spacing w:after="120"/>
        <w:ind w:left="1134" w:right="1134"/>
        <w:jc w:val="both"/>
        <w:rPr>
          <w:rFonts w:eastAsia="Calibri"/>
          <w:lang w:val="fr-FR"/>
        </w:rPr>
      </w:pPr>
      <w:r w:rsidRPr="002F4D7B">
        <w:rPr>
          <w:rFonts w:eastAsia="Calibri"/>
          <w:lang w:val="fr-FR"/>
        </w:rPr>
        <w:t>Lorsque la liste des matières du bateau selon 1.16.1.2.5 doit contenir des matières pour lesquelles la protection contre les explosions est exigée selon la colonne (17) du tableau C du chapitre 3.2, la soupape de dépression doit être conçue de manière à résister à la déflagration. La résistance à la déflagration peut aussi être assurée par un coupe-flammes.</w:t>
      </w:r>
    </w:p>
    <w:p w:rsidR="005B31CD" w:rsidRPr="002F4D7B" w:rsidRDefault="005B31CD" w:rsidP="005B31CD">
      <w:pPr>
        <w:spacing w:after="120"/>
        <w:ind w:left="1134" w:right="1134"/>
        <w:jc w:val="both"/>
        <w:rPr>
          <w:rFonts w:eastAsia="Calibri"/>
          <w:lang w:val="fr-FR"/>
        </w:rPr>
      </w:pPr>
      <w:r w:rsidRPr="002F4D7B">
        <w:rPr>
          <w:rFonts w:eastAsia="Calibri"/>
          <w:lang w:val="fr-FR"/>
        </w:rPr>
        <w:t xml:space="preserve">Lorsque la liste des matières du bateau selon 1.16.1.2.5 doit contenir des matières pour lesquelles la protection contre les explosions est exigée selon la colonne (17) du tableau C du chapitre 3.2, ou pour lesquelles la lettre T figure dans de la colonne (3b) du tableau C, la </w:t>
      </w:r>
      <w:r w:rsidRPr="002F4D7B">
        <w:rPr>
          <w:rFonts w:eastAsia="Calibri"/>
          <w:lang w:val="fr-FR"/>
        </w:rPr>
        <w:lastRenderedPageBreak/>
        <w:t>soupape de surpression doit être conçue comme une soupape de dégagement à grande vitesse.</w:t>
      </w:r>
    </w:p>
    <w:p w:rsidR="005B31CD" w:rsidRPr="002F4D7B" w:rsidRDefault="005B31CD" w:rsidP="005B31CD">
      <w:pPr>
        <w:spacing w:after="120"/>
        <w:ind w:left="1134" w:right="1134"/>
        <w:jc w:val="both"/>
        <w:rPr>
          <w:rFonts w:eastAsia="Calibri"/>
          <w:lang w:val="fr-FR"/>
        </w:rPr>
      </w:pPr>
      <w:r w:rsidRPr="002F4D7B">
        <w:rPr>
          <w:rFonts w:eastAsia="Calibri"/>
          <w:lang w:val="fr-FR"/>
        </w:rPr>
        <w:t>La soupape de dégagement à grande vitesse doit être dimensionnée de sorte qu</w:t>
      </w:r>
      <w:r w:rsidR="00773703">
        <w:rPr>
          <w:rFonts w:eastAsia="Calibri"/>
          <w:lang w:val="fr-FR"/>
        </w:rPr>
        <w:t>’</w:t>
      </w:r>
      <w:r w:rsidRPr="002F4D7B">
        <w:rPr>
          <w:rFonts w:eastAsia="Calibri"/>
          <w:lang w:val="fr-FR"/>
        </w:rPr>
        <w:t>au cours de l</w:t>
      </w:r>
      <w:r w:rsidR="00773703">
        <w:rPr>
          <w:rFonts w:eastAsia="Calibri"/>
          <w:lang w:val="fr-FR"/>
        </w:rPr>
        <w:t>’</w:t>
      </w:r>
      <w:r w:rsidRPr="002F4D7B">
        <w:rPr>
          <w:rFonts w:eastAsia="Calibri"/>
          <w:lang w:val="fr-FR"/>
        </w:rPr>
        <w:t>opération de transport elle ne s</w:t>
      </w:r>
      <w:r w:rsidR="00773703">
        <w:rPr>
          <w:rFonts w:eastAsia="Calibri"/>
          <w:lang w:val="fr-FR"/>
        </w:rPr>
        <w:t>’</w:t>
      </w:r>
      <w:r w:rsidRPr="002F4D7B">
        <w:rPr>
          <w:rFonts w:eastAsia="Calibri"/>
          <w:lang w:val="fr-FR"/>
        </w:rPr>
        <w:t>ouvre pas en fonctionnement normal. Cette condition est remplie lorsque la pression d</w:t>
      </w:r>
      <w:r w:rsidR="00773703">
        <w:rPr>
          <w:rFonts w:eastAsia="Calibri"/>
          <w:lang w:val="fr-FR"/>
        </w:rPr>
        <w:t>’</w:t>
      </w:r>
      <w:r w:rsidRPr="002F4D7B">
        <w:rPr>
          <w:rFonts w:eastAsia="Calibri"/>
          <w:lang w:val="fr-FR"/>
        </w:rPr>
        <w:t>ouverture de la soupape satisfait aux conditions exigées à la colonne (10) du tableau C du chapitre 3.2 pour la matière à transporter.</w:t>
      </w:r>
    </w:p>
    <w:p w:rsidR="005B31CD" w:rsidRPr="002F4D7B" w:rsidRDefault="005B31CD" w:rsidP="005B31CD">
      <w:pPr>
        <w:spacing w:after="120"/>
        <w:ind w:left="1134" w:right="1134"/>
        <w:jc w:val="both"/>
        <w:rPr>
          <w:rFonts w:eastAsia="Calibri"/>
          <w:lang w:val="fr-FR"/>
        </w:rPr>
      </w:pPr>
      <w:r w:rsidRPr="002F4D7B">
        <w:rPr>
          <w:rFonts w:eastAsia="Calibri"/>
          <w:lang w:val="fr-FR"/>
        </w:rPr>
        <w:t>La soupape de dégagement à grande vitesse et la soupape de dépression résistant à la déflagration doivent être sélectionnées en fonction des groupes/sous-groupes d</w:t>
      </w:r>
      <w:r w:rsidR="00773703">
        <w:rPr>
          <w:rFonts w:eastAsia="Calibri"/>
          <w:lang w:val="fr-FR"/>
        </w:rPr>
        <w:t>’</w:t>
      </w:r>
      <w:r w:rsidRPr="002F4D7B">
        <w:rPr>
          <w:rFonts w:eastAsia="Calibri"/>
          <w:lang w:val="fr-FR"/>
        </w:rPr>
        <w:t>explosion auxquels appartiennent les matières mentionnées dans la liste des matières du bateau (voir colonne (16) du tableau C du chapitre 3.2).</w:t>
      </w:r>
    </w:p>
    <w:p w:rsidR="005B31CD" w:rsidRPr="002F4D7B" w:rsidRDefault="005B31CD" w:rsidP="005B31CD">
      <w:pPr>
        <w:spacing w:after="120"/>
        <w:ind w:left="1134" w:right="1134"/>
        <w:jc w:val="both"/>
        <w:rPr>
          <w:rFonts w:eastAsia="Calibri"/>
          <w:lang w:val="fr-FR"/>
        </w:rPr>
      </w:pPr>
      <w:r w:rsidRPr="002F4D7B">
        <w:rPr>
          <w:rFonts w:eastAsia="Calibri"/>
          <w:lang w:val="fr-FR"/>
        </w:rPr>
        <w:t>La contenance ma</w:t>
      </w:r>
      <w:r w:rsidR="004872B5">
        <w:rPr>
          <w:rFonts w:eastAsia="Calibri"/>
          <w:lang w:val="fr-FR"/>
        </w:rPr>
        <w:t>ximale admissible est de 30 m³.</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9.3.3.26.2</w:t>
      </w:r>
      <w:r w:rsidRPr="002F4D7B">
        <w:rPr>
          <w:rFonts w:eastAsia="Calibri"/>
          <w:lang w:val="fr-FR"/>
        </w:rPr>
        <w:tab/>
        <w:t>Modifier pour lire comme suit:</w:t>
      </w:r>
    </w:p>
    <w:p w:rsidR="005B31CD" w:rsidRPr="002F4D7B" w:rsidRDefault="004872B5"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Les citernes pour produits résiduaires doivent être munies:</w:t>
      </w:r>
    </w:p>
    <w:p w:rsidR="005B31CD" w:rsidRPr="002F4D7B" w:rsidRDefault="005B31CD" w:rsidP="005B31CD">
      <w:pPr>
        <w:spacing w:after="120"/>
        <w:ind w:left="1134" w:right="1134"/>
        <w:jc w:val="both"/>
        <w:rPr>
          <w:rFonts w:eastAsia="Calibri"/>
          <w:lang w:val="fr-FR"/>
        </w:rPr>
      </w:pPr>
      <w:r w:rsidRPr="002F4D7B">
        <w:rPr>
          <w:rFonts w:eastAsia="Calibri"/>
          <w:lang w:val="fr-FR"/>
        </w:rPr>
        <w:t>en cas de système ouvert:</w:t>
      </w:r>
    </w:p>
    <w:p w:rsidR="005B31CD" w:rsidRPr="002F4D7B" w:rsidRDefault="00BB1ADB" w:rsidP="004872B5">
      <w:pPr>
        <w:pStyle w:val="Bullet1"/>
        <w:rPr>
          <w:rFonts w:eastAsia="Calibri"/>
        </w:rPr>
      </w:pPr>
      <w:r>
        <w:rPr>
          <w:rFonts w:eastAsia="Calibri"/>
        </w:rPr>
        <w:t>D</w:t>
      </w:r>
      <w:r w:rsidR="00773703">
        <w:rPr>
          <w:rFonts w:eastAsia="Calibri"/>
        </w:rPr>
        <w:t>’</w:t>
      </w:r>
      <w:r w:rsidR="005B31CD" w:rsidRPr="002F4D7B">
        <w:rPr>
          <w:rFonts w:eastAsia="Calibri"/>
        </w:rPr>
        <w:t>un orifice de jaugeage;</w:t>
      </w:r>
    </w:p>
    <w:p w:rsidR="005B31CD" w:rsidRPr="002F4D7B" w:rsidRDefault="00BB1ADB" w:rsidP="004872B5">
      <w:pPr>
        <w:pStyle w:val="Bullet1"/>
        <w:rPr>
          <w:rFonts w:eastAsia="Calibri"/>
          <w:lang w:val="fr-FR"/>
        </w:rPr>
      </w:pPr>
      <w:r w:rsidRPr="00BB1ADB">
        <w:rPr>
          <w:rFonts w:eastAsia="Calibri"/>
          <w:lang w:val="fr-CH"/>
        </w:rPr>
        <w:t>D</w:t>
      </w:r>
      <w:r w:rsidR="005B31CD" w:rsidRPr="002F4D7B">
        <w:rPr>
          <w:rFonts w:eastAsia="Calibri"/>
          <w:lang w:val="fr-FR"/>
        </w:rPr>
        <w:t>e raccords, avec dispositifs de sectionnement, pour tuyauteries rigides et tuyauteries flexibles;</w:t>
      </w:r>
    </w:p>
    <w:p w:rsidR="005B31CD" w:rsidRPr="002F4D7B" w:rsidRDefault="00BB1ADB" w:rsidP="004872B5">
      <w:pPr>
        <w:pStyle w:val="Bullet1"/>
        <w:rPr>
          <w:rFonts w:eastAsia="Calibri"/>
          <w:lang w:val="fr-FR"/>
        </w:rPr>
      </w:pPr>
      <w:r>
        <w:rPr>
          <w:rFonts w:eastAsia="Calibri"/>
          <w:lang w:val="fr-FR"/>
        </w:rPr>
        <w:t>D</w:t>
      </w:r>
      <w:r w:rsidR="00773703">
        <w:rPr>
          <w:rFonts w:eastAsia="Calibri"/>
          <w:lang w:val="fr-FR"/>
        </w:rPr>
        <w:t>’</w:t>
      </w:r>
      <w:r w:rsidR="005B31CD" w:rsidRPr="002F4D7B">
        <w:rPr>
          <w:rFonts w:eastAsia="Calibri"/>
          <w:lang w:val="fr-FR"/>
        </w:rPr>
        <w:t>un dispositif d</w:t>
      </w:r>
      <w:r w:rsidR="00773703">
        <w:rPr>
          <w:rFonts w:eastAsia="Calibri"/>
          <w:lang w:val="fr-FR"/>
        </w:rPr>
        <w:t>’</w:t>
      </w:r>
      <w:r w:rsidR="005B31CD" w:rsidRPr="002F4D7B">
        <w:rPr>
          <w:rFonts w:eastAsia="Calibri"/>
          <w:lang w:val="fr-FR"/>
        </w:rPr>
        <w:t>équilibrage de pression.</w:t>
      </w:r>
    </w:p>
    <w:p w:rsidR="005B31CD" w:rsidRPr="002F4D7B" w:rsidRDefault="005B31CD" w:rsidP="005B31CD">
      <w:pPr>
        <w:spacing w:after="120"/>
        <w:ind w:left="1134" w:right="1134"/>
        <w:jc w:val="both"/>
        <w:rPr>
          <w:rFonts w:eastAsia="Calibri"/>
          <w:lang w:val="fr-FR"/>
        </w:rPr>
      </w:pPr>
      <w:r w:rsidRPr="002F4D7B">
        <w:rPr>
          <w:rFonts w:eastAsia="Calibri"/>
          <w:lang w:val="fr-FR"/>
        </w:rPr>
        <w:t xml:space="preserve">En cas de système </w:t>
      </w:r>
      <w:ins w:id="356" w:author="Martine Moench" w:date="2017-09-19T11:57:00Z">
        <w:r w:rsidR="00C27EF7" w:rsidRPr="00C27EF7">
          <w:rPr>
            <w:rFonts w:eastAsia="Calibri"/>
            <w:lang w:val="fr-FR"/>
          </w:rPr>
          <w:t>ouvert avec coupe-flammes</w:t>
        </w:r>
      </w:ins>
      <w:del w:id="357" w:author="Martine Moench" w:date="2017-09-19T11:57:00Z">
        <w:r w:rsidRPr="002F4D7B" w:rsidDel="00C27EF7">
          <w:rPr>
            <w:rFonts w:eastAsia="Calibri"/>
            <w:lang w:val="fr-FR"/>
          </w:rPr>
          <w:delText>protégé</w:delText>
        </w:r>
      </w:del>
      <w:r w:rsidRPr="002F4D7B">
        <w:rPr>
          <w:rFonts w:eastAsia="Calibri"/>
          <w:lang w:val="fr-FR"/>
        </w:rPr>
        <w:t>:</w:t>
      </w:r>
    </w:p>
    <w:p w:rsidR="005B31CD" w:rsidRPr="002F4D7B" w:rsidRDefault="00BB1ADB" w:rsidP="004872B5">
      <w:pPr>
        <w:pStyle w:val="Bullet1"/>
        <w:rPr>
          <w:rFonts w:eastAsia="Calibri"/>
          <w:lang w:val="fr-FR"/>
        </w:rPr>
      </w:pPr>
      <w:r>
        <w:rPr>
          <w:rFonts w:eastAsia="Calibri"/>
          <w:lang w:val="fr-FR"/>
        </w:rPr>
        <w:t>D</w:t>
      </w:r>
      <w:r w:rsidR="00773703">
        <w:rPr>
          <w:rFonts w:eastAsia="Calibri"/>
          <w:lang w:val="fr-FR"/>
        </w:rPr>
        <w:t>’</w:t>
      </w:r>
      <w:r w:rsidR="005B31CD" w:rsidRPr="002F4D7B">
        <w:rPr>
          <w:rFonts w:eastAsia="Calibri"/>
          <w:lang w:val="fr-FR"/>
        </w:rPr>
        <w:t>un orifice de jaugeage;</w:t>
      </w:r>
    </w:p>
    <w:p w:rsidR="005B31CD" w:rsidRPr="002F4D7B" w:rsidRDefault="00BB1ADB" w:rsidP="004872B5">
      <w:pPr>
        <w:pStyle w:val="Bullet1"/>
        <w:rPr>
          <w:rFonts w:eastAsia="Calibri"/>
          <w:lang w:val="fr-FR"/>
        </w:rPr>
      </w:pPr>
      <w:r>
        <w:rPr>
          <w:rFonts w:eastAsia="Calibri"/>
          <w:lang w:val="fr-FR"/>
        </w:rPr>
        <w:t>D</w:t>
      </w:r>
      <w:r w:rsidR="005B31CD" w:rsidRPr="002F4D7B">
        <w:rPr>
          <w:rFonts w:eastAsia="Calibri"/>
          <w:lang w:val="fr-FR"/>
        </w:rPr>
        <w:t>e raccords, avec dispositifs de sectionnement, pour tuyauteries rigides et tuyauteries flexibles;</w:t>
      </w:r>
    </w:p>
    <w:p w:rsidR="005B31CD" w:rsidRPr="002F4D7B" w:rsidRDefault="00BB1ADB" w:rsidP="00C27EF7">
      <w:pPr>
        <w:pStyle w:val="Bullet1"/>
        <w:rPr>
          <w:rFonts w:eastAsia="Calibri"/>
          <w:lang w:val="fr-FR"/>
        </w:rPr>
      </w:pPr>
      <w:r>
        <w:rPr>
          <w:rFonts w:eastAsia="Calibri"/>
          <w:lang w:val="fr-FR"/>
        </w:rPr>
        <w:t>D</w:t>
      </w:r>
      <w:r w:rsidR="00773703">
        <w:rPr>
          <w:rFonts w:eastAsia="Calibri"/>
          <w:lang w:val="fr-FR"/>
        </w:rPr>
        <w:t>’</w:t>
      </w:r>
      <w:r w:rsidR="005B31CD" w:rsidRPr="002F4D7B">
        <w:rPr>
          <w:rFonts w:eastAsia="Calibri"/>
          <w:lang w:val="fr-FR"/>
        </w:rPr>
        <w:t xml:space="preserve">un </w:t>
      </w:r>
      <w:ins w:id="358" w:author="Martine Moench" w:date="2017-09-19T11:57:00Z">
        <w:r w:rsidR="00C27EF7" w:rsidRPr="00C27EF7">
          <w:rPr>
            <w:rFonts w:eastAsia="Calibri"/>
            <w:lang w:val="fr-FR"/>
          </w:rPr>
          <w:t xml:space="preserve">dispositif d'équilibrage de pression muni d'un </w:t>
        </w:r>
      </w:ins>
      <w:r w:rsidR="005B31CD" w:rsidRPr="002F4D7B">
        <w:rPr>
          <w:rFonts w:eastAsia="Calibri"/>
          <w:lang w:val="fr-FR"/>
        </w:rPr>
        <w:t>coupe-flammes résistant au feu continu.</w:t>
      </w:r>
    </w:p>
    <w:p w:rsidR="005B31CD" w:rsidRPr="002F4D7B" w:rsidRDefault="005B31CD" w:rsidP="001619BD">
      <w:pPr>
        <w:keepNext/>
        <w:spacing w:after="120"/>
        <w:ind w:left="1134" w:right="1134"/>
        <w:jc w:val="both"/>
        <w:rPr>
          <w:rFonts w:eastAsia="Calibri"/>
          <w:lang w:val="fr-FR"/>
        </w:rPr>
      </w:pPr>
      <w:r w:rsidRPr="002F4D7B">
        <w:rPr>
          <w:rFonts w:eastAsia="Calibri"/>
          <w:lang w:val="fr-FR"/>
        </w:rPr>
        <w:t>En cas de système fermé:</w:t>
      </w:r>
    </w:p>
    <w:p w:rsidR="005B31CD" w:rsidRPr="002F4D7B" w:rsidRDefault="004872B5" w:rsidP="001619BD">
      <w:pPr>
        <w:keepNext/>
        <w:spacing w:after="120"/>
        <w:ind w:left="1701" w:right="1134" w:hanging="567"/>
        <w:jc w:val="both"/>
        <w:rPr>
          <w:rFonts w:eastAsia="Calibri"/>
          <w:lang w:val="fr-FR"/>
        </w:rPr>
      </w:pPr>
      <w:r>
        <w:rPr>
          <w:rFonts w:eastAsia="Calibri"/>
          <w:lang w:val="fr-FR"/>
        </w:rPr>
        <w:t>a)</w:t>
      </w:r>
      <w:r>
        <w:rPr>
          <w:rFonts w:eastAsia="Calibri"/>
          <w:lang w:val="fr-FR"/>
        </w:rPr>
        <w:tab/>
      </w:r>
      <w:r w:rsidR="005B31CD" w:rsidRPr="002F4D7B">
        <w:rPr>
          <w:rFonts w:eastAsia="Calibri"/>
          <w:lang w:val="fr-FR"/>
        </w:rPr>
        <w:t>d</w:t>
      </w:r>
      <w:r w:rsidR="00773703">
        <w:rPr>
          <w:rFonts w:eastAsia="Calibri"/>
          <w:lang w:val="fr-FR"/>
        </w:rPr>
        <w:t>’</w:t>
      </w:r>
      <w:r w:rsidR="005B31CD" w:rsidRPr="002F4D7B">
        <w:rPr>
          <w:rFonts w:eastAsia="Calibri"/>
          <w:lang w:val="fr-FR"/>
        </w:rPr>
        <w:t>un indicateur de niveau;</w:t>
      </w:r>
    </w:p>
    <w:p w:rsidR="005B31CD" w:rsidRPr="002F4D7B" w:rsidRDefault="00BB1ADB" w:rsidP="004872B5">
      <w:pPr>
        <w:pStyle w:val="Bullet1"/>
        <w:rPr>
          <w:rFonts w:eastAsia="Calibri"/>
          <w:lang w:val="fr-FR"/>
        </w:rPr>
      </w:pPr>
      <w:r>
        <w:rPr>
          <w:rFonts w:eastAsia="Calibri"/>
          <w:lang w:val="fr-FR"/>
        </w:rPr>
        <w:t>D</w:t>
      </w:r>
      <w:r w:rsidR="005B31CD" w:rsidRPr="002F4D7B">
        <w:rPr>
          <w:rFonts w:eastAsia="Calibri"/>
          <w:lang w:val="fr-FR"/>
        </w:rPr>
        <w:t>e raccords, avec dispositifs de sectionnement, pour tuyauteries rigides et tuyauteries flexibles;</w:t>
      </w:r>
    </w:p>
    <w:p w:rsidR="005B31CD" w:rsidRPr="002F4D7B" w:rsidRDefault="00BB1ADB" w:rsidP="004872B5">
      <w:pPr>
        <w:pStyle w:val="Bullet1"/>
        <w:rPr>
          <w:rFonts w:eastAsia="Calibri"/>
          <w:lang w:val="fr-FR"/>
        </w:rPr>
      </w:pPr>
      <w:r>
        <w:rPr>
          <w:rFonts w:eastAsia="Calibri"/>
          <w:lang w:val="fr-FR"/>
        </w:rPr>
        <w:t>D</w:t>
      </w:r>
      <w:r w:rsidR="00773703">
        <w:rPr>
          <w:rFonts w:eastAsia="Calibri"/>
          <w:lang w:val="fr-FR"/>
        </w:rPr>
        <w:t>’</w:t>
      </w:r>
      <w:r w:rsidR="005B31CD" w:rsidRPr="002F4D7B">
        <w:rPr>
          <w:rFonts w:eastAsia="Calibri"/>
          <w:lang w:val="fr-FR"/>
        </w:rPr>
        <w:t>une soupape de dépression et d</w:t>
      </w:r>
      <w:r w:rsidR="00773703">
        <w:rPr>
          <w:rFonts w:eastAsia="Calibri"/>
          <w:lang w:val="fr-FR"/>
        </w:rPr>
        <w:t>’</w:t>
      </w:r>
      <w:r w:rsidR="005B31CD" w:rsidRPr="002F4D7B">
        <w:rPr>
          <w:rFonts w:eastAsia="Calibri"/>
          <w:lang w:val="fr-FR"/>
        </w:rPr>
        <w:t>une soupape de surpression;</w:t>
      </w:r>
    </w:p>
    <w:p w:rsidR="005B31CD" w:rsidRPr="002F4D7B" w:rsidRDefault="005B31CD" w:rsidP="005B31CD">
      <w:pPr>
        <w:spacing w:after="120"/>
        <w:ind w:left="1701" w:right="1134"/>
        <w:jc w:val="both"/>
        <w:rPr>
          <w:rFonts w:eastAsia="Calibri"/>
          <w:lang w:val="fr-FR"/>
        </w:rPr>
      </w:pPr>
      <w:r w:rsidRPr="002F4D7B">
        <w:rPr>
          <w:rFonts w:eastAsia="Calibri"/>
          <w:lang w:val="fr-FR"/>
        </w:rPr>
        <w:t>La soupape de surpression doit être dimensionnée de sorte qu</w:t>
      </w:r>
      <w:r w:rsidR="00773703">
        <w:rPr>
          <w:rFonts w:eastAsia="Calibri"/>
          <w:lang w:val="fr-FR"/>
        </w:rPr>
        <w:t>’</w:t>
      </w:r>
      <w:r w:rsidRPr="002F4D7B">
        <w:rPr>
          <w:rFonts w:eastAsia="Calibri"/>
          <w:lang w:val="fr-FR"/>
        </w:rPr>
        <w:t>au cours de l</w:t>
      </w:r>
      <w:r w:rsidR="00773703">
        <w:rPr>
          <w:rFonts w:eastAsia="Calibri"/>
          <w:lang w:val="fr-FR"/>
        </w:rPr>
        <w:t>’</w:t>
      </w:r>
      <w:r w:rsidRPr="002F4D7B">
        <w:rPr>
          <w:rFonts w:eastAsia="Calibri"/>
          <w:lang w:val="fr-FR"/>
        </w:rPr>
        <w:t>opération de transport elle ne s</w:t>
      </w:r>
      <w:r w:rsidR="00773703">
        <w:rPr>
          <w:rFonts w:eastAsia="Calibri"/>
          <w:lang w:val="fr-FR"/>
        </w:rPr>
        <w:t>’</w:t>
      </w:r>
      <w:r w:rsidRPr="002F4D7B">
        <w:rPr>
          <w:rFonts w:eastAsia="Calibri"/>
          <w:lang w:val="fr-FR"/>
        </w:rPr>
        <w:t>ouvre pas en fonctionnement normal. Cette condition est remplie lorsque la pression d</w:t>
      </w:r>
      <w:r w:rsidR="00773703">
        <w:rPr>
          <w:rFonts w:eastAsia="Calibri"/>
          <w:lang w:val="fr-FR"/>
        </w:rPr>
        <w:t>’</w:t>
      </w:r>
      <w:r w:rsidRPr="002F4D7B">
        <w:rPr>
          <w:rFonts w:eastAsia="Calibri"/>
          <w:lang w:val="fr-FR"/>
        </w:rPr>
        <w:t>ouverture de la soupape satisfait aux conditions exigées à la colonne (10) du tableau C du chapitre 3.2 pour la matière à transporter;</w:t>
      </w:r>
    </w:p>
    <w:p w:rsidR="005B31CD" w:rsidRPr="002F4D7B" w:rsidRDefault="005B31CD" w:rsidP="005B31CD">
      <w:pPr>
        <w:spacing w:after="120"/>
        <w:ind w:left="1701" w:right="1134" w:hanging="567"/>
        <w:jc w:val="both"/>
        <w:rPr>
          <w:rFonts w:eastAsia="Calibri"/>
          <w:lang w:val="fr-FR"/>
        </w:rPr>
      </w:pPr>
      <w:r w:rsidRPr="002F4D7B">
        <w:rPr>
          <w:rFonts w:eastAsia="Calibri"/>
          <w:lang w:val="fr-FR"/>
        </w:rPr>
        <w:t>b)</w:t>
      </w:r>
      <w:r w:rsidRPr="002F4D7B">
        <w:rPr>
          <w:rFonts w:eastAsia="Calibri"/>
          <w:lang w:val="fr-FR"/>
        </w:rPr>
        <w:tab/>
        <w:t>Lorsque la liste des matières du bateau selon 1.16.1.2.5 doit contenir des matières pour lesquelles la protection contre les explosions est exigée selon la colonne (17) du tableau C du chapitre 3.2, la soupape de surpression doit être conçue comme une soupape de dégagement à grande vitesse et la soupape de dépression doit être conçue de manière à résister à la déflagration. La résistance à la déflagration peut aussi être assurée par un coupe-flammes;</w:t>
      </w:r>
    </w:p>
    <w:p w:rsidR="005B31CD" w:rsidRPr="002F4D7B" w:rsidRDefault="005B31CD" w:rsidP="005B31CD">
      <w:pPr>
        <w:spacing w:after="120"/>
        <w:ind w:left="1701" w:right="1134"/>
        <w:jc w:val="both"/>
        <w:rPr>
          <w:rFonts w:eastAsia="Calibri"/>
          <w:lang w:val="fr-FR"/>
        </w:rPr>
      </w:pPr>
      <w:r w:rsidRPr="002F4D7B">
        <w:rPr>
          <w:rFonts w:eastAsia="Calibri"/>
          <w:lang w:val="fr-FR"/>
        </w:rPr>
        <w:t xml:space="preserve">La soupape de dégagement à grande vitesse et la soupape de dépression résistant à la déflagration doivent être sélectionnées en fonction des groupes/sous-groupes </w:t>
      </w:r>
      <w:r w:rsidRPr="002F4D7B">
        <w:rPr>
          <w:rFonts w:eastAsia="Calibri"/>
          <w:lang w:val="fr-FR"/>
        </w:rPr>
        <w:lastRenderedPageBreak/>
        <w:t>d</w:t>
      </w:r>
      <w:r w:rsidR="00773703">
        <w:rPr>
          <w:rFonts w:eastAsia="Calibri"/>
          <w:lang w:val="fr-FR"/>
        </w:rPr>
        <w:t>’</w:t>
      </w:r>
      <w:r w:rsidRPr="002F4D7B">
        <w:rPr>
          <w:rFonts w:eastAsia="Calibri"/>
          <w:lang w:val="fr-FR"/>
        </w:rPr>
        <w:t>explosion auxquels appartiennent les matières mentionnées dans la liste des matières du bateau (voir colonne (16) du tableau C du chapitre 3.2).</w:t>
      </w:r>
    </w:p>
    <w:p w:rsidR="005B31CD" w:rsidRPr="002F4D7B" w:rsidRDefault="005B31CD" w:rsidP="005B31CD">
      <w:pPr>
        <w:spacing w:after="120"/>
        <w:ind w:left="1701" w:right="1134" w:hanging="567"/>
        <w:jc w:val="both"/>
        <w:rPr>
          <w:rFonts w:eastAsia="Calibri"/>
          <w:lang w:val="fr-FR"/>
        </w:rPr>
      </w:pPr>
      <w:r w:rsidRPr="002F4D7B">
        <w:rPr>
          <w:rFonts w:eastAsia="Calibri"/>
          <w:lang w:val="fr-FR"/>
        </w:rPr>
        <w:t>La contenance maximale admissible est de 30 m³. ».</w:t>
      </w:r>
    </w:p>
    <w:p w:rsidR="005B31CD" w:rsidRPr="002F4D7B" w:rsidRDefault="005B31CD" w:rsidP="005B31CD">
      <w:pPr>
        <w:spacing w:after="120"/>
        <w:ind w:left="1701" w:right="1134" w:hanging="567"/>
        <w:jc w:val="both"/>
        <w:rPr>
          <w:rFonts w:eastAsia="Calibri"/>
          <w:lang w:val="fr-FR"/>
        </w:rPr>
      </w:pPr>
      <w:r w:rsidRPr="002F4D7B">
        <w:rPr>
          <w:rFonts w:eastAsia="Calibri"/>
          <w:lang w:val="fr-FR"/>
        </w:rPr>
        <w:t>9.3.2.26.3 et 9.3.3.26.3</w:t>
      </w:r>
      <w:r w:rsidRPr="002F4D7B">
        <w:rPr>
          <w:rFonts w:eastAsia="Calibri"/>
          <w:lang w:val="fr-FR"/>
        </w:rPr>
        <w:tab/>
        <w:t>Modifier pour lire comme suit:</w:t>
      </w:r>
    </w:p>
    <w:p w:rsidR="005B31CD" w:rsidRPr="002F4D7B" w:rsidRDefault="004872B5" w:rsidP="005B31CD">
      <w:pPr>
        <w:spacing w:after="120"/>
        <w:ind w:left="1701" w:right="1134" w:hanging="567"/>
        <w:jc w:val="both"/>
        <w:rPr>
          <w:lang w:val="fr-FR"/>
        </w:rPr>
      </w:pPr>
      <w:r>
        <w:rPr>
          <w:lang w:val="fr-FR"/>
        </w:rPr>
        <w:t>«</w:t>
      </w:r>
      <w:r w:rsidR="005B31CD" w:rsidRPr="002F4D7B">
        <w:rPr>
          <w:lang w:val="fr-FR"/>
        </w:rPr>
        <w:t>Les récipients pour produits résiduaires doivent être munis:</w:t>
      </w:r>
    </w:p>
    <w:p w:rsidR="005B31CD" w:rsidRPr="004872B5" w:rsidRDefault="00BB1ADB" w:rsidP="004872B5">
      <w:pPr>
        <w:pStyle w:val="Bullet1"/>
        <w:rPr>
          <w:rFonts w:eastAsia="Calibri"/>
          <w:lang w:val="fr-CH"/>
        </w:rPr>
      </w:pPr>
      <w:r>
        <w:rPr>
          <w:rFonts w:eastAsia="Calibri"/>
          <w:lang w:val="fr-CH"/>
        </w:rPr>
        <w:t>D</w:t>
      </w:r>
      <w:r w:rsidR="00773703" w:rsidRPr="004872B5">
        <w:rPr>
          <w:rFonts w:eastAsia="Calibri"/>
          <w:lang w:val="fr-CH"/>
        </w:rPr>
        <w:t>’</w:t>
      </w:r>
      <w:r w:rsidR="005B31CD" w:rsidRPr="004872B5">
        <w:rPr>
          <w:rFonts w:eastAsia="Calibri"/>
          <w:lang w:val="fr-CH"/>
        </w:rPr>
        <w:t>une possibilité d</w:t>
      </w:r>
      <w:r w:rsidR="00773703" w:rsidRPr="004872B5">
        <w:rPr>
          <w:rFonts w:eastAsia="Calibri"/>
          <w:lang w:val="fr-CH"/>
        </w:rPr>
        <w:t>’</w:t>
      </w:r>
      <w:r w:rsidR="005B31CD" w:rsidRPr="004872B5">
        <w:rPr>
          <w:rFonts w:eastAsia="Calibri"/>
          <w:lang w:val="fr-CH"/>
        </w:rPr>
        <w:t>indication du niveau de remplissage;</w:t>
      </w:r>
    </w:p>
    <w:p w:rsidR="005B31CD" w:rsidRPr="002F4D7B" w:rsidRDefault="00BB1ADB" w:rsidP="004872B5">
      <w:pPr>
        <w:pStyle w:val="Bullet1"/>
        <w:rPr>
          <w:rFonts w:eastAsia="Calibri"/>
          <w:lang w:val="fr-FR"/>
        </w:rPr>
      </w:pPr>
      <w:r>
        <w:rPr>
          <w:rFonts w:eastAsia="Calibri"/>
          <w:lang w:val="fr-CH"/>
        </w:rPr>
        <w:t>D</w:t>
      </w:r>
      <w:r w:rsidR="005B31CD" w:rsidRPr="002F4D7B">
        <w:rPr>
          <w:rFonts w:eastAsia="Calibri"/>
          <w:lang w:val="fr-FR"/>
        </w:rPr>
        <w:t>e raccords, avec dispositifs de sectionnement, pour tuyauteries rigides et tuyauteries flexibles;</w:t>
      </w:r>
    </w:p>
    <w:p w:rsidR="005B31CD" w:rsidRPr="002F4D7B" w:rsidRDefault="00BB1ADB" w:rsidP="004872B5">
      <w:pPr>
        <w:pStyle w:val="Bullet1"/>
        <w:rPr>
          <w:rFonts w:eastAsia="Calibri"/>
          <w:lang w:val="fr-FR"/>
        </w:rPr>
      </w:pPr>
      <w:r>
        <w:rPr>
          <w:rFonts w:eastAsia="Calibri"/>
          <w:lang w:val="fr-FR"/>
        </w:rPr>
        <w:t>D</w:t>
      </w:r>
      <w:r w:rsidR="00773703">
        <w:rPr>
          <w:rFonts w:eastAsia="Calibri"/>
          <w:lang w:val="fr-FR"/>
        </w:rPr>
        <w:t>’</w:t>
      </w:r>
      <w:r w:rsidR="005B31CD" w:rsidRPr="002F4D7B">
        <w:rPr>
          <w:rFonts w:eastAsia="Calibri"/>
          <w:lang w:val="fr-FR"/>
        </w:rPr>
        <w:t>un raccord permettant d</w:t>
      </w:r>
      <w:r w:rsidR="00773703">
        <w:rPr>
          <w:rFonts w:eastAsia="Calibri"/>
          <w:lang w:val="fr-FR"/>
        </w:rPr>
        <w:t>’</w:t>
      </w:r>
      <w:r w:rsidR="005B31CD" w:rsidRPr="002F4D7B">
        <w:rPr>
          <w:rFonts w:eastAsia="Calibri"/>
          <w:lang w:val="fr-FR"/>
        </w:rPr>
        <w:t>évacuer de manière sûre les gaz s</w:t>
      </w:r>
      <w:r w:rsidR="00773703">
        <w:rPr>
          <w:rFonts w:eastAsia="Calibri"/>
          <w:lang w:val="fr-FR"/>
        </w:rPr>
        <w:t>’</w:t>
      </w:r>
      <w:r w:rsidR="005B31CD" w:rsidRPr="002F4D7B">
        <w:rPr>
          <w:rFonts w:eastAsia="Calibri"/>
          <w:lang w:val="fr-FR"/>
        </w:rPr>
        <w:t>éc</w:t>
      </w:r>
      <w:r w:rsidR="004872B5">
        <w:rPr>
          <w:rFonts w:eastAsia="Calibri"/>
          <w:lang w:val="fr-FR"/>
        </w:rPr>
        <w:t>happant pendant le remplissage.</w:t>
      </w:r>
      <w:r w:rsidR="005B31CD"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9.3.2.26.4 et 9.3.3.26.4</w:t>
      </w:r>
      <w:r w:rsidRPr="002F4D7B">
        <w:rPr>
          <w:rFonts w:eastAsia="Calibri"/>
          <w:lang w:val="fr-FR"/>
        </w:rPr>
        <w:tab/>
      </w:r>
      <w:r w:rsidRPr="002F4D7B">
        <w:rPr>
          <w:bCs/>
          <w:lang w:val="fr-FR"/>
        </w:rPr>
        <w:t>Supprimer et ajouter «(Supprimé)»</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9.3.3.26.5</w:t>
      </w:r>
      <w:r w:rsidRPr="002F4D7B">
        <w:rPr>
          <w:rFonts w:eastAsia="Calibri"/>
          <w:lang w:val="fr-FR"/>
        </w:rPr>
        <w:tab/>
        <w:t>Modifier pour lire comme suit:</w:t>
      </w:r>
    </w:p>
    <w:p w:rsidR="005B31CD" w:rsidRPr="002F4D7B" w:rsidRDefault="004872B5"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9.3.3.26.5</w:t>
      </w:r>
      <w:r w:rsidR="005B31CD" w:rsidRPr="002F4D7B">
        <w:rPr>
          <w:rFonts w:eastAsia="Calibri"/>
          <w:lang w:val="fr-FR"/>
        </w:rPr>
        <w:tab/>
        <w:t>Les prescriptions des 9.3.3.26.1, 9.3.3.26.2 (dernière phrase) et 9.3.3.26.3 ne s</w:t>
      </w:r>
      <w:r w:rsidR="00773703">
        <w:rPr>
          <w:rFonts w:eastAsia="Calibri"/>
          <w:lang w:val="fr-FR"/>
        </w:rPr>
        <w:t>’</w:t>
      </w:r>
      <w:r w:rsidR="005B31CD" w:rsidRPr="002F4D7B">
        <w:rPr>
          <w:rFonts w:eastAsia="Calibri"/>
          <w:lang w:val="fr-FR"/>
        </w:rPr>
        <w:t>applique</w:t>
      </w:r>
      <w:r>
        <w:rPr>
          <w:rFonts w:eastAsia="Calibri"/>
          <w:lang w:val="fr-FR"/>
        </w:rPr>
        <w:t>nt pas aux bateaux déshuileurs.</w:t>
      </w:r>
      <w:r w:rsidR="005B31CD" w:rsidRPr="002F4D7B">
        <w:rPr>
          <w:rFonts w:eastAsia="Calibri"/>
          <w:lang w:val="fr-FR"/>
        </w:rPr>
        <w:t>».</w:t>
      </w:r>
    </w:p>
    <w:p w:rsidR="007F1EF8" w:rsidRPr="00333E5A" w:rsidRDefault="007F1EF8" w:rsidP="00460201">
      <w:pPr>
        <w:tabs>
          <w:tab w:val="left" w:pos="1701"/>
          <w:tab w:val="left" w:pos="2268"/>
        </w:tabs>
        <w:suppressAutoHyphens w:val="0"/>
        <w:autoSpaceDE w:val="0"/>
        <w:autoSpaceDN w:val="0"/>
        <w:adjustRightInd w:val="0"/>
        <w:spacing w:before="120"/>
        <w:ind w:left="2268" w:hanging="1134"/>
        <w:jc w:val="both"/>
        <w:rPr>
          <w:ins w:id="359" w:author="Martine Moench" w:date="2017-09-19T14:06:00Z"/>
          <w:rFonts w:eastAsia="Calibri"/>
          <w:lang w:val="fr-FR"/>
        </w:rPr>
      </w:pPr>
      <w:ins w:id="360" w:author="Martine Moench" w:date="2017-09-19T14:06:00Z">
        <w:r w:rsidRPr="00333E5A">
          <w:rPr>
            <w:rFonts w:eastAsia="Calibri"/>
            <w:lang w:val="fr-FR"/>
          </w:rPr>
          <w:t>9.3.2.28</w:t>
        </w:r>
        <w:r w:rsidRPr="00333E5A">
          <w:rPr>
            <w:rFonts w:eastAsia="Calibri"/>
            <w:lang w:val="fr-FR"/>
          </w:rPr>
          <w:tab/>
          <w:t>Dans la première phrase, remplacer « et de refroidir » par « ou de refroidir ».</w:t>
        </w:r>
      </w:ins>
    </w:p>
    <w:p w:rsidR="005B31CD" w:rsidRPr="00333E5A" w:rsidRDefault="004872B5" w:rsidP="00460201">
      <w:pPr>
        <w:spacing w:before="120" w:after="120"/>
        <w:ind w:left="1134" w:right="1134"/>
        <w:jc w:val="both"/>
        <w:rPr>
          <w:rFonts w:eastAsia="Calibri"/>
          <w:lang w:val="fr-FR"/>
        </w:rPr>
      </w:pPr>
      <w:r w:rsidRPr="00333E5A">
        <w:rPr>
          <w:rFonts w:eastAsia="Calibri"/>
          <w:lang w:val="fr-FR"/>
        </w:rPr>
        <w:t>9.3.2.28</w:t>
      </w:r>
      <w:r w:rsidRPr="00333E5A">
        <w:rPr>
          <w:rFonts w:eastAsia="Calibri"/>
          <w:lang w:val="fr-FR"/>
        </w:rPr>
        <w:tab/>
      </w:r>
      <w:ins w:id="361" w:author="Martine Moench" w:date="2017-09-19T14:20:00Z">
        <w:r w:rsidR="006244FA" w:rsidRPr="00333E5A">
          <w:rPr>
            <w:rFonts w:eastAsia="Calibri"/>
            <w:lang w:val="fr-FR"/>
          </w:rPr>
          <w:t>Dans la première phrase, r</w:t>
        </w:r>
      </w:ins>
      <w:del w:id="362" w:author="Martine Moench" w:date="2017-09-19T14:20:00Z">
        <w:r w:rsidRPr="00333E5A" w:rsidDel="006244FA">
          <w:rPr>
            <w:rFonts w:eastAsia="Calibri"/>
            <w:lang w:val="fr-FR"/>
          </w:rPr>
          <w:delText>R</w:delText>
        </w:r>
      </w:del>
      <w:r w:rsidRPr="00333E5A">
        <w:rPr>
          <w:rFonts w:eastAsia="Calibri"/>
          <w:lang w:val="fr-FR"/>
        </w:rPr>
        <w:t>emplacer «</w:t>
      </w:r>
      <w:r w:rsidR="005B31CD" w:rsidRPr="00333E5A">
        <w:rPr>
          <w:rFonts w:eastAsia="Calibri"/>
          <w:lang w:val="fr-FR"/>
        </w:rPr>
        <w:t>de la soupape</w:t>
      </w:r>
      <w:r w:rsidRPr="00333E5A">
        <w:rPr>
          <w:rFonts w:eastAsia="Calibri"/>
          <w:lang w:val="fr-FR"/>
        </w:rPr>
        <w:t xml:space="preserve"> de dégagement à grande vitesse» par «des soupapes de surpression/</w:t>
      </w:r>
      <w:r w:rsidR="005B31CD" w:rsidRPr="00333E5A">
        <w:rPr>
          <w:rFonts w:eastAsia="Calibri"/>
          <w:lang w:val="fr-FR"/>
        </w:rPr>
        <w:t>soupapes</w:t>
      </w:r>
      <w:r w:rsidRPr="00333E5A">
        <w:rPr>
          <w:rFonts w:eastAsia="Calibri"/>
          <w:lang w:val="fr-FR"/>
        </w:rPr>
        <w:t xml:space="preserve"> de dégagement à grande vitesse</w:t>
      </w:r>
      <w:r w:rsidR="005B31CD" w:rsidRPr="00333E5A">
        <w:rPr>
          <w:rFonts w:eastAsia="Calibri"/>
          <w:lang w:val="fr-FR"/>
        </w:rPr>
        <w:t>».</w:t>
      </w:r>
    </w:p>
    <w:p w:rsidR="00E50677" w:rsidRPr="00333E5A" w:rsidRDefault="00E50677" w:rsidP="00E50677">
      <w:pPr>
        <w:spacing w:before="120" w:after="120"/>
        <w:ind w:left="1134" w:right="1134"/>
        <w:jc w:val="both"/>
        <w:rPr>
          <w:ins w:id="363" w:author="Martine Moench" w:date="2017-09-19T14:06:00Z"/>
          <w:rFonts w:eastAsia="Calibri"/>
          <w:lang w:val="fr-FR"/>
        </w:rPr>
      </w:pPr>
      <w:ins w:id="364" w:author="Martine Moench" w:date="2017-09-19T14:16:00Z">
        <w:r w:rsidRPr="00333E5A">
          <w:rPr>
            <w:rFonts w:eastAsia="Calibri"/>
            <w:lang w:val="fr-FR"/>
          </w:rPr>
          <w:t>9.3.2.28</w:t>
        </w:r>
      </w:ins>
      <w:ins w:id="365" w:author="Martine Moench" w:date="2017-09-19T14:07:00Z">
        <w:r w:rsidRPr="00333E5A">
          <w:rPr>
            <w:rFonts w:eastAsia="Calibri"/>
            <w:lang w:val="fr-FR"/>
          </w:rPr>
          <w:tab/>
        </w:r>
      </w:ins>
      <w:ins w:id="366" w:author="Martine Moench" w:date="2017-09-19T14:06:00Z">
        <w:r w:rsidRPr="00333E5A">
          <w:rPr>
            <w:rFonts w:eastAsia="Calibri"/>
            <w:lang w:val="fr-FR"/>
          </w:rPr>
          <w:t>Dans la troisième phrase, remplacer « Les pulvérisateurs » par « Ces pulvérisateurs ».</w:t>
        </w:r>
      </w:ins>
    </w:p>
    <w:p w:rsidR="005B31CD" w:rsidRPr="002F4D7B" w:rsidRDefault="004872B5" w:rsidP="005B31CD">
      <w:pPr>
        <w:spacing w:after="120"/>
        <w:ind w:left="1134" w:right="1134"/>
        <w:jc w:val="both"/>
        <w:rPr>
          <w:rFonts w:eastAsia="Calibri"/>
          <w:lang w:val="fr-FR"/>
        </w:rPr>
      </w:pPr>
      <w:r w:rsidRPr="00333E5A">
        <w:rPr>
          <w:rFonts w:eastAsia="Calibri"/>
          <w:lang w:val="fr-FR"/>
        </w:rPr>
        <w:t>9.3.2.28</w:t>
      </w:r>
      <w:r w:rsidRPr="00333E5A">
        <w:rPr>
          <w:rFonts w:eastAsia="Calibri"/>
          <w:lang w:val="fr-FR"/>
        </w:rPr>
        <w:tab/>
        <w:t>«</w:t>
      </w:r>
      <w:r w:rsidR="005B31CD" w:rsidRPr="00333E5A">
        <w:rPr>
          <w:rFonts w:eastAsia="Calibri"/>
          <w:lang w:val="fr-FR"/>
        </w:rPr>
        <w:t>L</w:t>
      </w:r>
      <w:r w:rsidR="00773703" w:rsidRPr="00333E5A">
        <w:rPr>
          <w:rFonts w:eastAsia="Calibri"/>
          <w:lang w:val="fr-FR"/>
        </w:rPr>
        <w:t>’</w:t>
      </w:r>
      <w:r w:rsidR="005B31CD" w:rsidRPr="00333E5A">
        <w:rPr>
          <w:rFonts w:eastAsia="Calibri"/>
          <w:lang w:val="fr-FR"/>
        </w:rPr>
        <w:t xml:space="preserve">amendement </w:t>
      </w:r>
      <w:ins w:id="367" w:author="Martine Moench" w:date="2017-09-19T14:19:00Z">
        <w:r w:rsidR="006244FA" w:rsidRPr="00333E5A">
          <w:rPr>
            <w:rFonts w:eastAsia="Calibri"/>
            <w:lang w:val="fr-FR"/>
          </w:rPr>
          <w:t xml:space="preserve">de la quatrième phrase </w:t>
        </w:r>
      </w:ins>
      <w:r w:rsidR="005B31CD" w:rsidRPr="00333E5A">
        <w:rPr>
          <w:rFonts w:eastAsia="Calibri"/>
          <w:lang w:val="fr-FR"/>
        </w:rPr>
        <w:t>ne s</w:t>
      </w:r>
      <w:r w:rsidR="00773703" w:rsidRPr="00333E5A">
        <w:rPr>
          <w:rFonts w:eastAsia="Calibri"/>
          <w:lang w:val="fr-FR"/>
        </w:rPr>
        <w:t>’</w:t>
      </w:r>
      <w:r w:rsidR="005B31CD" w:rsidRPr="00333E5A">
        <w:rPr>
          <w:rFonts w:eastAsia="Calibri"/>
          <w:lang w:val="fr-FR"/>
        </w:rPr>
        <w:t>applique</w:t>
      </w:r>
      <w:r w:rsidR="005B31CD" w:rsidRPr="002F4D7B">
        <w:rPr>
          <w:rFonts w:eastAsia="Calibri"/>
          <w:lang w:val="fr-FR"/>
        </w:rPr>
        <w:t xml:space="preserve"> pas au texte français. ».</w:t>
      </w:r>
    </w:p>
    <w:p w:rsidR="005B31CD" w:rsidRPr="002F4D7B" w:rsidRDefault="004872B5" w:rsidP="005B31CD">
      <w:pPr>
        <w:spacing w:after="120"/>
        <w:ind w:left="1134" w:right="1134"/>
        <w:jc w:val="both"/>
        <w:rPr>
          <w:rFonts w:eastAsia="Calibri"/>
          <w:lang w:val="fr-FR"/>
        </w:rPr>
      </w:pPr>
      <w:r>
        <w:rPr>
          <w:rFonts w:eastAsia="Calibri"/>
          <w:lang w:val="fr-FR"/>
        </w:rPr>
        <w:t>9.3.3.28</w:t>
      </w:r>
      <w:r>
        <w:rPr>
          <w:rFonts w:eastAsia="Calibri"/>
          <w:lang w:val="fr-FR"/>
        </w:rPr>
        <w:tab/>
        <w:t>Remplacer «</w:t>
      </w:r>
      <w:r w:rsidR="005B31CD" w:rsidRPr="002F4D7B">
        <w:rPr>
          <w:rFonts w:eastAsia="Calibri"/>
          <w:lang w:val="fr-FR"/>
        </w:rPr>
        <w:t>de la soupape</w:t>
      </w:r>
      <w:r>
        <w:rPr>
          <w:rFonts w:eastAsia="Calibri"/>
          <w:lang w:val="fr-FR"/>
        </w:rPr>
        <w:t xml:space="preserve"> de dégagement à grande vitesse» par «des soupapes de surpression/</w:t>
      </w:r>
      <w:r w:rsidR="005B31CD" w:rsidRPr="002F4D7B">
        <w:rPr>
          <w:rFonts w:eastAsia="Calibri"/>
          <w:lang w:val="fr-FR"/>
        </w:rPr>
        <w:t>soupapes</w:t>
      </w:r>
      <w:r>
        <w:rPr>
          <w:rFonts w:eastAsia="Calibri"/>
          <w:lang w:val="fr-FR"/>
        </w:rPr>
        <w:t xml:space="preserve"> de dégagement à grande vitesse</w:t>
      </w:r>
      <w:r w:rsidR="005B31CD" w:rsidRPr="002F4D7B">
        <w:rPr>
          <w:rFonts w:eastAsia="Calibri"/>
          <w:lang w:val="fr-FR"/>
        </w:rPr>
        <w:t>».</w:t>
      </w:r>
    </w:p>
    <w:p w:rsidR="005B31CD" w:rsidRPr="002F4D7B" w:rsidRDefault="004872B5" w:rsidP="005B31CD">
      <w:pPr>
        <w:spacing w:after="120"/>
        <w:ind w:left="1134" w:right="1134"/>
        <w:jc w:val="both"/>
        <w:rPr>
          <w:rFonts w:eastAsia="Calibri"/>
          <w:lang w:val="fr-FR"/>
        </w:rPr>
      </w:pPr>
      <w:r>
        <w:rPr>
          <w:rFonts w:eastAsia="Calibri"/>
          <w:lang w:val="fr-FR"/>
        </w:rPr>
        <w:t>9.3.3.28</w:t>
      </w:r>
      <w:r>
        <w:rPr>
          <w:rFonts w:eastAsia="Calibri"/>
          <w:lang w:val="fr-FR"/>
        </w:rPr>
        <w:tab/>
        <w:t>«</w:t>
      </w:r>
      <w:r w:rsidR="005B31CD" w:rsidRPr="002F4D7B">
        <w:rPr>
          <w:rFonts w:eastAsia="Calibri"/>
          <w:lang w:val="fr-FR"/>
        </w:rPr>
        <w:t>L</w:t>
      </w:r>
      <w:r w:rsidR="00773703">
        <w:rPr>
          <w:rFonts w:eastAsia="Calibri"/>
          <w:lang w:val="fr-FR"/>
        </w:rPr>
        <w:t>’</w:t>
      </w:r>
      <w:r w:rsidR="005B31CD" w:rsidRPr="002F4D7B">
        <w:rPr>
          <w:rFonts w:eastAsia="Calibri"/>
          <w:lang w:val="fr-FR"/>
        </w:rPr>
        <w:t>amendement ne s</w:t>
      </w:r>
      <w:r w:rsidR="00773703">
        <w:rPr>
          <w:rFonts w:eastAsia="Calibri"/>
          <w:lang w:val="fr-FR"/>
        </w:rPr>
        <w:t>’</w:t>
      </w:r>
      <w:r>
        <w:rPr>
          <w:rFonts w:eastAsia="Calibri"/>
          <w:lang w:val="fr-FR"/>
        </w:rPr>
        <w:t>applique pas au texte français.</w:t>
      </w:r>
      <w:r w:rsidR="005B31CD"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9.3.1.31.3, 9.3.2.31.3 et 9.3.3.31.3</w:t>
      </w:r>
      <w:r w:rsidRPr="002F4D7B">
        <w:rPr>
          <w:rFonts w:eastAsia="Calibri"/>
          <w:lang w:val="fr-FR"/>
        </w:rPr>
        <w:tab/>
      </w:r>
      <w:r w:rsidRPr="002F4D7B">
        <w:rPr>
          <w:rFonts w:eastAsia="Calibri"/>
          <w:lang w:val="fr-FR"/>
        </w:rPr>
        <w:tab/>
      </w:r>
      <w:r w:rsidRPr="002F4D7B">
        <w:rPr>
          <w:bCs/>
          <w:lang w:val="fr-FR"/>
        </w:rPr>
        <w:t>Supprimer et ajouter «(Supprimé)»</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 xml:space="preserve">9.3.1.31.4, 9.3.2.31.4 et 9.3.3.31.4 </w:t>
      </w:r>
      <w:r w:rsidRPr="002F4D7B">
        <w:rPr>
          <w:rFonts w:eastAsia="Calibri"/>
          <w:lang w:val="fr-FR"/>
        </w:rPr>
        <w:tab/>
      </w:r>
      <w:r w:rsidRPr="002F4D7B">
        <w:rPr>
          <w:rFonts w:eastAsia="Calibri"/>
          <w:lang w:val="fr-FR"/>
        </w:rPr>
        <w:tab/>
      </w:r>
      <w:r w:rsidRPr="002F4D7B">
        <w:rPr>
          <w:bCs/>
          <w:lang w:val="fr-FR"/>
        </w:rPr>
        <w:t>Supprimer et ajouter «(Supprimé)»</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9.3.1.41.3, 9.3.2.41.3 et 9.3.3.41.3</w:t>
      </w:r>
      <w:r w:rsidRPr="002F4D7B">
        <w:rPr>
          <w:rFonts w:eastAsia="Calibri"/>
          <w:lang w:val="fr-FR"/>
        </w:rPr>
        <w:tab/>
        <w:t xml:space="preserve"> </w:t>
      </w:r>
      <w:r w:rsidRPr="002F4D7B">
        <w:rPr>
          <w:rFonts w:eastAsia="Calibri"/>
          <w:lang w:val="fr-FR"/>
        </w:rPr>
        <w:tab/>
        <w:t>Modifier pour lire comme suit:</w:t>
      </w:r>
    </w:p>
    <w:p w:rsidR="005B31CD" w:rsidRPr="002F4D7B" w:rsidRDefault="004872B5" w:rsidP="005B31CD">
      <w:pPr>
        <w:spacing w:after="120"/>
        <w:ind w:left="1134" w:right="1134"/>
        <w:jc w:val="both"/>
        <w:rPr>
          <w:rFonts w:eastAsia="Calibri"/>
          <w:lang w:val="fr-FR"/>
        </w:rPr>
      </w:pPr>
      <w:r>
        <w:rPr>
          <w:rFonts w:eastAsia="Calibri"/>
          <w:lang w:val="fr-FR"/>
        </w:rPr>
        <w:t>«</w:t>
      </w:r>
      <w:r w:rsidR="005B31CD" w:rsidRPr="002F4D7B">
        <w:rPr>
          <w:lang w:val="fr-FR"/>
        </w:rPr>
        <w:t>Seulement les lamp</w:t>
      </w:r>
      <w:r>
        <w:rPr>
          <w:lang w:val="fr-FR"/>
        </w:rPr>
        <w:t>es électriques sont autorisées.</w:t>
      </w:r>
      <w:r w:rsidR="005B31CD" w:rsidRPr="002F4D7B">
        <w:rPr>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9.3.1.50,</w:t>
      </w:r>
      <w:r w:rsidR="004872B5">
        <w:rPr>
          <w:rFonts w:eastAsia="Calibri"/>
          <w:lang w:val="fr-FR"/>
        </w:rPr>
        <w:t xml:space="preserve"> 9.3.2.50 et 9.3.3.50</w:t>
      </w:r>
      <w:r w:rsidR="004872B5">
        <w:rPr>
          <w:rFonts w:eastAsia="Calibri"/>
          <w:lang w:val="fr-FR"/>
        </w:rPr>
        <w:tab/>
      </w:r>
      <w:r w:rsidR="004872B5">
        <w:rPr>
          <w:rFonts w:eastAsia="Calibri"/>
          <w:lang w:val="fr-FR"/>
        </w:rPr>
        <w:tab/>
      </w:r>
      <w:r w:rsidRPr="002F4D7B">
        <w:rPr>
          <w:bCs/>
          <w:lang w:val="fr-FR"/>
        </w:rPr>
        <w:t>Supprimer et ajouter «(Supprimé)»</w:t>
      </w:r>
      <w:r w:rsidRPr="002F4D7B">
        <w:rPr>
          <w:rFonts w:eastAsia="Calibri"/>
          <w:lang w:val="fr-FR"/>
        </w:rPr>
        <w:t>.</w:t>
      </w:r>
    </w:p>
    <w:p w:rsidR="005B31CD" w:rsidRPr="002F4D7B" w:rsidRDefault="005B31CD" w:rsidP="005B31CD">
      <w:pPr>
        <w:spacing w:after="120"/>
        <w:ind w:left="1134" w:right="1134"/>
        <w:jc w:val="both"/>
        <w:rPr>
          <w:rFonts w:eastAsia="Calibri"/>
          <w:bCs/>
          <w:lang w:val="fr-FR"/>
        </w:rPr>
      </w:pPr>
      <w:r w:rsidRPr="002F4D7B">
        <w:rPr>
          <w:rFonts w:eastAsia="Calibri"/>
          <w:bCs/>
          <w:lang w:val="fr-FR"/>
        </w:rPr>
        <w:t>9.3.1.51.1, 9.3.1.51.2 et 9.3.1.51.3:</w:t>
      </w:r>
      <w:r w:rsidRPr="002F4D7B">
        <w:rPr>
          <w:rFonts w:eastAsia="Calibri"/>
          <w:bCs/>
          <w:lang w:val="fr-FR"/>
        </w:rPr>
        <w:tab/>
      </w:r>
      <w:r w:rsidR="004872B5">
        <w:rPr>
          <w:rFonts w:eastAsia="Calibri"/>
          <w:bCs/>
          <w:lang w:val="fr-FR"/>
        </w:rPr>
        <w:tab/>
      </w:r>
      <w:r w:rsidRPr="002F4D7B">
        <w:rPr>
          <w:rFonts w:eastAsia="Calibri"/>
          <w:bCs/>
          <w:lang w:val="fr-FR"/>
        </w:rPr>
        <w:t>Supprimer.</w:t>
      </w:r>
    </w:p>
    <w:p w:rsidR="005B31CD" w:rsidRPr="002F4D7B" w:rsidRDefault="005B31CD" w:rsidP="005B31CD">
      <w:pPr>
        <w:spacing w:after="120"/>
        <w:ind w:left="1134" w:right="1134"/>
        <w:jc w:val="both"/>
        <w:rPr>
          <w:rFonts w:eastAsia="Calibri"/>
          <w:bCs/>
          <w:lang w:val="fr-FR"/>
        </w:rPr>
      </w:pPr>
      <w:r w:rsidRPr="002F4D7B">
        <w:rPr>
          <w:rFonts w:eastAsia="Calibri"/>
          <w:bCs/>
          <w:lang w:val="fr-FR"/>
        </w:rPr>
        <w:t>9.3.2.51.1, 9.3.2.51.2 et 9.3.2.51.3:</w:t>
      </w:r>
      <w:r w:rsidR="004872B5">
        <w:rPr>
          <w:rFonts w:eastAsia="Calibri"/>
          <w:bCs/>
          <w:lang w:val="fr-FR"/>
        </w:rPr>
        <w:tab/>
      </w:r>
      <w:r w:rsidRPr="002F4D7B">
        <w:rPr>
          <w:rFonts w:eastAsia="Calibri"/>
          <w:bCs/>
          <w:lang w:val="fr-FR"/>
        </w:rPr>
        <w:tab/>
        <w:t>Supprimer.</w:t>
      </w:r>
    </w:p>
    <w:p w:rsidR="005B31CD" w:rsidRPr="002F4D7B" w:rsidRDefault="005B31CD" w:rsidP="005B31CD">
      <w:pPr>
        <w:spacing w:after="120"/>
        <w:ind w:left="1134" w:right="1134"/>
        <w:jc w:val="both"/>
        <w:rPr>
          <w:rFonts w:eastAsia="Calibri"/>
          <w:bCs/>
          <w:lang w:val="fr-FR"/>
        </w:rPr>
      </w:pPr>
      <w:r w:rsidRPr="002F4D7B">
        <w:rPr>
          <w:rFonts w:eastAsia="Calibri"/>
          <w:bCs/>
          <w:lang w:val="fr-FR"/>
        </w:rPr>
        <w:t>9.3.3.51.1, 9.3.3.51.2 et 9.3.3.51.3:</w:t>
      </w:r>
      <w:r w:rsidRPr="002F4D7B">
        <w:rPr>
          <w:rFonts w:eastAsia="Calibri"/>
          <w:bCs/>
          <w:lang w:val="fr-FR"/>
        </w:rPr>
        <w:tab/>
      </w:r>
      <w:r w:rsidR="004872B5">
        <w:rPr>
          <w:rFonts w:eastAsia="Calibri"/>
          <w:bCs/>
          <w:lang w:val="fr-FR"/>
        </w:rPr>
        <w:tab/>
      </w:r>
      <w:r w:rsidRPr="002F4D7B">
        <w:rPr>
          <w:rFonts w:eastAsia="Calibri"/>
          <w:bCs/>
          <w:lang w:val="fr-FR"/>
        </w:rPr>
        <w:t>Supprimer.</w:t>
      </w:r>
    </w:p>
    <w:p w:rsidR="005B31CD" w:rsidRPr="002F4D7B" w:rsidRDefault="004872B5" w:rsidP="005B31CD">
      <w:pPr>
        <w:spacing w:after="120"/>
        <w:ind w:left="1134" w:right="1134"/>
        <w:jc w:val="both"/>
        <w:rPr>
          <w:rFonts w:eastAsia="Calibri"/>
          <w:lang w:val="fr-FR"/>
        </w:rPr>
      </w:pPr>
      <w:r>
        <w:rPr>
          <w:rFonts w:eastAsia="Calibri"/>
          <w:lang w:val="fr-FR"/>
        </w:rPr>
        <w:t>9.3.1.51 et 9.3.2.51</w:t>
      </w:r>
      <w:r>
        <w:rPr>
          <w:rFonts w:eastAsia="Calibri"/>
          <w:lang w:val="fr-FR"/>
        </w:rPr>
        <w:tab/>
      </w:r>
      <w:r w:rsidR="005B31CD" w:rsidRPr="002F4D7B">
        <w:rPr>
          <w:rFonts w:eastAsia="Calibri"/>
          <w:lang w:val="fr-FR"/>
        </w:rPr>
        <w:t>Modifier pour lire comme suit:</w:t>
      </w:r>
    </w:p>
    <w:p w:rsidR="005B31CD" w:rsidRPr="002F4D7B" w:rsidRDefault="004872B5" w:rsidP="00BB1ADB">
      <w:pPr>
        <w:keepNext/>
        <w:spacing w:after="120"/>
        <w:ind w:left="1134" w:right="1134"/>
        <w:jc w:val="both"/>
        <w:rPr>
          <w:rFonts w:eastAsia="Calibri"/>
          <w:b/>
          <w:bCs/>
          <w:lang w:val="fr-FR"/>
        </w:rPr>
      </w:pPr>
      <w:r>
        <w:rPr>
          <w:rFonts w:eastAsia="Calibri"/>
          <w:b/>
          <w:bCs/>
          <w:lang w:val="fr-FR"/>
        </w:rPr>
        <w:t>«</w:t>
      </w:r>
      <w:r w:rsidR="005B31CD" w:rsidRPr="002F4D7B">
        <w:rPr>
          <w:rFonts w:eastAsia="Calibri"/>
          <w:b/>
          <w:bCs/>
          <w:lang w:val="fr-FR"/>
        </w:rPr>
        <w:t>Températures de surface des installations et équipements</w:t>
      </w:r>
    </w:p>
    <w:p w:rsidR="005B31CD" w:rsidRPr="002F4D7B" w:rsidRDefault="005B31CD" w:rsidP="00BB1ADB">
      <w:pPr>
        <w:keepNext/>
        <w:spacing w:after="120"/>
        <w:ind w:left="1701" w:right="1134" w:hanging="567"/>
        <w:jc w:val="both"/>
        <w:rPr>
          <w:rFonts w:eastAsia="Calibri"/>
          <w:lang w:val="fr-FR"/>
        </w:rPr>
      </w:pPr>
      <w:r w:rsidRPr="002F4D7B">
        <w:rPr>
          <w:rFonts w:eastAsia="Calibri"/>
          <w:lang w:val="fr-FR"/>
        </w:rPr>
        <w:t>a)</w:t>
      </w:r>
      <w:r w:rsidRPr="002F4D7B">
        <w:rPr>
          <w:rFonts w:eastAsia="Calibri"/>
          <w:lang w:val="fr-FR"/>
        </w:rPr>
        <w:tab/>
        <w:t>Les températures de surface des installations et équipements électriques et non électriques ne doivent pas dépasser 200 °C.</w:t>
      </w:r>
    </w:p>
    <w:p w:rsidR="005B31CD" w:rsidRPr="002F4D7B" w:rsidRDefault="005B31CD" w:rsidP="00BB1ADB">
      <w:pPr>
        <w:keepNext/>
        <w:spacing w:after="120"/>
        <w:ind w:left="1701" w:right="1134" w:hanging="567"/>
        <w:jc w:val="both"/>
        <w:rPr>
          <w:rFonts w:eastAsia="Calibri"/>
          <w:lang w:val="fr-FR"/>
        </w:rPr>
      </w:pPr>
      <w:r w:rsidRPr="002F4D7B">
        <w:rPr>
          <w:rFonts w:eastAsia="Calibri"/>
          <w:lang w:val="fr-FR"/>
        </w:rPr>
        <w:t>b)</w:t>
      </w:r>
      <w:r w:rsidRPr="002F4D7B">
        <w:rPr>
          <w:rFonts w:eastAsia="Calibri"/>
          <w:lang w:val="fr-FR"/>
        </w:rPr>
        <w:tab/>
        <w:t>Les températures de surfaces de parties extérieures des moteurs ainsi que de leurs circuits de ventilation et de gaz d</w:t>
      </w:r>
      <w:r w:rsidR="00773703">
        <w:rPr>
          <w:rFonts w:eastAsia="Calibri"/>
          <w:lang w:val="fr-FR"/>
        </w:rPr>
        <w:t>’</w:t>
      </w:r>
      <w:r w:rsidRPr="002F4D7B">
        <w:rPr>
          <w:rFonts w:eastAsia="Calibri"/>
          <w:lang w:val="fr-FR"/>
        </w:rPr>
        <w:t>échappement ne doivent pas dépasser 200 °C;</w:t>
      </w:r>
    </w:p>
    <w:p w:rsidR="005B31CD" w:rsidRPr="002F4D7B" w:rsidRDefault="005B31CD" w:rsidP="005B31CD">
      <w:pPr>
        <w:spacing w:after="120"/>
        <w:ind w:left="1701" w:right="1134" w:hanging="567"/>
        <w:jc w:val="both"/>
        <w:rPr>
          <w:rFonts w:eastAsia="Calibri"/>
          <w:lang w:val="fr-FR"/>
        </w:rPr>
      </w:pPr>
      <w:r w:rsidRPr="002F4D7B">
        <w:rPr>
          <w:rFonts w:eastAsia="Calibri"/>
          <w:lang w:val="fr-FR"/>
        </w:rPr>
        <w:t>c)</w:t>
      </w:r>
      <w:r w:rsidRPr="002F4D7B">
        <w:rPr>
          <w:rFonts w:eastAsia="Calibri"/>
          <w:lang w:val="fr-FR"/>
        </w:rPr>
        <w:tab/>
        <w:t xml:space="preserve">Lorsque la liste des matières du bateau selon 1.16.1.2.5 doit contenir des matières pour lesquelles la classe de température T4, T5 ou T6 , figure dans la colonne (15) </w:t>
      </w:r>
      <w:r w:rsidRPr="002F4D7B">
        <w:rPr>
          <w:rFonts w:eastAsia="Calibri"/>
          <w:lang w:val="fr-FR"/>
        </w:rPr>
        <w:lastRenderedPageBreak/>
        <w:t>du tableau C du chapitre 3.2 les températures de surface correspondantes de 135 °C (T4), 100 °C (T5) et 85 °C (T6) ne doivent pas être dépassées dans les zones assignées à bord;</w:t>
      </w:r>
    </w:p>
    <w:p w:rsidR="005B31CD" w:rsidRPr="002F4D7B" w:rsidRDefault="005B31CD" w:rsidP="005B31CD">
      <w:pPr>
        <w:spacing w:after="120"/>
        <w:ind w:left="1701" w:right="1134" w:hanging="567"/>
        <w:jc w:val="both"/>
        <w:rPr>
          <w:rFonts w:eastAsia="Calibri"/>
          <w:lang w:val="fr-FR"/>
        </w:rPr>
      </w:pPr>
      <w:r w:rsidRPr="002F4D7B">
        <w:rPr>
          <w:rFonts w:eastAsia="Calibri"/>
          <w:lang w:val="fr-FR"/>
        </w:rPr>
        <w:t>d)</w:t>
      </w:r>
      <w:r w:rsidRPr="002F4D7B">
        <w:rPr>
          <w:rFonts w:eastAsia="Calibri"/>
          <w:lang w:val="fr-FR"/>
        </w:rPr>
        <w:tab/>
        <w:t xml:space="preserve">Les alinéas </w:t>
      </w:r>
      <w:r w:rsidRPr="00BB1ADB">
        <w:rPr>
          <w:rFonts w:eastAsia="Calibri"/>
          <w:i/>
          <w:lang w:val="fr-FR"/>
        </w:rPr>
        <w:t>a</w:t>
      </w:r>
      <w:r w:rsidRPr="002F4D7B">
        <w:rPr>
          <w:rFonts w:eastAsia="Calibri"/>
          <w:lang w:val="fr-FR"/>
        </w:rPr>
        <w:t xml:space="preserve">) et </w:t>
      </w:r>
      <w:r w:rsidRPr="00BB1ADB">
        <w:rPr>
          <w:rFonts w:eastAsia="Calibri"/>
          <w:i/>
          <w:lang w:val="fr-FR"/>
        </w:rPr>
        <w:t>b</w:t>
      </w:r>
      <w:r w:rsidRPr="002F4D7B">
        <w:rPr>
          <w:rFonts w:eastAsia="Calibri"/>
          <w:lang w:val="fr-FR"/>
        </w:rPr>
        <w:t>) ne s</w:t>
      </w:r>
      <w:r w:rsidR="00773703">
        <w:rPr>
          <w:rFonts w:eastAsia="Calibri"/>
          <w:lang w:val="fr-FR"/>
        </w:rPr>
        <w:t>’</w:t>
      </w:r>
      <w:r w:rsidRPr="002F4D7B">
        <w:rPr>
          <w:rFonts w:eastAsia="Calibri"/>
          <w:lang w:val="fr-FR"/>
        </w:rPr>
        <w:t>appliquent pas si les exigences suivantes sont respectées (voir aussi le 7.2.3.51.4):</w:t>
      </w:r>
    </w:p>
    <w:p w:rsidR="005B31CD" w:rsidRPr="002F4D7B" w:rsidRDefault="005B31CD" w:rsidP="005B31CD">
      <w:pPr>
        <w:spacing w:after="120"/>
        <w:ind w:left="2268" w:right="1134" w:hanging="567"/>
        <w:jc w:val="both"/>
        <w:rPr>
          <w:rFonts w:eastAsia="Calibri"/>
          <w:lang w:val="fr-FR"/>
        </w:rPr>
      </w:pPr>
      <w:r w:rsidRPr="002F4D7B">
        <w:rPr>
          <w:rFonts w:eastAsia="Calibri"/>
          <w:lang w:val="fr-FR"/>
        </w:rPr>
        <w:t>i)</w:t>
      </w:r>
      <w:r w:rsidRPr="002F4D7B">
        <w:rPr>
          <w:rFonts w:eastAsia="Calibri"/>
          <w:lang w:val="fr-FR"/>
        </w:rPr>
        <w:tab/>
        <w:t>Les logements, la timonerie et les locaux de service dans lesquels les températures de surface peuvent être plus élevées que celles mentionnées aux alinéas a) et b) sont équipés d</w:t>
      </w:r>
      <w:r w:rsidR="00773703">
        <w:rPr>
          <w:rFonts w:eastAsia="Calibri"/>
          <w:lang w:val="fr-FR"/>
        </w:rPr>
        <w:t>’</w:t>
      </w:r>
      <w:r w:rsidRPr="002F4D7B">
        <w:rPr>
          <w:rFonts w:eastAsia="Calibri"/>
          <w:lang w:val="fr-FR"/>
        </w:rPr>
        <w:t>un système de ventilation selon 9.3.x.12.4 b); ou</w:t>
      </w:r>
    </w:p>
    <w:p w:rsidR="005B31CD" w:rsidRPr="002F4D7B" w:rsidRDefault="005B31CD" w:rsidP="005B31CD">
      <w:pPr>
        <w:spacing w:after="120"/>
        <w:ind w:left="2268" w:right="1134" w:hanging="567"/>
        <w:jc w:val="both"/>
        <w:rPr>
          <w:rFonts w:eastAsia="Calibri"/>
          <w:lang w:val="fr-FR"/>
        </w:rPr>
      </w:pPr>
      <w:r w:rsidRPr="002F4D7B">
        <w:rPr>
          <w:rFonts w:eastAsia="Calibri"/>
          <w:lang w:val="fr-FR"/>
        </w:rPr>
        <w:t>ii)</w:t>
      </w:r>
      <w:r w:rsidRPr="002F4D7B">
        <w:rPr>
          <w:rFonts w:eastAsia="Calibri"/>
          <w:lang w:val="fr-FR"/>
        </w:rPr>
        <w:tab/>
        <w:t>Les installations et équipements qui donnent lieu à des températures de surface plus élevées que celles indiquées respectivement à l</w:t>
      </w:r>
      <w:r w:rsidR="00773703">
        <w:rPr>
          <w:rFonts w:eastAsia="Calibri"/>
          <w:lang w:val="fr-FR"/>
        </w:rPr>
        <w:t>’</w:t>
      </w:r>
      <w:r w:rsidRPr="002F4D7B">
        <w:rPr>
          <w:rFonts w:eastAsia="Calibri"/>
          <w:lang w:val="fr-FR"/>
        </w:rPr>
        <w:t>alinéa a) ou à l</w:t>
      </w:r>
      <w:r w:rsidR="00773703">
        <w:rPr>
          <w:rFonts w:eastAsia="Calibri"/>
          <w:lang w:val="fr-FR"/>
        </w:rPr>
        <w:t>’</w:t>
      </w:r>
      <w:r w:rsidRPr="002F4D7B">
        <w:rPr>
          <w:rFonts w:eastAsia="Calibri"/>
          <w:lang w:val="fr-FR"/>
        </w:rPr>
        <w:t>alinéa b) doivent pouvoir être arrêtés. Ces installations et équipements</w:t>
      </w:r>
      <w:r w:rsidR="00BB1ADB">
        <w:rPr>
          <w:rFonts w:eastAsia="Calibri"/>
          <w:lang w:val="fr-FR"/>
        </w:rPr>
        <w:t xml:space="preserve"> doivent être marqués en rouge.</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9.3.3.51</w:t>
      </w:r>
      <w:r w:rsidRPr="002F4D7B">
        <w:rPr>
          <w:rFonts w:eastAsia="Calibri"/>
          <w:lang w:val="fr-FR"/>
        </w:rPr>
        <w:tab/>
        <w:t>Modifier pour lire comme suit:</w:t>
      </w:r>
    </w:p>
    <w:p w:rsidR="005B31CD" w:rsidRPr="002F4D7B" w:rsidRDefault="004872B5" w:rsidP="005B31CD">
      <w:pPr>
        <w:spacing w:after="120"/>
        <w:ind w:left="1134" w:right="1134"/>
        <w:jc w:val="both"/>
        <w:rPr>
          <w:b/>
          <w:bCs/>
          <w:snapToGrid w:val="0"/>
          <w:lang w:val="fr-FR"/>
        </w:rPr>
      </w:pPr>
      <w:r>
        <w:rPr>
          <w:b/>
          <w:bCs/>
          <w:snapToGrid w:val="0"/>
          <w:lang w:val="fr-FR"/>
        </w:rPr>
        <w:t>«</w:t>
      </w:r>
      <w:r w:rsidR="005B31CD" w:rsidRPr="002F4D7B">
        <w:rPr>
          <w:b/>
          <w:bCs/>
          <w:snapToGrid w:val="0"/>
          <w:lang w:val="fr-FR"/>
        </w:rPr>
        <w:t>Températures de surface des installations et équipements</w:t>
      </w:r>
    </w:p>
    <w:p w:rsidR="005B31CD" w:rsidRPr="002F4D7B" w:rsidRDefault="005B31CD" w:rsidP="005B31CD">
      <w:pPr>
        <w:spacing w:after="120"/>
        <w:ind w:left="1701" w:right="1134" w:hanging="567"/>
        <w:jc w:val="both"/>
        <w:rPr>
          <w:rFonts w:eastAsia="Calibri"/>
          <w:lang w:val="fr-FR"/>
        </w:rPr>
      </w:pPr>
      <w:r w:rsidRPr="002F4D7B">
        <w:rPr>
          <w:rFonts w:eastAsia="Calibri"/>
          <w:lang w:val="fr-FR"/>
        </w:rPr>
        <w:t>a)</w:t>
      </w:r>
      <w:r w:rsidRPr="002F4D7B">
        <w:rPr>
          <w:rFonts w:eastAsia="Calibri"/>
          <w:lang w:val="fr-FR"/>
        </w:rPr>
        <w:tab/>
        <w:t>Les températures de surface des installations et équipements électriques et non électriques ne doivent pas dépasser 200 °C;</w:t>
      </w:r>
    </w:p>
    <w:p w:rsidR="005B31CD" w:rsidRPr="002F4D7B" w:rsidRDefault="005B31CD" w:rsidP="005B31CD">
      <w:pPr>
        <w:spacing w:after="120"/>
        <w:ind w:left="1701" w:right="1134" w:hanging="567"/>
        <w:jc w:val="both"/>
        <w:rPr>
          <w:rFonts w:eastAsia="Calibri"/>
          <w:lang w:val="fr-FR"/>
        </w:rPr>
      </w:pPr>
      <w:r w:rsidRPr="002F4D7B">
        <w:rPr>
          <w:rFonts w:eastAsia="Calibri"/>
          <w:lang w:val="fr-FR"/>
        </w:rPr>
        <w:t>b)</w:t>
      </w:r>
      <w:r w:rsidRPr="002F4D7B">
        <w:rPr>
          <w:rFonts w:eastAsia="Calibri"/>
          <w:lang w:val="fr-FR"/>
        </w:rPr>
        <w:tab/>
        <w:t>Les températures de surfaces de parties extérieures des moteurs ainsi que de leurs circuits de ventilation et de gaz d</w:t>
      </w:r>
      <w:r w:rsidR="00773703">
        <w:rPr>
          <w:rFonts w:eastAsia="Calibri"/>
          <w:lang w:val="fr-FR"/>
        </w:rPr>
        <w:t>’</w:t>
      </w:r>
      <w:r w:rsidRPr="002F4D7B">
        <w:rPr>
          <w:rFonts w:eastAsia="Calibri"/>
          <w:lang w:val="fr-FR"/>
        </w:rPr>
        <w:t>échappement ne doivent pas dépasser 200 °C;</w:t>
      </w:r>
    </w:p>
    <w:p w:rsidR="005B31CD" w:rsidRPr="002F4D7B" w:rsidRDefault="005B31CD" w:rsidP="005B31CD">
      <w:pPr>
        <w:spacing w:after="120"/>
        <w:ind w:left="1701" w:right="1134" w:hanging="567"/>
        <w:jc w:val="both"/>
        <w:rPr>
          <w:rFonts w:eastAsia="Calibri"/>
          <w:lang w:val="fr-FR"/>
        </w:rPr>
      </w:pPr>
      <w:r w:rsidRPr="002F4D7B">
        <w:rPr>
          <w:rFonts w:eastAsia="Calibri"/>
          <w:lang w:val="fr-FR"/>
        </w:rPr>
        <w:t>c)</w:t>
      </w:r>
      <w:r w:rsidRPr="002F4D7B">
        <w:rPr>
          <w:rFonts w:eastAsia="Calibri"/>
          <w:lang w:val="fr-FR"/>
        </w:rPr>
        <w:tab/>
        <w:t>Lorsque la liste des matières du bateau selon 1.16.1.2.5 doit contenir des matières pour lesquelles la classe de température T4, T5 ou T6, figure dans la colonne (15) du tableau C du chapitre 3.2 les températures de surface correspondantes de 135 °C (T4), 100 °C (T5) et 85 °C (T6) ne doivent pas être dépassées dans les zones assignées à bord;</w:t>
      </w:r>
    </w:p>
    <w:p w:rsidR="005B31CD" w:rsidRPr="002F4D7B" w:rsidRDefault="005B31CD" w:rsidP="005B31CD">
      <w:pPr>
        <w:spacing w:after="120"/>
        <w:ind w:left="1701" w:right="1134" w:hanging="567"/>
        <w:jc w:val="both"/>
        <w:rPr>
          <w:rFonts w:eastAsia="Calibri"/>
          <w:lang w:val="fr-FR"/>
        </w:rPr>
      </w:pPr>
      <w:r w:rsidRPr="002F4D7B">
        <w:rPr>
          <w:rFonts w:eastAsia="Calibri"/>
          <w:lang w:val="fr-FR"/>
        </w:rPr>
        <w:t>d)</w:t>
      </w:r>
      <w:r w:rsidRPr="002F4D7B">
        <w:rPr>
          <w:rFonts w:eastAsia="Calibri"/>
          <w:lang w:val="fr-FR"/>
        </w:rPr>
        <w:tab/>
        <w:t>Les alinéas a) et b) ne s</w:t>
      </w:r>
      <w:r w:rsidR="00773703">
        <w:rPr>
          <w:rFonts w:eastAsia="Calibri"/>
          <w:lang w:val="fr-FR"/>
        </w:rPr>
        <w:t>’</w:t>
      </w:r>
      <w:r w:rsidRPr="002F4D7B">
        <w:rPr>
          <w:rFonts w:eastAsia="Calibri"/>
          <w:lang w:val="fr-FR"/>
        </w:rPr>
        <w:t>appliquent pas si les exigences suivantes sont respectées (voir aussi le 7.2.3.51.4):</w:t>
      </w:r>
    </w:p>
    <w:p w:rsidR="005B31CD" w:rsidRDefault="005B31CD" w:rsidP="005B31CD">
      <w:pPr>
        <w:spacing w:after="120"/>
        <w:ind w:left="2268" w:right="1134" w:hanging="567"/>
        <w:jc w:val="both"/>
        <w:rPr>
          <w:rFonts w:eastAsia="Calibri"/>
          <w:lang w:val="fr-FR"/>
        </w:rPr>
      </w:pPr>
      <w:r w:rsidRPr="002F4D7B">
        <w:rPr>
          <w:rFonts w:eastAsia="Calibri"/>
          <w:lang w:val="fr-FR"/>
        </w:rPr>
        <w:t>i)</w:t>
      </w:r>
      <w:r w:rsidRPr="002F4D7B">
        <w:rPr>
          <w:rFonts w:eastAsia="Calibri"/>
          <w:lang w:val="fr-FR"/>
        </w:rPr>
        <w:tab/>
        <w:t>Les logements, la timonerie et les locaux de service dans lesquels les températures de surface peuvent être plus élevées que celles mentionnées aux alinéas a) et b) sont équipés d</w:t>
      </w:r>
      <w:r w:rsidR="00773703">
        <w:rPr>
          <w:rFonts w:eastAsia="Calibri"/>
          <w:lang w:val="fr-FR"/>
        </w:rPr>
        <w:t>’</w:t>
      </w:r>
      <w:r w:rsidRPr="002F4D7B">
        <w:rPr>
          <w:rFonts w:eastAsia="Calibri"/>
          <w:lang w:val="fr-FR"/>
        </w:rPr>
        <w:t>un système de ventilation selon 9.3.x.12.4 b); ou</w:t>
      </w:r>
    </w:p>
    <w:p w:rsidR="005B31CD" w:rsidRPr="002F4D7B" w:rsidRDefault="005B31CD" w:rsidP="001619BD">
      <w:pPr>
        <w:keepNext/>
        <w:spacing w:after="120"/>
        <w:ind w:left="2268" w:right="1134" w:hanging="567"/>
        <w:jc w:val="both"/>
        <w:rPr>
          <w:rFonts w:eastAsia="Calibri"/>
          <w:lang w:val="fr-FR"/>
        </w:rPr>
      </w:pPr>
      <w:r w:rsidRPr="002F4D7B">
        <w:rPr>
          <w:rFonts w:eastAsia="Calibri"/>
          <w:lang w:val="fr-FR"/>
        </w:rPr>
        <w:t>ii)</w:t>
      </w:r>
      <w:r w:rsidRPr="002F4D7B">
        <w:rPr>
          <w:rFonts w:eastAsia="Calibri"/>
          <w:lang w:val="fr-FR"/>
        </w:rPr>
        <w:tab/>
        <w:t>Les installations et équipements qui donnent lieu à des températures de surface plus élevées que celles indiquées respectivement à l</w:t>
      </w:r>
      <w:r w:rsidR="00773703">
        <w:rPr>
          <w:rFonts w:eastAsia="Calibri"/>
          <w:lang w:val="fr-FR"/>
        </w:rPr>
        <w:t>’</w:t>
      </w:r>
      <w:r w:rsidRPr="002F4D7B">
        <w:rPr>
          <w:rFonts w:eastAsia="Calibri"/>
          <w:lang w:val="fr-FR"/>
        </w:rPr>
        <w:t>alinéa a) ou à l</w:t>
      </w:r>
      <w:r w:rsidR="00773703">
        <w:rPr>
          <w:rFonts w:eastAsia="Calibri"/>
          <w:lang w:val="fr-FR"/>
        </w:rPr>
        <w:t>’</w:t>
      </w:r>
      <w:r w:rsidRPr="002F4D7B">
        <w:rPr>
          <w:rFonts w:eastAsia="Calibri"/>
          <w:lang w:val="fr-FR"/>
        </w:rPr>
        <w:t>alinéa b) doivent pouvoir être arrêtés. Ces installations et équipements doivent être marqués en rouge;</w:t>
      </w:r>
    </w:p>
    <w:p w:rsidR="005B31CD" w:rsidRPr="002F4D7B" w:rsidRDefault="005B31CD" w:rsidP="005B31CD">
      <w:pPr>
        <w:spacing w:after="120"/>
        <w:ind w:left="1701" w:right="1134" w:hanging="567"/>
        <w:jc w:val="both"/>
        <w:rPr>
          <w:rFonts w:eastAsia="Calibri"/>
          <w:lang w:val="fr-FR"/>
        </w:rPr>
      </w:pPr>
      <w:r w:rsidRPr="002F4D7B">
        <w:rPr>
          <w:rFonts w:eastAsia="Calibri"/>
          <w:lang w:val="fr-FR"/>
        </w:rPr>
        <w:t>e)</w:t>
      </w:r>
      <w:r w:rsidRPr="002F4D7B">
        <w:rPr>
          <w:rFonts w:eastAsia="Calibri"/>
          <w:lang w:val="fr-FR"/>
        </w:rPr>
        <w:tab/>
        <w:t>Les bateaux de type N ouvert ne sont tenus de satisfaire aux exigences des alinéas a), b) et d) que si le bateau séjournera à l</w:t>
      </w:r>
      <w:r w:rsidR="00773703">
        <w:rPr>
          <w:rFonts w:eastAsia="Calibri"/>
          <w:lang w:val="fr-FR"/>
        </w:rPr>
        <w:t>’</w:t>
      </w:r>
      <w:r w:rsidRPr="002F4D7B">
        <w:rPr>
          <w:rFonts w:eastAsia="Calibri"/>
          <w:lang w:val="fr-FR"/>
        </w:rPr>
        <w:t>intérieur ou à proximité immédiate d</w:t>
      </w:r>
      <w:r w:rsidR="00773703">
        <w:rPr>
          <w:rFonts w:eastAsia="Calibri"/>
          <w:lang w:val="fr-FR"/>
        </w:rPr>
        <w:t>’</w:t>
      </w:r>
      <w:r w:rsidR="004872B5">
        <w:rPr>
          <w:rFonts w:eastAsia="Calibri"/>
          <w:lang w:val="fr-FR"/>
        </w:rPr>
        <w:t>une zone assignée à terre.</w:t>
      </w:r>
      <w:r w:rsidRPr="002F4D7B">
        <w:rPr>
          <w:rFonts w:eastAsia="Calibri"/>
          <w:lang w:val="fr-FR"/>
        </w:rPr>
        <w:t>».</w:t>
      </w:r>
    </w:p>
    <w:p w:rsidR="005B31CD" w:rsidRPr="002F4D7B" w:rsidRDefault="005B31CD" w:rsidP="00BB1ADB">
      <w:pPr>
        <w:keepNext/>
        <w:spacing w:after="120"/>
        <w:ind w:left="1134" w:right="1134"/>
        <w:jc w:val="both"/>
        <w:rPr>
          <w:rFonts w:eastAsia="Calibri"/>
          <w:lang w:val="fr-FR"/>
        </w:rPr>
      </w:pPr>
      <w:r w:rsidRPr="002F4D7B">
        <w:rPr>
          <w:rFonts w:eastAsia="Calibri"/>
          <w:lang w:val="fr-FR"/>
        </w:rPr>
        <w:t>9.3.1.52, 9.3.2.52 et 9.3.3.52</w:t>
      </w:r>
      <w:r w:rsidRPr="002F4D7B">
        <w:rPr>
          <w:rFonts w:eastAsia="Calibri"/>
          <w:lang w:val="fr-FR"/>
        </w:rPr>
        <w:tab/>
        <w:t>Modifier pour lire comme suit:</w:t>
      </w:r>
    </w:p>
    <w:p w:rsidR="005B31CD" w:rsidRPr="002F4D7B" w:rsidRDefault="004872B5" w:rsidP="00BB1ADB">
      <w:pPr>
        <w:keepNext/>
        <w:spacing w:after="120"/>
        <w:ind w:left="1134" w:right="1134"/>
        <w:jc w:val="both"/>
        <w:rPr>
          <w:bCs/>
          <w:snapToGrid w:val="0"/>
          <w:lang w:val="fr-FR"/>
        </w:rPr>
      </w:pPr>
      <w:r>
        <w:rPr>
          <w:bCs/>
          <w:snapToGrid w:val="0"/>
          <w:lang w:val="fr-FR"/>
        </w:rPr>
        <w:t>«</w:t>
      </w:r>
      <w:r w:rsidR="005B31CD" w:rsidRPr="002F4D7B">
        <w:rPr>
          <w:bCs/>
          <w:snapToGrid w:val="0"/>
          <w:lang w:val="fr-FR"/>
        </w:rPr>
        <w:t>Type et emplacement des installat</w:t>
      </w:r>
      <w:r>
        <w:rPr>
          <w:bCs/>
          <w:snapToGrid w:val="0"/>
          <w:lang w:val="fr-FR"/>
        </w:rPr>
        <w:t>ions et équipements électriques</w:t>
      </w:r>
      <w:r w:rsidR="005B31CD" w:rsidRPr="002F4D7B">
        <w:rPr>
          <w:bCs/>
          <w:snapToGrid w:val="0"/>
          <w:lang w:val="fr-FR"/>
        </w:rPr>
        <w:t>».</w:t>
      </w:r>
    </w:p>
    <w:p w:rsidR="005B31CD" w:rsidRPr="002F4D7B" w:rsidRDefault="005B31CD" w:rsidP="00BB1ADB">
      <w:pPr>
        <w:keepNext/>
        <w:spacing w:after="120"/>
        <w:ind w:left="1134" w:right="1134"/>
        <w:jc w:val="both"/>
        <w:rPr>
          <w:rFonts w:eastAsia="Calibri"/>
          <w:lang w:val="fr-FR"/>
        </w:rPr>
      </w:pPr>
      <w:r w:rsidRPr="002F4D7B">
        <w:rPr>
          <w:rFonts w:eastAsia="Calibri"/>
          <w:lang w:val="fr-FR"/>
        </w:rPr>
        <w:t>9.3.1.52.1, 9.3.2.52.1 et 9.3.3.52.1</w:t>
      </w:r>
      <w:r w:rsidRPr="002F4D7B">
        <w:rPr>
          <w:rFonts w:eastAsia="Calibri"/>
          <w:lang w:val="fr-FR"/>
        </w:rPr>
        <w:tab/>
        <w:t xml:space="preserve"> </w:t>
      </w:r>
      <w:r w:rsidRPr="002F4D7B">
        <w:rPr>
          <w:rFonts w:eastAsia="Calibri"/>
          <w:lang w:val="fr-FR"/>
        </w:rPr>
        <w:tab/>
        <w:t>Modifier pour lire comme suit:</w:t>
      </w:r>
    </w:p>
    <w:p w:rsidR="005B31CD" w:rsidRPr="002F4D7B" w:rsidRDefault="004872B5"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Les installations et équipements électriques doivent être au moins du type « à risque limité d</w:t>
      </w:r>
      <w:r w:rsidR="00773703">
        <w:rPr>
          <w:rFonts w:eastAsia="Calibri"/>
          <w:lang w:val="fr-FR"/>
        </w:rPr>
        <w:t>’</w:t>
      </w:r>
      <w:r>
        <w:rPr>
          <w:rFonts w:eastAsia="Calibri"/>
          <w:lang w:val="fr-FR"/>
        </w:rPr>
        <w:t>explosion</w:t>
      </w:r>
      <w:r w:rsidR="005B31CD"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Cette prescription ne s</w:t>
      </w:r>
      <w:r w:rsidR="00773703">
        <w:rPr>
          <w:rFonts w:eastAsia="Calibri"/>
          <w:lang w:val="fr-FR"/>
        </w:rPr>
        <w:t>’</w:t>
      </w:r>
      <w:r w:rsidR="004872B5">
        <w:rPr>
          <w:rFonts w:eastAsia="Calibri"/>
          <w:lang w:val="fr-FR"/>
        </w:rPr>
        <w:t>applique pas</w:t>
      </w:r>
      <w:r w:rsidRPr="002F4D7B">
        <w:rPr>
          <w:rFonts w:eastAsia="Calibri"/>
          <w:lang w:val="fr-FR"/>
        </w:rPr>
        <w:t>:</w:t>
      </w:r>
    </w:p>
    <w:p w:rsidR="005B31CD" w:rsidRPr="002F4D7B" w:rsidRDefault="005B31CD" w:rsidP="005B31CD">
      <w:pPr>
        <w:spacing w:after="120"/>
        <w:ind w:left="1701" w:right="1134" w:hanging="567"/>
        <w:jc w:val="both"/>
        <w:rPr>
          <w:rFonts w:eastAsia="Calibri"/>
          <w:lang w:val="fr-FR"/>
        </w:rPr>
      </w:pPr>
      <w:r w:rsidRPr="002F4D7B">
        <w:rPr>
          <w:rFonts w:eastAsia="Calibri"/>
          <w:lang w:val="fr-FR"/>
        </w:rPr>
        <w:lastRenderedPageBreak/>
        <w:t>a)</w:t>
      </w:r>
      <w:r w:rsidRPr="002F4D7B">
        <w:rPr>
          <w:rFonts w:eastAsia="Calibri"/>
          <w:lang w:val="fr-FR"/>
        </w:rPr>
        <w:tab/>
        <w:t>aux installations d</w:t>
      </w:r>
      <w:r w:rsidR="00773703">
        <w:rPr>
          <w:rFonts w:eastAsia="Calibri"/>
          <w:lang w:val="fr-FR"/>
        </w:rPr>
        <w:t>’</w:t>
      </w:r>
      <w:r w:rsidRPr="002F4D7B">
        <w:rPr>
          <w:rFonts w:eastAsia="Calibri"/>
          <w:lang w:val="fr-FR"/>
        </w:rPr>
        <w:t>éclairage dans les logements et dans la timonerie, à l</w:t>
      </w:r>
      <w:r w:rsidR="00773703">
        <w:rPr>
          <w:rFonts w:eastAsia="Calibri"/>
          <w:lang w:val="fr-FR"/>
        </w:rPr>
        <w:t>’</w:t>
      </w:r>
      <w:r w:rsidRPr="002F4D7B">
        <w:rPr>
          <w:rFonts w:eastAsia="Calibri"/>
          <w:lang w:val="fr-FR"/>
        </w:rPr>
        <w:t>exception des interrupteurs placés à proximité des entrées;</w:t>
      </w:r>
    </w:p>
    <w:p w:rsidR="005B31CD" w:rsidRPr="002F4D7B" w:rsidRDefault="005B31CD" w:rsidP="005B31CD">
      <w:pPr>
        <w:spacing w:after="120"/>
        <w:ind w:left="1701" w:right="1134" w:hanging="567"/>
        <w:jc w:val="both"/>
        <w:rPr>
          <w:rFonts w:eastAsia="Calibri"/>
          <w:lang w:val="fr-FR"/>
        </w:rPr>
      </w:pPr>
      <w:r w:rsidRPr="002F4D7B">
        <w:rPr>
          <w:rFonts w:eastAsia="Calibri"/>
          <w:lang w:val="fr-FR"/>
        </w:rPr>
        <w:t>b)</w:t>
      </w:r>
      <w:r w:rsidRPr="002F4D7B">
        <w:rPr>
          <w:rFonts w:eastAsia="Calibri"/>
          <w:lang w:val="fr-FR"/>
        </w:rPr>
        <w:tab/>
        <w:t>aux téléphones portables, aux installations téléphoniques fixes et aux instruments de chargement dans les logements et dans la timonerie;</w:t>
      </w:r>
    </w:p>
    <w:p w:rsidR="005B31CD" w:rsidRPr="002F4D7B" w:rsidRDefault="005B31CD" w:rsidP="005B31CD">
      <w:pPr>
        <w:spacing w:after="120"/>
        <w:ind w:left="1701" w:right="1134" w:hanging="567"/>
        <w:jc w:val="both"/>
        <w:rPr>
          <w:rFonts w:eastAsia="Calibri"/>
          <w:lang w:val="fr-FR"/>
        </w:rPr>
      </w:pPr>
      <w:r w:rsidRPr="00FA0FE8">
        <w:rPr>
          <w:rFonts w:eastAsia="Calibri"/>
          <w:lang w:val="fr-FR"/>
        </w:rPr>
        <w:t>c)</w:t>
      </w:r>
      <w:r w:rsidRPr="00FA0FE8">
        <w:rPr>
          <w:rFonts w:eastAsia="Calibri"/>
          <w:lang w:val="fr-FR"/>
        </w:rPr>
        <w:tab/>
        <w:t>aux installations et équipements qui, pendant le séjour à proximité immédiate ou à l</w:t>
      </w:r>
      <w:r w:rsidR="00773703" w:rsidRPr="00FA0FE8">
        <w:rPr>
          <w:rFonts w:eastAsia="Calibri"/>
          <w:lang w:val="fr-FR"/>
        </w:rPr>
        <w:t>’</w:t>
      </w:r>
      <w:r w:rsidRPr="00FA0FE8">
        <w:rPr>
          <w:rFonts w:eastAsia="Calibri"/>
          <w:lang w:val="fr-FR"/>
        </w:rPr>
        <w:t>intérieur d</w:t>
      </w:r>
      <w:r w:rsidR="00773703" w:rsidRPr="00FA0FE8">
        <w:rPr>
          <w:rFonts w:eastAsia="Calibri"/>
          <w:lang w:val="fr-FR"/>
        </w:rPr>
        <w:t>’</w:t>
      </w:r>
      <w:r w:rsidRPr="00FA0FE8">
        <w:rPr>
          <w:rFonts w:eastAsia="Calibri"/>
          <w:lang w:val="fr-FR"/>
        </w:rPr>
        <w:t>une zone assignée à terre:</w:t>
      </w:r>
    </w:p>
    <w:p w:rsidR="005B31CD" w:rsidRPr="002F4D7B" w:rsidRDefault="005B31CD" w:rsidP="005B31CD">
      <w:pPr>
        <w:spacing w:after="120"/>
        <w:ind w:left="2268" w:right="1134" w:hanging="567"/>
        <w:jc w:val="both"/>
        <w:rPr>
          <w:rFonts w:eastAsia="Calibri"/>
          <w:lang w:val="fr-FR"/>
        </w:rPr>
      </w:pPr>
      <w:del w:id="368" w:author="Martine Moench" w:date="2017-09-19T14:25:00Z">
        <w:r w:rsidRPr="002F4D7B" w:rsidDel="00E04EA8">
          <w:rPr>
            <w:rFonts w:eastAsia="Calibri"/>
            <w:lang w:val="fr-FR"/>
          </w:rPr>
          <w:delText>i)</w:delText>
        </w:r>
      </w:del>
      <w:ins w:id="369" w:author="Martine Moench" w:date="2017-09-19T14:25:00Z">
        <w:r w:rsidR="00E04EA8">
          <w:rPr>
            <w:rFonts w:eastAsia="Calibri"/>
            <w:lang w:val="fr-FR"/>
          </w:rPr>
          <w:t>-</w:t>
        </w:r>
      </w:ins>
      <w:r w:rsidRPr="002F4D7B">
        <w:rPr>
          <w:rFonts w:eastAsia="Calibri"/>
          <w:lang w:val="fr-FR"/>
        </w:rPr>
        <w:tab/>
        <w:t>sont éteints; ou</w:t>
      </w:r>
    </w:p>
    <w:p w:rsidR="005B31CD" w:rsidRDefault="005B31CD" w:rsidP="005B31CD">
      <w:pPr>
        <w:spacing w:after="120"/>
        <w:ind w:left="2268" w:right="1134" w:hanging="567"/>
        <w:jc w:val="both"/>
        <w:rPr>
          <w:rFonts w:eastAsia="Calibri"/>
          <w:lang w:val="fr-FR"/>
        </w:rPr>
      </w:pPr>
      <w:del w:id="370" w:author="Martine Moench" w:date="2017-09-19T14:25:00Z">
        <w:r w:rsidRPr="002F4D7B" w:rsidDel="00E04EA8">
          <w:rPr>
            <w:rFonts w:eastAsia="Calibri"/>
            <w:lang w:val="fr-FR"/>
          </w:rPr>
          <w:delText>ii)</w:delText>
        </w:r>
      </w:del>
      <w:ins w:id="371" w:author="Martine Moench" w:date="2017-09-19T14:25:00Z">
        <w:r w:rsidR="00E04EA8">
          <w:rPr>
            <w:rFonts w:eastAsia="Calibri"/>
            <w:lang w:val="fr-FR"/>
          </w:rPr>
          <w:t>-</w:t>
        </w:r>
      </w:ins>
      <w:r w:rsidRPr="002F4D7B">
        <w:rPr>
          <w:rFonts w:eastAsia="Calibri"/>
          <w:lang w:val="fr-FR"/>
        </w:rPr>
        <w:tab/>
        <w:t>sont placés dans des locaux équipés d</w:t>
      </w:r>
      <w:r w:rsidR="00773703">
        <w:rPr>
          <w:rFonts w:eastAsia="Calibri"/>
          <w:lang w:val="fr-FR"/>
        </w:rPr>
        <w:t>’</w:t>
      </w:r>
      <w:r w:rsidRPr="002F4D7B">
        <w:rPr>
          <w:rFonts w:eastAsia="Calibri"/>
          <w:lang w:val="fr-FR"/>
        </w:rPr>
        <w:t>un système de ventilation selon 9.3.x.12.4;</w:t>
      </w:r>
    </w:p>
    <w:p w:rsidR="00335DD8" w:rsidRPr="002F4D7B" w:rsidRDefault="00335DD8" w:rsidP="005B31CD">
      <w:pPr>
        <w:spacing w:after="120"/>
        <w:ind w:left="2268" w:right="1134" w:hanging="567"/>
        <w:jc w:val="both"/>
        <w:rPr>
          <w:rFonts w:eastAsia="Calibri"/>
          <w:lang w:val="fr-FR"/>
        </w:rPr>
      </w:pPr>
    </w:p>
    <w:p w:rsidR="005B31CD" w:rsidRPr="002F4D7B" w:rsidRDefault="005B31CD" w:rsidP="00335DD8">
      <w:pPr>
        <w:keepNext/>
        <w:spacing w:after="120"/>
        <w:ind w:left="1701" w:right="1134" w:hanging="567"/>
        <w:jc w:val="both"/>
        <w:rPr>
          <w:rFonts w:eastAsia="Calibri"/>
          <w:lang w:val="fr-FR"/>
        </w:rPr>
      </w:pPr>
      <w:r w:rsidRPr="002F4D7B">
        <w:rPr>
          <w:rFonts w:eastAsia="Calibri"/>
          <w:lang w:val="fr-FR"/>
        </w:rPr>
        <w:t>d)</w:t>
      </w:r>
      <w:r w:rsidRPr="002F4D7B">
        <w:rPr>
          <w:rFonts w:eastAsia="Calibri"/>
          <w:lang w:val="fr-FR"/>
        </w:rPr>
        <w:tab/>
        <w:t>aux installations de radiotéléphonie et aux appareils AIS Intérieur (systèmes d</w:t>
      </w:r>
      <w:r w:rsidR="00773703">
        <w:rPr>
          <w:rFonts w:eastAsia="Calibri"/>
          <w:lang w:val="fr-FR"/>
        </w:rPr>
        <w:t>’</w:t>
      </w:r>
      <w:r w:rsidRPr="002F4D7B">
        <w:rPr>
          <w:rFonts w:eastAsia="Calibri"/>
          <w:lang w:val="fr-FR"/>
        </w:rPr>
        <w:t>identification automatique) dans les logements et dans la timonerie, à condition qu</w:t>
      </w:r>
      <w:r w:rsidR="00773703">
        <w:rPr>
          <w:rFonts w:eastAsia="Calibri"/>
          <w:lang w:val="fr-FR"/>
        </w:rPr>
        <w:t>’</w:t>
      </w:r>
      <w:r w:rsidRPr="002F4D7B">
        <w:rPr>
          <w:rFonts w:eastAsia="Calibri"/>
          <w:lang w:val="fr-FR"/>
        </w:rPr>
        <w:t>aucune partie d</w:t>
      </w:r>
      <w:r w:rsidR="00773703">
        <w:rPr>
          <w:rFonts w:eastAsia="Calibri"/>
          <w:lang w:val="fr-FR"/>
        </w:rPr>
        <w:t>’</w:t>
      </w:r>
      <w:r w:rsidRPr="002F4D7B">
        <w:rPr>
          <w:rFonts w:eastAsia="Calibri"/>
          <w:lang w:val="fr-FR"/>
        </w:rPr>
        <w:t xml:space="preserve">une antenne pour installation de radiotéléphonie ou appareil AIS ne se trouve au-dessus ou à moins de </w:t>
      </w:r>
      <w:r w:rsidR="004872B5">
        <w:rPr>
          <w:rFonts w:eastAsia="Calibri"/>
          <w:lang w:val="fr-FR"/>
        </w:rPr>
        <w:t>2,00 m de la zone de cargaison.</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9.3.1.52.2, 9.3.2.52.2 et 9.3.3.52.2</w:t>
      </w:r>
      <w:r w:rsidRPr="002F4D7B">
        <w:rPr>
          <w:rFonts w:eastAsia="Calibri"/>
          <w:lang w:val="fr-FR"/>
        </w:rPr>
        <w:tab/>
        <w:t xml:space="preserve"> </w:t>
      </w:r>
      <w:r w:rsidRPr="002F4D7B">
        <w:rPr>
          <w:rFonts w:eastAsia="Calibri"/>
          <w:lang w:val="fr-FR"/>
        </w:rPr>
        <w:tab/>
        <w:t>Modifier pour lire comme suit:</w:t>
      </w:r>
    </w:p>
    <w:p w:rsidR="005B31CD" w:rsidRPr="002F4D7B" w:rsidRDefault="004872B5"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Dans les cofferdams, espaces de double-coque, doubles fonds et espaces de cales ne sont autorisés que les émetteurs de sonar en enceinte hermétique dont les câbles sont acheminés jusqu</w:t>
      </w:r>
      <w:r w:rsidR="00773703">
        <w:rPr>
          <w:rFonts w:eastAsia="Calibri"/>
          <w:lang w:val="fr-FR"/>
        </w:rPr>
        <w:t>’</w:t>
      </w:r>
      <w:r w:rsidR="005B31CD" w:rsidRPr="002F4D7B">
        <w:rPr>
          <w:rFonts w:eastAsia="Calibri"/>
          <w:lang w:val="fr-FR"/>
        </w:rPr>
        <w:t>au pont principal dans des tubes en acier à paroi épaisse mu</w:t>
      </w:r>
      <w:r>
        <w:rPr>
          <w:rFonts w:eastAsia="Calibri"/>
          <w:lang w:val="fr-FR"/>
        </w:rPr>
        <w:t>nis de joints étanches aux gaz.</w:t>
      </w:r>
      <w:r w:rsidR="005B31CD"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9.3.1.52.3, 9.3.2.52.3 et 9.3.3.52.3</w:t>
      </w:r>
      <w:r w:rsidRPr="002F4D7B">
        <w:rPr>
          <w:rFonts w:eastAsia="Calibri"/>
          <w:lang w:val="fr-FR"/>
        </w:rPr>
        <w:tab/>
      </w:r>
      <w:r w:rsidRPr="002F4D7B">
        <w:rPr>
          <w:rFonts w:eastAsia="Calibri"/>
          <w:lang w:val="fr-FR"/>
        </w:rPr>
        <w:tab/>
        <w:t>Modifier pour lire comme suit:</w:t>
      </w:r>
    </w:p>
    <w:p w:rsidR="005B31CD" w:rsidRPr="002F4D7B" w:rsidRDefault="004872B5"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Les installations et équipements électriques fixés à demeure qui ne satisfont pas aux prescriptions des 9.3.x.51 a), 9.3.x.51 b) et 9.</w:t>
      </w:r>
      <w:del w:id="372" w:author="Martine Moench" w:date="2017-09-18T11:26:00Z">
        <w:r w:rsidR="005B31CD" w:rsidRPr="002F4D7B" w:rsidDel="00F85408">
          <w:rPr>
            <w:rFonts w:eastAsia="Calibri"/>
            <w:lang w:val="fr-FR"/>
          </w:rPr>
          <w:delText>1</w:delText>
        </w:r>
      </w:del>
      <w:ins w:id="373" w:author="Martine Moench" w:date="2017-09-18T11:26:00Z">
        <w:r w:rsidR="00F85408">
          <w:rPr>
            <w:rFonts w:eastAsia="Calibri"/>
            <w:lang w:val="fr-FR"/>
          </w:rPr>
          <w:t>3</w:t>
        </w:r>
      </w:ins>
      <w:r w:rsidR="005B31CD" w:rsidRPr="002F4D7B">
        <w:rPr>
          <w:rFonts w:eastAsia="Calibri"/>
          <w:lang w:val="fr-FR"/>
        </w:rPr>
        <w:t>.x.52.1 ci-dessus, ainsi que leurs appareils de commutation, doivent être marqués en rouge. La déconnexion de ces installations et équipements doit s</w:t>
      </w:r>
      <w:r w:rsidR="00773703">
        <w:rPr>
          <w:rFonts w:eastAsia="Calibri"/>
          <w:lang w:val="fr-FR"/>
        </w:rPr>
        <w:t>’</w:t>
      </w:r>
      <w:r w:rsidR="005B31CD" w:rsidRPr="002F4D7B">
        <w:rPr>
          <w:rFonts w:eastAsia="Calibri"/>
          <w:lang w:val="fr-FR"/>
        </w:rPr>
        <w:t>effectuer à un</w:t>
      </w:r>
      <w:r>
        <w:rPr>
          <w:rFonts w:eastAsia="Calibri"/>
          <w:lang w:val="fr-FR"/>
        </w:rPr>
        <w:t xml:space="preserve"> emplacement centralisé à bord.</w:t>
      </w:r>
      <w:r w:rsidR="005B31CD"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9.3.1.52.4, 9.3.2.52.4 et 9.3.3.52.4</w:t>
      </w:r>
      <w:r w:rsidRPr="002F4D7B">
        <w:rPr>
          <w:rFonts w:eastAsia="Calibri"/>
          <w:lang w:val="fr-FR"/>
        </w:rPr>
        <w:tab/>
      </w:r>
      <w:r w:rsidRPr="002F4D7B">
        <w:rPr>
          <w:rFonts w:eastAsia="Calibri"/>
          <w:lang w:val="fr-FR"/>
        </w:rPr>
        <w:tab/>
        <w:t>Modifier pour lire comme suit:</w:t>
      </w:r>
    </w:p>
    <w:p w:rsidR="005B31CD" w:rsidRPr="002F4D7B" w:rsidRDefault="004872B5"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Tout réseau de distribution isolé doit être muni d</w:t>
      </w:r>
      <w:r w:rsidR="00773703">
        <w:rPr>
          <w:rFonts w:eastAsia="Calibri"/>
          <w:lang w:val="fr-FR"/>
        </w:rPr>
        <w:t>’</w:t>
      </w:r>
      <w:r w:rsidR="005B31CD" w:rsidRPr="002F4D7B">
        <w:rPr>
          <w:rFonts w:eastAsia="Calibri"/>
          <w:lang w:val="fr-FR"/>
        </w:rPr>
        <w:t>un dispositif automatique de contrôle de l</w:t>
      </w:r>
      <w:r w:rsidR="00773703">
        <w:rPr>
          <w:rFonts w:eastAsia="Calibri"/>
          <w:lang w:val="fr-FR"/>
        </w:rPr>
        <w:t>’</w:t>
      </w:r>
      <w:r w:rsidR="005B31CD" w:rsidRPr="002F4D7B">
        <w:rPr>
          <w:rFonts w:eastAsia="Calibri"/>
          <w:lang w:val="fr-FR"/>
        </w:rPr>
        <w:t>isolation, muni d</w:t>
      </w:r>
      <w:r w:rsidR="00773703">
        <w:rPr>
          <w:rFonts w:eastAsia="Calibri"/>
          <w:lang w:val="fr-FR"/>
        </w:rPr>
        <w:t>’</w:t>
      </w:r>
      <w:r w:rsidR="005B31CD" w:rsidRPr="002F4D7B">
        <w:rPr>
          <w:rFonts w:eastAsia="Calibri"/>
          <w:lang w:val="fr-FR"/>
        </w:rPr>
        <w:t>un ave</w:t>
      </w:r>
      <w:r>
        <w:rPr>
          <w:rFonts w:eastAsia="Calibri"/>
          <w:lang w:val="fr-FR"/>
        </w:rPr>
        <w:t>rtisseur optique et acoustique.</w:t>
      </w:r>
      <w:r w:rsidR="005B31CD"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9.3.1.52.5, 9.3.2.52.5 et 9.3.3.52.5</w:t>
      </w:r>
      <w:r w:rsidRPr="002F4D7B">
        <w:rPr>
          <w:rFonts w:eastAsia="Calibri"/>
          <w:lang w:val="fr-FR"/>
        </w:rPr>
        <w:tab/>
      </w:r>
      <w:r w:rsidRPr="002F4D7B">
        <w:rPr>
          <w:rFonts w:eastAsia="Calibri"/>
          <w:lang w:val="fr-FR"/>
        </w:rPr>
        <w:tab/>
        <w:t>Modifier pour lire comme suit:</w:t>
      </w:r>
    </w:p>
    <w:p w:rsidR="005B31CD" w:rsidRPr="002F4D7B" w:rsidRDefault="004872B5"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Ne sont admis que les systèmes de distribution sans conducteur de retour à la coque. Cette prescription ne s</w:t>
      </w:r>
      <w:r w:rsidR="00773703">
        <w:rPr>
          <w:rFonts w:eastAsia="Calibri"/>
          <w:lang w:val="fr-FR"/>
        </w:rPr>
        <w:t>’</w:t>
      </w:r>
      <w:r w:rsidR="005B31CD" w:rsidRPr="002F4D7B">
        <w:rPr>
          <w:rFonts w:eastAsia="Calibri"/>
          <w:lang w:val="fr-FR"/>
        </w:rPr>
        <w:t>applique pas:</w:t>
      </w:r>
    </w:p>
    <w:p w:rsidR="005B31CD" w:rsidRPr="004872B5" w:rsidRDefault="00BB1ADB" w:rsidP="004872B5">
      <w:pPr>
        <w:pStyle w:val="Bullet1"/>
        <w:rPr>
          <w:rFonts w:eastAsia="Calibri"/>
          <w:lang w:val="fr-CH"/>
        </w:rPr>
      </w:pPr>
      <w:r>
        <w:rPr>
          <w:rFonts w:eastAsia="Calibri"/>
          <w:lang w:val="fr-FR"/>
        </w:rPr>
        <w:t>A</w:t>
      </w:r>
      <w:r w:rsidR="005B31CD" w:rsidRPr="004872B5">
        <w:rPr>
          <w:rFonts w:eastAsia="Calibri"/>
          <w:lang w:val="fr-CH"/>
        </w:rPr>
        <w:t>ux installations cathodiques de protection contre la corrosion par courants externes;</w:t>
      </w:r>
    </w:p>
    <w:p w:rsidR="005B31CD" w:rsidRPr="002F4D7B" w:rsidRDefault="00BB1ADB" w:rsidP="004872B5">
      <w:pPr>
        <w:pStyle w:val="Bullet1"/>
        <w:rPr>
          <w:rFonts w:eastAsia="Calibri"/>
          <w:lang w:val="fr-FR"/>
        </w:rPr>
      </w:pPr>
      <w:r>
        <w:rPr>
          <w:rFonts w:eastAsia="Calibri"/>
          <w:lang w:val="fr-CH"/>
        </w:rPr>
        <w:t>A</w:t>
      </w:r>
      <w:r w:rsidR="005B31CD" w:rsidRPr="002F4D7B">
        <w:rPr>
          <w:rFonts w:eastAsia="Calibri"/>
          <w:lang w:val="fr-FR"/>
        </w:rPr>
        <w:t xml:space="preserve"> certaines parties limitées de l</w:t>
      </w:r>
      <w:r w:rsidR="00773703">
        <w:rPr>
          <w:rFonts w:eastAsia="Calibri"/>
          <w:lang w:val="fr-FR"/>
        </w:rPr>
        <w:t>’</w:t>
      </w:r>
      <w:r w:rsidR="005B31CD" w:rsidRPr="002F4D7B">
        <w:rPr>
          <w:rFonts w:eastAsia="Calibri"/>
          <w:lang w:val="fr-FR"/>
        </w:rPr>
        <w:t>installation situées en dehors de la zone de cargaison (branchement du démarreur des moteurs diesel, par exemple);</w:t>
      </w:r>
    </w:p>
    <w:p w:rsidR="005B31CD" w:rsidRPr="002F4D7B" w:rsidRDefault="00BB1ADB" w:rsidP="004872B5">
      <w:pPr>
        <w:pStyle w:val="Bullet1"/>
        <w:rPr>
          <w:rFonts w:eastAsia="Calibri"/>
          <w:lang w:val="fr-FR"/>
        </w:rPr>
      </w:pPr>
      <w:r>
        <w:rPr>
          <w:rFonts w:eastAsia="Calibri"/>
          <w:lang w:val="fr-FR"/>
        </w:rPr>
        <w:t>A</w:t>
      </w:r>
      <w:r w:rsidR="005B31CD" w:rsidRPr="002F4D7B">
        <w:rPr>
          <w:rFonts w:eastAsia="Calibri"/>
          <w:lang w:val="fr-FR"/>
        </w:rPr>
        <w:t>u dispositif de contrôle de l</w:t>
      </w:r>
      <w:r w:rsidR="00773703">
        <w:rPr>
          <w:rFonts w:eastAsia="Calibri"/>
          <w:lang w:val="fr-FR"/>
        </w:rPr>
        <w:t>’</w:t>
      </w:r>
      <w:r w:rsidR="005B31CD" w:rsidRPr="002F4D7B">
        <w:rPr>
          <w:rFonts w:eastAsia="Calibri"/>
          <w:lang w:val="fr-FR"/>
        </w:rPr>
        <w:t>iso</w:t>
      </w:r>
      <w:r w:rsidR="004872B5">
        <w:rPr>
          <w:rFonts w:eastAsia="Calibri"/>
          <w:lang w:val="fr-FR"/>
        </w:rPr>
        <w:t>lation mentionné au 9.3.x.52.4.</w:t>
      </w:r>
      <w:r w:rsidR="005B31CD" w:rsidRPr="002F4D7B">
        <w:rPr>
          <w:rFonts w:eastAsia="Calibri"/>
          <w:lang w:val="fr-FR"/>
        </w:rPr>
        <w:t>».</w:t>
      </w:r>
    </w:p>
    <w:p w:rsidR="005B31CD" w:rsidRPr="002F4D7B" w:rsidRDefault="005B31CD" w:rsidP="00BB1ADB">
      <w:pPr>
        <w:keepNext/>
        <w:spacing w:after="120"/>
        <w:ind w:left="1134" w:right="1134"/>
        <w:jc w:val="both"/>
        <w:rPr>
          <w:rFonts w:eastAsia="Calibri"/>
          <w:lang w:val="fr-FR"/>
        </w:rPr>
      </w:pPr>
      <w:r w:rsidRPr="002F4D7B">
        <w:rPr>
          <w:rFonts w:eastAsia="Calibri"/>
          <w:lang w:val="fr-FR"/>
        </w:rPr>
        <w:t>9.3.1.52.6, 9.3.2.52.6 et 9.3.3.52.6</w:t>
      </w:r>
      <w:r w:rsidRPr="002F4D7B">
        <w:rPr>
          <w:rFonts w:eastAsia="Calibri"/>
          <w:lang w:val="fr-FR"/>
        </w:rPr>
        <w:tab/>
        <w:t xml:space="preserve"> </w:t>
      </w:r>
      <w:r w:rsidRPr="002F4D7B">
        <w:rPr>
          <w:rFonts w:eastAsia="Calibri"/>
          <w:lang w:val="fr-FR"/>
        </w:rPr>
        <w:tab/>
        <w:t>Modifier pour lire comme suit:</w:t>
      </w:r>
    </w:p>
    <w:p w:rsidR="00CF29ED" w:rsidRPr="00CF29ED" w:rsidRDefault="00CF29ED" w:rsidP="00CF29ED">
      <w:pPr>
        <w:keepNext/>
        <w:spacing w:after="120"/>
        <w:ind w:left="1134" w:right="1134"/>
        <w:jc w:val="both"/>
        <w:rPr>
          <w:ins w:id="374" w:author="Martine Moench" w:date="2017-09-19T12:00:00Z"/>
          <w:rFonts w:eastAsia="Calibri"/>
          <w:lang w:val="fr-FR"/>
        </w:rPr>
      </w:pPr>
      <w:ins w:id="375" w:author="Martine Moench" w:date="2017-09-19T12:00:00Z">
        <w:r w:rsidRPr="00CF29ED">
          <w:rPr>
            <w:rFonts w:eastAsia="Calibri"/>
            <w:lang w:val="fr-FR"/>
          </w:rPr>
          <w:t>«Tout générateur électrique entraîné en permanence par un moteur, et ne répondant pas aux prescriptions du 9.3.x.52.1 ci-dessus, doit être équipé d'un interrupteur multipolaire permettant de couper le circuit d'excitation du générateur. Il doit être apposé, à proximité de l'interrupteur, une plaque donnant des consignes d'utilisation. ».</w:t>
        </w:r>
      </w:ins>
    </w:p>
    <w:p w:rsidR="005B31CD" w:rsidRPr="002F4D7B" w:rsidRDefault="004872B5" w:rsidP="00BB1ADB">
      <w:pPr>
        <w:keepNext/>
        <w:spacing w:after="120"/>
        <w:ind w:left="1134" w:right="1134"/>
        <w:jc w:val="both"/>
        <w:rPr>
          <w:rFonts w:eastAsia="Calibri"/>
          <w:lang w:val="fr-FR"/>
        </w:rPr>
      </w:pPr>
      <w:del w:id="376" w:author="Martine Moench" w:date="2017-09-19T12:00:00Z">
        <w:r w:rsidDel="00CF29ED">
          <w:rPr>
            <w:rFonts w:eastAsia="Calibri"/>
            <w:lang w:val="fr-FR"/>
          </w:rPr>
          <w:delText>«</w:delText>
        </w:r>
        <w:r w:rsidR="005B31CD" w:rsidRPr="002F4D7B" w:rsidDel="00CF29ED">
          <w:rPr>
            <w:rFonts w:eastAsia="Calibri"/>
            <w:lang w:val="fr-FR"/>
          </w:rPr>
          <w:delText>Dans le cas des câbles électriques mobiles destinés à alimenter les feux de signalisation et l</w:delText>
        </w:r>
        <w:r w:rsidR="00773703" w:rsidDel="00CF29ED">
          <w:rPr>
            <w:rFonts w:eastAsia="Calibri"/>
            <w:lang w:val="fr-FR"/>
          </w:rPr>
          <w:delText>’</w:delText>
        </w:r>
        <w:r w:rsidR="005B31CD" w:rsidRPr="002F4D7B" w:rsidDel="00CF29ED">
          <w:rPr>
            <w:rFonts w:eastAsia="Calibri"/>
            <w:lang w:val="fr-FR"/>
          </w:rPr>
          <w:delText xml:space="preserve">éclairage des passerelles, seuls des gaines lourdes en caoutchouc du type H07RN-F selon </w:delText>
        </w:r>
        <w:r w:rsidR="005B31CD" w:rsidRPr="002F4D7B" w:rsidDel="00CF29ED">
          <w:rPr>
            <w:rFonts w:eastAsia="Calibri"/>
            <w:lang w:val="fr-FR"/>
          </w:rPr>
          <w:lastRenderedPageBreak/>
          <w:delText>la norme CEI 60245-4:2011 ou des câbles électriques de caractéristiques au moins équivalentes ayant des conducteurs d</w:delText>
        </w:r>
        <w:r w:rsidR="00773703" w:rsidDel="00CF29ED">
          <w:rPr>
            <w:rFonts w:eastAsia="Calibri"/>
            <w:lang w:val="fr-FR"/>
          </w:rPr>
          <w:delText>’</w:delText>
        </w:r>
        <w:r w:rsidR="005B31CD" w:rsidRPr="002F4D7B" w:rsidDel="00CF29ED">
          <w:rPr>
            <w:rFonts w:eastAsia="Calibri"/>
            <w:lang w:val="fr-FR"/>
          </w:rPr>
          <w:delText xml:space="preserve">une section minimale de 1,50 mm² doivent être utilisés. Ces câbles doivent être aussi courts que possible et protégés </w:delText>
        </w:r>
        <w:r w:rsidDel="00CF29ED">
          <w:rPr>
            <w:rFonts w:eastAsia="Calibri"/>
            <w:lang w:val="fr-FR"/>
          </w:rPr>
          <w:delText>contre les dommages mécaniques.</w:delText>
        </w:r>
        <w:r w:rsidR="005B31CD" w:rsidRPr="002F4D7B" w:rsidDel="00CF29ED">
          <w:rPr>
            <w:rFonts w:eastAsia="Calibri"/>
            <w:lang w:val="fr-FR"/>
          </w:rPr>
          <w:delText>».</w:delText>
        </w:r>
      </w:del>
    </w:p>
    <w:p w:rsidR="005B31CD" w:rsidRPr="002F4D7B" w:rsidRDefault="005B31CD" w:rsidP="004872B5">
      <w:pPr>
        <w:keepNext/>
        <w:spacing w:after="120"/>
        <w:ind w:left="1134" w:right="1134"/>
        <w:jc w:val="both"/>
        <w:rPr>
          <w:rFonts w:eastAsia="Calibri"/>
          <w:lang w:val="fr-FR"/>
        </w:rPr>
      </w:pPr>
      <w:r w:rsidRPr="002F4D7B">
        <w:rPr>
          <w:rFonts w:eastAsia="Calibri"/>
          <w:lang w:val="fr-FR"/>
        </w:rPr>
        <w:t xml:space="preserve">9.3.1.52.7, 9.3.2.52.7 et 9.3.3.52.7 </w:t>
      </w:r>
      <w:r w:rsidRPr="002F4D7B">
        <w:rPr>
          <w:rFonts w:eastAsia="Calibri"/>
          <w:lang w:val="fr-FR"/>
        </w:rPr>
        <w:tab/>
      </w:r>
      <w:r w:rsidRPr="002F4D7B">
        <w:rPr>
          <w:rFonts w:eastAsia="Calibri"/>
          <w:lang w:val="fr-FR"/>
        </w:rPr>
        <w:tab/>
        <w:t>Modifier pour lire comme suit:</w:t>
      </w:r>
    </w:p>
    <w:p w:rsidR="005B31CD" w:rsidRPr="002F4D7B" w:rsidRDefault="004872B5" w:rsidP="004872B5">
      <w:pPr>
        <w:keepNext/>
        <w:spacing w:after="120"/>
        <w:ind w:left="1134" w:right="1134"/>
        <w:jc w:val="both"/>
        <w:rPr>
          <w:rFonts w:eastAsia="Calibri"/>
          <w:lang w:val="fr-FR"/>
        </w:rPr>
      </w:pPr>
      <w:r>
        <w:rPr>
          <w:rFonts w:eastAsia="Calibri"/>
          <w:lang w:val="fr-FR"/>
        </w:rPr>
        <w:t>«</w:t>
      </w:r>
      <w:r w:rsidR="005B31CD" w:rsidRPr="002F4D7B">
        <w:rPr>
          <w:rFonts w:eastAsia="Calibri"/>
          <w:lang w:val="fr-FR"/>
        </w:rPr>
        <w:t>Les pannes d</w:t>
      </w:r>
      <w:r w:rsidR="00773703">
        <w:rPr>
          <w:rFonts w:eastAsia="Calibri"/>
          <w:lang w:val="fr-FR"/>
        </w:rPr>
        <w:t>’</w:t>
      </w:r>
      <w:r w:rsidR="005B31CD" w:rsidRPr="002F4D7B">
        <w:rPr>
          <w:rFonts w:eastAsia="Calibri"/>
          <w:lang w:val="fr-FR"/>
        </w:rPr>
        <w:t>alimentation de l</w:t>
      </w:r>
      <w:r w:rsidR="00773703">
        <w:rPr>
          <w:rFonts w:eastAsia="Calibri"/>
          <w:lang w:val="fr-FR"/>
        </w:rPr>
        <w:t>’</w:t>
      </w:r>
      <w:r w:rsidR="005B31CD" w:rsidRPr="002F4D7B">
        <w:rPr>
          <w:rFonts w:eastAsia="Calibri"/>
          <w:lang w:val="fr-FR"/>
        </w:rPr>
        <w:t>équipement de contrôle et de sécurité doivent être immédiatement signalées par des avertisseurs optiques et acoustiques dans la timonerie et sur le pont. L</w:t>
      </w:r>
      <w:r w:rsidR="00773703">
        <w:rPr>
          <w:rFonts w:eastAsia="Calibri"/>
          <w:lang w:val="fr-FR"/>
        </w:rPr>
        <w:t>’</w:t>
      </w:r>
      <w:r w:rsidR="005B31CD" w:rsidRPr="002F4D7B">
        <w:rPr>
          <w:rFonts w:eastAsia="Calibri"/>
          <w:lang w:val="fr-FR"/>
        </w:rPr>
        <w:t>alarme doit être automatiquement relayée vers les logements dans le cas où elle n</w:t>
      </w:r>
      <w:r w:rsidR="00773703">
        <w:rPr>
          <w:rFonts w:eastAsia="Calibri"/>
          <w:lang w:val="fr-FR"/>
        </w:rPr>
        <w:t>’</w:t>
      </w:r>
      <w:r w:rsidR="005B31CD" w:rsidRPr="002F4D7B">
        <w:rPr>
          <w:rFonts w:eastAsia="Calibri"/>
          <w:lang w:val="fr-FR"/>
        </w:rPr>
        <w:t>a pas é</w:t>
      </w:r>
      <w:r>
        <w:rPr>
          <w:rFonts w:eastAsia="Calibri"/>
          <w:lang w:val="fr-FR"/>
        </w:rPr>
        <w:t>té arrêtée.</w:t>
      </w:r>
      <w:r w:rsidR="005B31CD"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9.3.1.52, 9.3.2.52 et 9.3.3.52</w:t>
      </w:r>
      <w:r w:rsidRPr="002F4D7B">
        <w:rPr>
          <w:rFonts w:eastAsia="Calibri"/>
          <w:lang w:val="fr-FR"/>
        </w:rPr>
        <w:tab/>
        <w:t>Ajouter les nouveaux paragraphes suivants:</w:t>
      </w:r>
    </w:p>
    <w:p w:rsidR="005B31CD" w:rsidRPr="002F4D7B" w:rsidRDefault="004872B5"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9.3.x.52.8</w:t>
      </w:r>
      <w:r w:rsidR="005B31CD" w:rsidRPr="002F4D7B">
        <w:rPr>
          <w:rFonts w:eastAsia="Calibri"/>
          <w:lang w:val="fr-FR"/>
        </w:rPr>
        <w:tab/>
        <w:t>Les commutateurs, prises et câbles électriques sur le pont doivent être protégés contre les dommages mécaniques.</w:t>
      </w:r>
    </w:p>
    <w:p w:rsidR="005B31CD" w:rsidRPr="002F4D7B" w:rsidRDefault="005B31CD" w:rsidP="00335DD8">
      <w:pPr>
        <w:keepNext/>
        <w:spacing w:after="120"/>
        <w:ind w:left="1134" w:right="1134"/>
        <w:jc w:val="both"/>
        <w:rPr>
          <w:rFonts w:eastAsia="Calibri"/>
          <w:lang w:val="fr-FR"/>
        </w:rPr>
      </w:pPr>
      <w:r w:rsidRPr="002F4D7B">
        <w:rPr>
          <w:rFonts w:eastAsia="Calibri"/>
          <w:lang w:val="fr-FR"/>
        </w:rPr>
        <w:t>9.3.x.52.9</w:t>
      </w:r>
      <w:r w:rsidRPr="002F4D7B">
        <w:rPr>
          <w:rFonts w:eastAsia="Calibri"/>
          <w:lang w:val="fr-FR"/>
        </w:rPr>
        <w:tab/>
        <w:t>Les prises destinées à alimenter des feux de signalisation et l</w:t>
      </w:r>
      <w:r w:rsidR="00773703">
        <w:rPr>
          <w:rFonts w:eastAsia="Calibri"/>
          <w:lang w:val="fr-FR"/>
        </w:rPr>
        <w:t>’</w:t>
      </w:r>
      <w:r w:rsidRPr="002F4D7B">
        <w:rPr>
          <w:rFonts w:eastAsia="Calibri"/>
          <w:lang w:val="fr-FR"/>
        </w:rPr>
        <w:t>éclairage des passerelles doivent être solidement fixées au bateau à proximité immédiate du mât de signalisation ou de la passerelle. Ces prises doivent être conçues de sorte que la connexion ou déconnexion ne soit possible que lorsqu</w:t>
      </w:r>
      <w:r w:rsidR="00773703">
        <w:rPr>
          <w:rFonts w:eastAsia="Calibri"/>
          <w:lang w:val="fr-FR"/>
        </w:rPr>
        <w:t>’</w:t>
      </w:r>
      <w:r w:rsidRPr="002F4D7B">
        <w:rPr>
          <w:rFonts w:eastAsia="Calibri"/>
          <w:lang w:val="fr-FR"/>
        </w:rPr>
        <w:t>elles sont hors tension.</w:t>
      </w:r>
    </w:p>
    <w:p w:rsidR="005B31CD" w:rsidRPr="002F4D7B" w:rsidRDefault="005B31CD" w:rsidP="005B31CD">
      <w:pPr>
        <w:spacing w:after="120"/>
        <w:ind w:left="1134" w:right="1134"/>
        <w:jc w:val="both"/>
        <w:rPr>
          <w:rFonts w:eastAsia="Calibri"/>
          <w:lang w:val="fr-FR"/>
        </w:rPr>
      </w:pPr>
      <w:r w:rsidRPr="002F4D7B">
        <w:rPr>
          <w:rFonts w:eastAsia="Calibri"/>
          <w:lang w:val="fr-FR"/>
        </w:rPr>
        <w:t>9.3.x.52.10</w:t>
      </w:r>
      <w:r w:rsidRPr="002F4D7B">
        <w:rPr>
          <w:rFonts w:eastAsia="Calibri"/>
          <w:lang w:val="fr-FR"/>
        </w:rPr>
        <w:tab/>
        <w:t xml:space="preserve">Les accumulateurs doivent être situés en </w:t>
      </w:r>
      <w:r w:rsidR="004872B5">
        <w:rPr>
          <w:rFonts w:eastAsia="Calibri"/>
          <w:lang w:val="fr-FR"/>
        </w:rPr>
        <w:t>dehors de la zone de cargaison.</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9.3.3.52</w:t>
      </w:r>
      <w:r w:rsidRPr="002F4D7B">
        <w:rPr>
          <w:rFonts w:eastAsia="Calibri"/>
          <w:lang w:val="fr-FR"/>
        </w:rPr>
        <w:tab/>
        <w:t>Ajouter les nouveaux paragraphes suivants:</w:t>
      </w:r>
    </w:p>
    <w:p w:rsidR="005B31CD" w:rsidRPr="002F4D7B" w:rsidRDefault="004872B5"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9.3.3.52.11</w:t>
      </w:r>
      <w:r w:rsidR="005B31CD" w:rsidRPr="002F4D7B">
        <w:rPr>
          <w:rFonts w:eastAsia="Calibri"/>
          <w:lang w:val="fr-FR"/>
        </w:rPr>
        <w:tab/>
      </w:r>
      <w:r w:rsidR="005B31CD" w:rsidRPr="002F4D7B">
        <w:rPr>
          <w:rFonts w:eastAsia="Calibri"/>
          <w:lang w:val="fr-FR"/>
        </w:rPr>
        <w:tab/>
        <w:t>Les bateaux de type N ouvert ne sont tenus de satisfaire aux exigences des 9.3.3.52.1 et 9.3.3.52.3 que si le bateau séjournera à l</w:t>
      </w:r>
      <w:r w:rsidR="00773703">
        <w:rPr>
          <w:rFonts w:eastAsia="Calibri"/>
          <w:lang w:val="fr-FR"/>
        </w:rPr>
        <w:t>’</w:t>
      </w:r>
      <w:r w:rsidR="005B31CD" w:rsidRPr="002F4D7B">
        <w:rPr>
          <w:rFonts w:eastAsia="Calibri"/>
          <w:lang w:val="fr-FR"/>
        </w:rPr>
        <w:t>intérieur ou à proximité immédiate d</w:t>
      </w:r>
      <w:r w:rsidR="00773703">
        <w:rPr>
          <w:rFonts w:eastAsia="Calibri"/>
          <w:lang w:val="fr-FR"/>
        </w:rPr>
        <w:t>’</w:t>
      </w:r>
      <w:r>
        <w:rPr>
          <w:rFonts w:eastAsia="Calibri"/>
          <w:lang w:val="fr-FR"/>
        </w:rPr>
        <w:t>une zone assignée à terre.</w:t>
      </w:r>
      <w:r w:rsidR="005B31CD" w:rsidRPr="002F4D7B">
        <w:rPr>
          <w:rFonts w:eastAsia="Calibri"/>
          <w:lang w:val="fr-FR"/>
        </w:rPr>
        <w:t>».</w:t>
      </w:r>
    </w:p>
    <w:p w:rsidR="005B31CD" w:rsidRPr="002F4D7B" w:rsidDel="00CF29ED" w:rsidRDefault="005B31CD" w:rsidP="005B31CD">
      <w:pPr>
        <w:spacing w:after="120"/>
        <w:ind w:left="1134" w:right="1134"/>
        <w:jc w:val="both"/>
        <w:rPr>
          <w:del w:id="377" w:author="Martine Moench" w:date="2017-09-19T12:02:00Z"/>
          <w:rFonts w:eastAsia="Calibri"/>
          <w:bCs/>
          <w:lang w:val="fr-FR"/>
        </w:rPr>
      </w:pPr>
      <w:del w:id="378" w:author="Martine Moench" w:date="2017-09-19T12:02:00Z">
        <w:r w:rsidRPr="002F4D7B" w:rsidDel="00CF29ED">
          <w:rPr>
            <w:rFonts w:eastAsia="Calibri"/>
            <w:lang w:val="fr-FR"/>
          </w:rPr>
          <w:delText>9.3.3.52.12</w:delText>
        </w:r>
        <w:r w:rsidRPr="002F4D7B" w:rsidDel="00CF29ED">
          <w:rPr>
            <w:rFonts w:eastAsia="Calibri"/>
            <w:lang w:val="fr-FR"/>
          </w:rPr>
          <w:tab/>
        </w:r>
        <w:r w:rsidRPr="002F4D7B" w:rsidDel="00CF29ED">
          <w:rPr>
            <w:rFonts w:eastAsia="Calibri"/>
            <w:bCs/>
            <w:lang w:val="fr-FR"/>
          </w:rPr>
          <w:delText>Tout générateur électrique entraîné en permanence par un moteur, et ne répondant pas aux prescriptions du 9.3.1.52.3 ci-dessus, doit être équipé d</w:delText>
        </w:r>
        <w:r w:rsidR="00773703" w:rsidDel="00CF29ED">
          <w:rPr>
            <w:rFonts w:eastAsia="Calibri"/>
            <w:bCs/>
            <w:lang w:val="fr-FR"/>
          </w:rPr>
          <w:delText>’</w:delText>
        </w:r>
        <w:r w:rsidRPr="002F4D7B" w:rsidDel="00CF29ED">
          <w:rPr>
            <w:rFonts w:eastAsia="Calibri"/>
            <w:bCs/>
            <w:lang w:val="fr-FR"/>
          </w:rPr>
          <w:delText>un interrupteur multipolaire permettant de couper le circuit d</w:delText>
        </w:r>
        <w:r w:rsidR="00773703" w:rsidDel="00CF29ED">
          <w:rPr>
            <w:rFonts w:eastAsia="Calibri"/>
            <w:bCs/>
            <w:lang w:val="fr-FR"/>
          </w:rPr>
          <w:delText>’</w:delText>
        </w:r>
        <w:r w:rsidR="004872B5" w:rsidDel="00CF29ED">
          <w:rPr>
            <w:rFonts w:eastAsia="Calibri"/>
            <w:bCs/>
            <w:lang w:val="fr-FR"/>
          </w:rPr>
          <w:delText xml:space="preserve">excitation du générateur ». </w:delText>
        </w:r>
        <w:r w:rsidRPr="002F4D7B" w:rsidDel="00CF29ED">
          <w:rPr>
            <w:rFonts w:eastAsia="Calibri"/>
            <w:bCs/>
            <w:lang w:val="fr-FR"/>
          </w:rPr>
          <w:delText>Il doit être apposé, à proximité de l</w:delText>
        </w:r>
        <w:r w:rsidR="00773703" w:rsidDel="00CF29ED">
          <w:rPr>
            <w:rFonts w:eastAsia="Calibri"/>
            <w:bCs/>
            <w:lang w:val="fr-FR"/>
          </w:rPr>
          <w:delText>’</w:delText>
        </w:r>
        <w:r w:rsidRPr="002F4D7B" w:rsidDel="00CF29ED">
          <w:rPr>
            <w:rFonts w:eastAsia="Calibri"/>
            <w:bCs/>
            <w:lang w:val="fr-FR"/>
          </w:rPr>
          <w:delText>interrupteur, une plaque donnant des consignes d</w:delText>
        </w:r>
        <w:r w:rsidR="00773703" w:rsidDel="00CF29ED">
          <w:rPr>
            <w:rFonts w:eastAsia="Calibri"/>
            <w:bCs/>
            <w:lang w:val="fr-FR"/>
          </w:rPr>
          <w:delText>’</w:delText>
        </w:r>
        <w:r w:rsidR="004872B5" w:rsidDel="00CF29ED">
          <w:rPr>
            <w:rFonts w:eastAsia="Calibri"/>
            <w:bCs/>
            <w:lang w:val="fr-FR"/>
          </w:rPr>
          <w:delText>utilisation.</w:delText>
        </w:r>
        <w:r w:rsidRPr="002F4D7B" w:rsidDel="00CF29ED">
          <w:rPr>
            <w:rFonts w:eastAsia="Calibri"/>
            <w:bCs/>
            <w:lang w:val="fr-FR"/>
          </w:rPr>
          <w:delText>».</w:delText>
        </w:r>
      </w:del>
    </w:p>
    <w:p w:rsidR="005B31CD" w:rsidRPr="002F4D7B" w:rsidRDefault="005B31CD" w:rsidP="005B31CD">
      <w:pPr>
        <w:spacing w:after="120"/>
        <w:ind w:left="1134" w:right="1134"/>
        <w:jc w:val="both"/>
        <w:rPr>
          <w:rFonts w:eastAsia="Calibri"/>
          <w:lang w:val="fr-FR"/>
        </w:rPr>
      </w:pPr>
      <w:r w:rsidRPr="002F4D7B">
        <w:rPr>
          <w:rFonts w:eastAsia="Calibri"/>
          <w:lang w:val="fr-FR"/>
        </w:rPr>
        <w:t>9.3.1.53, 9.3.2.53 et 9.3.3.53, titre</w:t>
      </w:r>
      <w:r w:rsidRPr="002F4D7B">
        <w:rPr>
          <w:rFonts w:eastAsia="Calibri"/>
          <w:lang w:val="fr-FR"/>
        </w:rPr>
        <w:tab/>
      </w:r>
      <w:r w:rsidRPr="002F4D7B">
        <w:rPr>
          <w:rFonts w:eastAsia="Calibri"/>
          <w:lang w:val="fr-FR"/>
        </w:rPr>
        <w:tab/>
        <w:t>Modifier pour lire comme suit:</w:t>
      </w:r>
    </w:p>
    <w:p w:rsidR="005B31CD" w:rsidRPr="002F4D7B" w:rsidRDefault="004872B5" w:rsidP="005B31CD">
      <w:pPr>
        <w:spacing w:after="120"/>
        <w:ind w:left="1134" w:right="1134"/>
        <w:jc w:val="both"/>
        <w:rPr>
          <w:rFonts w:eastAsia="Calibri"/>
          <w:lang w:val="fr-FR"/>
        </w:rPr>
      </w:pPr>
      <w:r>
        <w:rPr>
          <w:rFonts w:eastAsia="Calibri"/>
          <w:lang w:val="fr-FR"/>
        </w:rPr>
        <w:t>«</w:t>
      </w:r>
      <w:r w:rsidR="005B31CD" w:rsidRPr="002F4D7B">
        <w:rPr>
          <w:b/>
          <w:lang w:val="fr-FR"/>
        </w:rPr>
        <w:t>Type et emplacement des installations et équipements électriques et non électriques destinés à être utilisés dans des zones de danger d</w:t>
      </w:r>
      <w:r w:rsidR="00773703">
        <w:rPr>
          <w:b/>
          <w:lang w:val="fr-FR"/>
        </w:rPr>
        <w:t>’</w:t>
      </w:r>
      <w:r>
        <w:rPr>
          <w:b/>
          <w:lang w:val="fr-FR"/>
        </w:rPr>
        <w:t>explosion</w:t>
      </w:r>
      <w:r w:rsidR="005B31CD" w:rsidRPr="002F4D7B">
        <w:rPr>
          <w:b/>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9.3.1.53.1, 9.3.2.53.1 et 9.3.3.53.1</w:t>
      </w:r>
      <w:r w:rsidRPr="002F4D7B">
        <w:rPr>
          <w:rFonts w:eastAsia="Calibri"/>
          <w:lang w:val="fr-FR"/>
        </w:rPr>
        <w:tab/>
      </w:r>
      <w:r w:rsidRPr="002F4D7B">
        <w:rPr>
          <w:rFonts w:eastAsia="Calibri"/>
          <w:lang w:val="fr-FR"/>
        </w:rPr>
        <w:tab/>
        <w:t>Modifier pour lire comme suit:</w:t>
      </w:r>
    </w:p>
    <w:p w:rsidR="005B31CD" w:rsidRPr="002F4D7B" w:rsidRDefault="004872B5"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À bord des bateaux auxquels s</w:t>
      </w:r>
      <w:r w:rsidR="00773703">
        <w:rPr>
          <w:rFonts w:eastAsia="Calibri"/>
          <w:lang w:val="fr-FR"/>
        </w:rPr>
        <w:t>’</w:t>
      </w:r>
      <w:r w:rsidR="005B31CD" w:rsidRPr="002F4D7B">
        <w:rPr>
          <w:rFonts w:eastAsia="Calibri"/>
          <w:lang w:val="fr-FR"/>
        </w:rPr>
        <w:t>applique le classement en zones conformément à la définition du 1.2.1, les installations et équipements électriques et non électriques utilisé dans les zones de danger d</w:t>
      </w:r>
      <w:r w:rsidR="00773703">
        <w:rPr>
          <w:rFonts w:eastAsia="Calibri"/>
          <w:lang w:val="fr-FR"/>
        </w:rPr>
        <w:t>’</w:t>
      </w:r>
      <w:r w:rsidR="005B31CD" w:rsidRPr="002F4D7B">
        <w:rPr>
          <w:rFonts w:eastAsia="Calibri"/>
          <w:lang w:val="fr-FR"/>
        </w:rPr>
        <w:t>explosion doivent satisfaire au moins aux exigences pour une utilisation dans la zone concernée.</w:t>
      </w:r>
    </w:p>
    <w:p w:rsidR="005B31CD" w:rsidRPr="002F4D7B" w:rsidRDefault="005B31CD" w:rsidP="005B31CD">
      <w:pPr>
        <w:spacing w:after="120"/>
        <w:ind w:left="1134" w:right="1134"/>
        <w:jc w:val="both"/>
        <w:rPr>
          <w:rFonts w:eastAsia="Calibri"/>
          <w:lang w:val="fr-FR"/>
        </w:rPr>
      </w:pPr>
      <w:r w:rsidRPr="002F4D7B">
        <w:rPr>
          <w:rFonts w:eastAsia="Calibri"/>
          <w:lang w:val="fr-FR"/>
        </w:rPr>
        <w:t>Ils doivent être sélectionnés en fonction des groupes/sous-groupes d</w:t>
      </w:r>
      <w:r w:rsidR="00773703">
        <w:rPr>
          <w:rFonts w:eastAsia="Calibri"/>
          <w:lang w:val="fr-FR"/>
        </w:rPr>
        <w:t>’</w:t>
      </w:r>
      <w:r w:rsidRPr="002F4D7B">
        <w:rPr>
          <w:rFonts w:eastAsia="Calibri"/>
          <w:lang w:val="fr-FR"/>
        </w:rPr>
        <w:t>explosion et classes de température auxquels appartiennent les matières à transporter (voir colonnes (15) et (16) du tableau C du chapitre 3.2).</w:t>
      </w:r>
    </w:p>
    <w:p w:rsidR="005B31CD" w:rsidRDefault="005B31CD" w:rsidP="005B31CD">
      <w:pPr>
        <w:spacing w:after="120"/>
        <w:ind w:left="1134" w:right="1134"/>
        <w:jc w:val="both"/>
        <w:rPr>
          <w:rFonts w:eastAsia="Calibri"/>
          <w:lang w:val="fr-FR"/>
        </w:rPr>
      </w:pPr>
      <w:r w:rsidRPr="002F4D7B">
        <w:rPr>
          <w:rFonts w:eastAsia="Calibri"/>
          <w:lang w:val="fr-FR"/>
        </w:rPr>
        <w:t>Lorsque la liste des matières du bateau selon 1.16.1.2.5 doit contenir des matières pour lesquelles une classe de température T4, T5 ou T6 figure dans la colonne (15) du tableau C du chapitre 3.2, les températures de surface correspondantes ne doivent pas dépasser 135 °C (T4), 100 °C (T5) ou respectivement 85 °C (T6) dans les zones assignées.</w:t>
      </w:r>
    </w:p>
    <w:p w:rsidR="005B31CD" w:rsidRPr="002F4D7B" w:rsidRDefault="005B31CD" w:rsidP="00BB1ADB">
      <w:pPr>
        <w:keepNext/>
        <w:spacing w:after="120"/>
        <w:ind w:left="1134" w:right="1134"/>
        <w:jc w:val="both"/>
        <w:rPr>
          <w:rFonts w:eastAsia="Calibri"/>
          <w:lang w:val="fr-FR"/>
        </w:rPr>
      </w:pPr>
      <w:r w:rsidRPr="002F4D7B">
        <w:rPr>
          <w:rFonts w:eastAsia="Calibri"/>
          <w:lang w:val="fr-FR"/>
        </w:rPr>
        <w:t xml:space="preserve">Lorsque la liste des matières du bateau selon 1.16.1.2.5 doit contenir des matières pour lesquelles la classe de température T1 ou T2 figure dans la colonne (15) du tableau C du chapitre 3.2, les températures de surface correspondantes ne doivent pas dépasser </w:t>
      </w:r>
      <w:r w:rsidR="004872B5">
        <w:rPr>
          <w:rFonts w:eastAsia="Calibri"/>
          <w:lang w:val="fr-FR"/>
        </w:rPr>
        <w:t>200 °C dans les zones assignées</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9.3.1.53.2, 9.3.2.53.2 et 9.3.3.53.2</w:t>
      </w:r>
      <w:r w:rsidRPr="002F4D7B">
        <w:rPr>
          <w:rFonts w:eastAsia="Calibri"/>
          <w:lang w:val="fr-FR"/>
        </w:rPr>
        <w:tab/>
      </w:r>
      <w:r w:rsidRPr="002F4D7B">
        <w:rPr>
          <w:rFonts w:eastAsia="Calibri"/>
          <w:lang w:val="fr-FR"/>
        </w:rPr>
        <w:tab/>
        <w:t>Modifier pour lire comme suit:</w:t>
      </w:r>
    </w:p>
    <w:p w:rsidR="005B31CD" w:rsidRPr="002F4D7B" w:rsidRDefault="004872B5" w:rsidP="005B31CD">
      <w:pPr>
        <w:spacing w:after="120"/>
        <w:ind w:left="1134" w:right="1134"/>
        <w:jc w:val="both"/>
        <w:rPr>
          <w:rFonts w:eastAsia="Calibri"/>
          <w:lang w:val="fr-FR"/>
        </w:rPr>
      </w:pPr>
      <w:r>
        <w:rPr>
          <w:rFonts w:eastAsia="Calibri"/>
          <w:lang w:val="fr-FR"/>
        </w:rPr>
        <w:lastRenderedPageBreak/>
        <w:t>«</w:t>
      </w:r>
      <w:r w:rsidR="005B31CD" w:rsidRPr="002F4D7B">
        <w:rPr>
          <w:rFonts w:eastAsia="Calibri"/>
          <w:lang w:val="fr-FR"/>
        </w:rPr>
        <w:t>Les câbles électriques doivent être blindés ou sous gaine métallique ou être posés dans des tubes de protection, à l</w:t>
      </w:r>
      <w:r w:rsidR="00773703">
        <w:rPr>
          <w:rFonts w:eastAsia="Calibri"/>
          <w:lang w:val="fr-FR"/>
        </w:rPr>
        <w:t>’</w:t>
      </w:r>
      <w:r w:rsidR="005B31CD" w:rsidRPr="002F4D7B">
        <w:rPr>
          <w:rFonts w:eastAsia="Calibri"/>
          <w:lang w:val="fr-FR"/>
        </w:rPr>
        <w:t>exception des fibres optiques.</w:t>
      </w:r>
    </w:p>
    <w:p w:rsidR="005B31CD" w:rsidRPr="002F4D7B" w:rsidRDefault="005B31CD" w:rsidP="005B31CD">
      <w:pPr>
        <w:spacing w:after="120"/>
        <w:ind w:left="1134" w:right="1134"/>
        <w:jc w:val="both"/>
        <w:rPr>
          <w:rFonts w:eastAsia="Calibri"/>
          <w:lang w:val="fr-FR"/>
        </w:rPr>
      </w:pPr>
      <w:r w:rsidRPr="002F4D7B">
        <w:rPr>
          <w:rFonts w:eastAsia="Calibri"/>
          <w:lang w:val="fr-FR"/>
        </w:rPr>
        <w:t>Les câbles électriques du système actif de protection cathodique de la coque doivent être acheminés jusqu</w:t>
      </w:r>
      <w:r w:rsidR="00773703">
        <w:rPr>
          <w:rFonts w:eastAsia="Calibri"/>
          <w:lang w:val="fr-FR"/>
        </w:rPr>
        <w:t>’</w:t>
      </w:r>
      <w:r w:rsidRPr="002F4D7B">
        <w:rPr>
          <w:rFonts w:eastAsia="Calibri"/>
          <w:lang w:val="fr-FR"/>
        </w:rPr>
        <w:t>au pont principal dans des tubes de protection en acier à paroi épaisse mu</w:t>
      </w:r>
      <w:r w:rsidR="004872B5">
        <w:rPr>
          <w:rFonts w:eastAsia="Calibri"/>
          <w:lang w:val="fr-FR"/>
        </w:rPr>
        <w:t>nis de joints étanches aux gaz.</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9.3.1.53.3 et 9.3.2.53.3</w:t>
      </w:r>
      <w:r w:rsidRPr="002F4D7B">
        <w:rPr>
          <w:rFonts w:eastAsia="Calibri"/>
          <w:lang w:val="fr-FR"/>
        </w:rPr>
        <w:tab/>
        <w:t>Modifier pour lire comme suit:</w:t>
      </w:r>
    </w:p>
    <w:p w:rsidR="005B31CD" w:rsidRPr="002F4D7B" w:rsidRDefault="004872B5" w:rsidP="005B31CD">
      <w:pPr>
        <w:spacing w:after="120"/>
        <w:ind w:left="1134" w:right="1134"/>
        <w:jc w:val="both"/>
        <w:rPr>
          <w:rFonts w:eastAsia="Calibri"/>
          <w:lang w:val="fr-FR"/>
        </w:rPr>
      </w:pPr>
      <w:r>
        <w:rPr>
          <w:lang w:val="fr-FR"/>
        </w:rPr>
        <w:t>«</w:t>
      </w:r>
      <w:r w:rsidR="005B31CD" w:rsidRPr="002F4D7B">
        <w:rPr>
          <w:lang w:val="fr-FR"/>
        </w:rPr>
        <w:t>Les câbles électriques mobiles sont interdits, à l</w:t>
      </w:r>
      <w:r w:rsidR="00773703">
        <w:rPr>
          <w:lang w:val="fr-FR"/>
        </w:rPr>
        <w:t>’</w:t>
      </w:r>
      <w:r w:rsidR="005B31CD" w:rsidRPr="002F4D7B">
        <w:rPr>
          <w:lang w:val="fr-FR"/>
        </w:rPr>
        <w:t>exception des câbles électriques pour les circuits à sécurité intrinsèque ainsi que pour le raccordement des feux de signalisation et de l</w:t>
      </w:r>
      <w:r w:rsidR="00773703">
        <w:rPr>
          <w:lang w:val="fr-FR"/>
        </w:rPr>
        <w:t>’</w:t>
      </w:r>
      <w:r>
        <w:rPr>
          <w:lang w:val="fr-FR"/>
        </w:rPr>
        <w:t>éclairage des passerelles.</w:t>
      </w:r>
      <w:r w:rsidR="005B31CD" w:rsidRPr="002F4D7B">
        <w:rPr>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9.3.3.53.3</w:t>
      </w:r>
      <w:r w:rsidRPr="002F4D7B">
        <w:rPr>
          <w:rFonts w:eastAsia="Calibri"/>
          <w:lang w:val="fr-FR"/>
        </w:rPr>
        <w:tab/>
        <w:t>Modifier pour lire comme suit:</w:t>
      </w:r>
    </w:p>
    <w:p w:rsidR="005B31CD" w:rsidRPr="002F4D7B" w:rsidRDefault="004872B5"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Les câbles électriques mobiles sont interdits, à l</w:t>
      </w:r>
      <w:r w:rsidR="00773703">
        <w:rPr>
          <w:rFonts w:eastAsia="Calibri"/>
          <w:lang w:val="fr-FR"/>
        </w:rPr>
        <w:t>’</w:t>
      </w:r>
      <w:r w:rsidR="005B31CD" w:rsidRPr="002F4D7B">
        <w:rPr>
          <w:rFonts w:eastAsia="Calibri"/>
          <w:lang w:val="fr-FR"/>
        </w:rPr>
        <w:t>exception des câbles électriques pour les circuits à sécurité intrinsèque ainsi que pour le raccordement des feux de signalisation et de l</w:t>
      </w:r>
      <w:r w:rsidR="00773703">
        <w:rPr>
          <w:rFonts w:eastAsia="Calibri"/>
          <w:lang w:val="fr-FR"/>
        </w:rPr>
        <w:t>’</w:t>
      </w:r>
      <w:r w:rsidR="005B31CD" w:rsidRPr="002F4D7B">
        <w:rPr>
          <w:rFonts w:eastAsia="Calibri"/>
          <w:lang w:val="fr-FR"/>
        </w:rPr>
        <w:t xml:space="preserve">éclairage des passerelles et des pompes immergées </w:t>
      </w:r>
      <w:r>
        <w:rPr>
          <w:rFonts w:eastAsia="Calibri"/>
          <w:lang w:val="fr-FR"/>
        </w:rPr>
        <w:t>à bord des bateaux déshuileurs.</w:t>
      </w:r>
      <w:r w:rsidR="005B31CD"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9.3.1.53.4, 9.3.2.53.4 et 9.3.3.53.4</w:t>
      </w:r>
      <w:r w:rsidRPr="002F4D7B">
        <w:rPr>
          <w:rFonts w:eastAsia="Calibri"/>
          <w:lang w:val="fr-FR"/>
        </w:rPr>
        <w:tab/>
      </w:r>
      <w:r w:rsidRPr="002F4D7B">
        <w:rPr>
          <w:rFonts w:eastAsia="Calibri"/>
          <w:lang w:val="fr-FR"/>
        </w:rPr>
        <w:tab/>
        <w:t>Modifier pour lire comme suit:</w:t>
      </w:r>
    </w:p>
    <w:p w:rsidR="005B31CD" w:rsidRDefault="004872B5" w:rsidP="005B31CD">
      <w:pPr>
        <w:spacing w:after="120"/>
        <w:ind w:left="1134" w:right="1134"/>
        <w:jc w:val="both"/>
        <w:rPr>
          <w:ins w:id="379" w:author="Martine Moench" w:date="2017-09-19T12:03:00Z"/>
          <w:rFonts w:eastAsia="Calibri"/>
          <w:lang w:val="fr-FR"/>
        </w:rPr>
      </w:pPr>
      <w:r>
        <w:rPr>
          <w:rFonts w:eastAsia="Calibri"/>
          <w:lang w:val="fr-FR"/>
        </w:rPr>
        <w:t>«</w:t>
      </w:r>
      <w:r w:rsidR="005B31CD" w:rsidRPr="002F4D7B">
        <w:rPr>
          <w:rFonts w:eastAsia="Calibri"/>
          <w:lang w:val="fr-FR"/>
        </w:rPr>
        <w:t>Les câbles électriques des circuits à sécurité intrinsèque doivent être séparés des autres câbles non destinés à être utilisés pour ces circuits et porter un marquage (ils ne doivent pas être réunis avec ces derniers en un même faisceau, ni fi</w:t>
      </w:r>
      <w:r>
        <w:rPr>
          <w:rFonts w:eastAsia="Calibri"/>
          <w:lang w:val="fr-FR"/>
        </w:rPr>
        <w:t>xés au moyen des mêmes brides).</w:t>
      </w:r>
      <w:r w:rsidR="005B31CD" w:rsidRPr="002F4D7B">
        <w:rPr>
          <w:rFonts w:eastAsia="Calibri"/>
          <w:lang w:val="fr-FR"/>
        </w:rPr>
        <w:t>».</w:t>
      </w:r>
    </w:p>
    <w:p w:rsidR="00CF29ED" w:rsidRPr="00CF29ED" w:rsidRDefault="00CF29ED" w:rsidP="00CF29ED">
      <w:pPr>
        <w:spacing w:after="120"/>
        <w:ind w:left="1134" w:right="1134"/>
        <w:jc w:val="both"/>
        <w:rPr>
          <w:ins w:id="380" w:author="Martine Moench" w:date="2017-09-19T12:03:00Z"/>
          <w:rFonts w:eastAsia="Calibri"/>
          <w:lang w:val="fr-FR"/>
        </w:rPr>
      </w:pPr>
      <w:ins w:id="381" w:author="Martine Moench" w:date="2017-09-19T12:03:00Z">
        <w:r w:rsidRPr="00CF29ED">
          <w:rPr>
            <w:rFonts w:eastAsia="Calibri"/>
            <w:lang w:val="fr-FR"/>
          </w:rPr>
          <w:t>9.3.x.53.5</w:t>
        </w:r>
        <w:r w:rsidRPr="00CF29ED">
          <w:rPr>
            <w:rFonts w:eastAsia="Calibri"/>
            <w:lang w:val="fr-FR"/>
          </w:rPr>
          <w:tab/>
          <w:t>Ajouter le nouveau paragraphe suivant:</w:t>
        </w:r>
      </w:ins>
    </w:p>
    <w:p w:rsidR="00CF29ED" w:rsidRPr="002F4D7B" w:rsidRDefault="00CF29ED" w:rsidP="005B31CD">
      <w:pPr>
        <w:spacing w:after="120"/>
        <w:ind w:left="1134" w:right="1134"/>
        <w:jc w:val="both"/>
        <w:rPr>
          <w:rFonts w:eastAsia="Calibri"/>
          <w:lang w:val="fr-FR"/>
        </w:rPr>
      </w:pPr>
      <w:ins w:id="382" w:author="Martine Moench" w:date="2017-09-19T12:03:00Z">
        <w:r w:rsidRPr="00CF29ED">
          <w:rPr>
            <w:rFonts w:eastAsia="Calibri"/>
            <w:lang w:val="fr-FR"/>
          </w:rPr>
          <w:t>« 9.3.x.53.5</w:t>
        </w:r>
        <w:r w:rsidRPr="00CF29ED">
          <w:rPr>
            <w:rFonts w:eastAsia="Calibri"/>
            <w:lang w:val="fr-FR"/>
          </w:rPr>
          <w:tab/>
          <w:t>Pour les câbles électriques mobiles admis en vertu du 9.3.x.53.3 seuls des gaines du type H07RN-F  selon la norme CEI 60245-4:2011 ou des câbles électriques de caractéristiques au moins équivalentes ayant des conducteurs d'une section minimale de 1,50 mm² doivent être utilisés. Ces câbles doivent être aussi courts que possible et installés de telle manière qu'ils ne risquent pas d'être endommagés. ».</w:t>
        </w:r>
      </w:ins>
    </w:p>
    <w:p w:rsidR="005B31CD" w:rsidRPr="002F4D7B" w:rsidRDefault="005B31CD" w:rsidP="005B31CD">
      <w:pPr>
        <w:spacing w:after="120"/>
        <w:ind w:left="1134" w:right="1134"/>
        <w:jc w:val="both"/>
        <w:rPr>
          <w:lang w:val="fr-FR"/>
        </w:rPr>
      </w:pPr>
      <w:r w:rsidRPr="002F4D7B">
        <w:rPr>
          <w:lang w:val="fr-FR"/>
        </w:rPr>
        <w:t>9.3.x.54</w:t>
      </w:r>
      <w:r w:rsidRPr="002F4D7B">
        <w:rPr>
          <w:lang w:val="fr-FR"/>
        </w:rPr>
        <w:tab/>
        <w:t>Ajouter les nouveaux paragraphes suivants:</w:t>
      </w:r>
    </w:p>
    <w:p w:rsidR="005B31CD" w:rsidRPr="007635CD" w:rsidRDefault="005B31CD" w:rsidP="005B31CD">
      <w:pPr>
        <w:spacing w:after="120"/>
        <w:ind w:left="1134" w:right="1134"/>
        <w:jc w:val="both"/>
        <w:rPr>
          <w:rFonts w:eastAsia="Calibri"/>
          <w:b/>
          <w:lang w:val="fr-FR"/>
        </w:rPr>
      </w:pPr>
      <w:r w:rsidRPr="002F4D7B">
        <w:rPr>
          <w:rFonts w:eastAsia="Calibri"/>
          <w:lang w:val="fr-FR"/>
        </w:rPr>
        <w:t>« </w:t>
      </w:r>
      <w:r w:rsidRPr="007635CD">
        <w:rPr>
          <w:rFonts w:eastAsia="Calibri"/>
          <w:b/>
          <w:lang w:val="fr-FR"/>
        </w:rPr>
        <w:t>9.3.x.54</w:t>
      </w:r>
      <w:r w:rsidRPr="007635CD">
        <w:rPr>
          <w:rFonts w:eastAsia="Calibri"/>
          <w:b/>
          <w:lang w:val="fr-FR"/>
        </w:rPr>
        <w:tab/>
        <w:t>Mise à la masse</w:t>
      </w:r>
    </w:p>
    <w:p w:rsidR="005B31CD" w:rsidRPr="002F4D7B" w:rsidRDefault="005B31CD" w:rsidP="005B31CD">
      <w:pPr>
        <w:spacing w:after="120"/>
        <w:ind w:left="1134" w:right="1134"/>
        <w:jc w:val="both"/>
        <w:rPr>
          <w:rFonts w:eastAsia="Calibri"/>
          <w:lang w:val="fr-FR"/>
        </w:rPr>
      </w:pPr>
      <w:r w:rsidRPr="002F4D7B">
        <w:rPr>
          <w:rFonts w:eastAsia="Calibri"/>
          <w:lang w:val="fr-FR"/>
        </w:rPr>
        <w:t>9.3.x.54.1</w:t>
      </w:r>
      <w:r w:rsidRPr="002F4D7B">
        <w:rPr>
          <w:rFonts w:eastAsia="Calibri"/>
          <w:lang w:val="fr-FR"/>
        </w:rPr>
        <w:tab/>
        <w:t>Dans la zone de cargaison, les parties métalliques des installations et équipements électriques qui ne sont pas sous tension en exploitation normale, ainsi que les armatures et gaines métalliques des câbles, doivent être mis à la masse, pour autant qu</w:t>
      </w:r>
      <w:r w:rsidR="00773703">
        <w:rPr>
          <w:rFonts w:eastAsia="Calibri"/>
          <w:lang w:val="fr-FR"/>
        </w:rPr>
        <w:t>’</w:t>
      </w:r>
      <w:r w:rsidRPr="002F4D7B">
        <w:rPr>
          <w:rFonts w:eastAsia="Calibri"/>
          <w:lang w:val="fr-FR"/>
        </w:rPr>
        <w:t>ils ne le sont pas automatiquement de par leur montage du fait de leur contact avec la structure métallique du bateau.</w:t>
      </w:r>
    </w:p>
    <w:p w:rsidR="005B31CD" w:rsidRPr="002F4D7B" w:rsidRDefault="005B31CD" w:rsidP="005B31CD">
      <w:pPr>
        <w:spacing w:after="120"/>
        <w:ind w:left="1134" w:right="1134"/>
        <w:jc w:val="both"/>
        <w:rPr>
          <w:rFonts w:eastAsia="Calibri"/>
          <w:lang w:val="fr-FR"/>
        </w:rPr>
      </w:pPr>
      <w:r w:rsidRPr="002F4D7B">
        <w:rPr>
          <w:rFonts w:eastAsia="Calibri"/>
          <w:lang w:val="fr-FR"/>
        </w:rPr>
        <w:t>9.3.x.54.2</w:t>
      </w:r>
      <w:r w:rsidRPr="002F4D7B">
        <w:rPr>
          <w:rFonts w:eastAsia="Calibri"/>
          <w:lang w:val="fr-FR"/>
        </w:rPr>
        <w:tab/>
        <w:t>Les prescriptions du 9.3.x.54.1 s</w:t>
      </w:r>
      <w:r w:rsidR="00773703">
        <w:rPr>
          <w:rFonts w:eastAsia="Calibri"/>
          <w:lang w:val="fr-FR"/>
        </w:rPr>
        <w:t>’</w:t>
      </w:r>
      <w:r w:rsidRPr="002F4D7B">
        <w:rPr>
          <w:rFonts w:eastAsia="Calibri"/>
          <w:lang w:val="fr-FR"/>
        </w:rPr>
        <w:t>appliquent aussi aux installations ayant une tension inférieure à 50 Volt.</w:t>
      </w:r>
    </w:p>
    <w:p w:rsidR="005B31CD" w:rsidRPr="002F4D7B" w:rsidRDefault="005B31CD" w:rsidP="005B31CD">
      <w:pPr>
        <w:spacing w:after="120"/>
        <w:ind w:left="1134" w:right="1134"/>
        <w:jc w:val="both"/>
        <w:rPr>
          <w:rFonts w:eastAsia="Calibri"/>
          <w:lang w:val="fr-FR"/>
        </w:rPr>
      </w:pPr>
      <w:r w:rsidRPr="002F4D7B">
        <w:rPr>
          <w:rFonts w:eastAsia="Calibri"/>
          <w:lang w:val="fr-FR"/>
        </w:rPr>
        <w:t>9.3.x.54.3</w:t>
      </w:r>
      <w:r w:rsidRPr="002F4D7B">
        <w:rPr>
          <w:rFonts w:eastAsia="Calibri"/>
          <w:lang w:val="fr-FR"/>
        </w:rPr>
        <w:tab/>
        <w:t>Les citernes à cargaison indépendantes, grands récipients pour vrac métalliques et conteneurs-citerne doivent être mis à la terre.</w:t>
      </w:r>
    </w:p>
    <w:p w:rsidR="005B31CD" w:rsidRPr="002F4D7B" w:rsidRDefault="005B31CD" w:rsidP="005B31CD">
      <w:pPr>
        <w:spacing w:after="120"/>
        <w:ind w:left="1134" w:right="1134"/>
        <w:jc w:val="both"/>
        <w:rPr>
          <w:rFonts w:eastAsia="Calibri"/>
          <w:lang w:val="fr-FR"/>
        </w:rPr>
      </w:pPr>
      <w:r w:rsidRPr="002F4D7B">
        <w:rPr>
          <w:rFonts w:eastAsia="Calibri"/>
          <w:lang w:val="fr-FR"/>
        </w:rPr>
        <w:t>9.3.x.54.4</w:t>
      </w:r>
      <w:r w:rsidRPr="002F4D7B">
        <w:rPr>
          <w:rFonts w:eastAsia="Calibri"/>
          <w:lang w:val="fr-FR"/>
        </w:rPr>
        <w:tab/>
        <w:t xml:space="preserve">Les récipients pour produits résiduaires doivent </w:t>
      </w:r>
      <w:r w:rsidR="004872B5">
        <w:rPr>
          <w:rFonts w:eastAsia="Calibri"/>
          <w:lang w:val="fr-FR"/>
        </w:rPr>
        <w:t>pouvoir être mis à la terre.</w:t>
      </w:r>
      <w:r w:rsidRPr="002F4D7B">
        <w:rPr>
          <w:rFonts w:eastAsia="Calibri"/>
          <w:lang w:val="fr-FR"/>
        </w:rPr>
        <w:t>».</w:t>
      </w:r>
    </w:p>
    <w:p w:rsidR="005B31CD" w:rsidRPr="002F4D7B" w:rsidRDefault="004872B5" w:rsidP="005B31CD">
      <w:pPr>
        <w:spacing w:after="120"/>
        <w:ind w:left="1134" w:right="1134"/>
        <w:jc w:val="both"/>
        <w:rPr>
          <w:rFonts w:eastAsia="Calibri"/>
          <w:lang w:val="fr-FR"/>
        </w:rPr>
      </w:pPr>
      <w:r>
        <w:rPr>
          <w:rFonts w:eastAsia="Calibri"/>
          <w:lang w:val="fr-FR"/>
        </w:rPr>
        <w:t>9.3.x.54</w:t>
      </w:r>
      <w:r>
        <w:rPr>
          <w:rFonts w:eastAsia="Calibri"/>
          <w:lang w:val="fr-FR"/>
        </w:rPr>
        <w:tab/>
        <w:t>Remplacer «</w:t>
      </w:r>
      <w:r w:rsidR="005B31CD" w:rsidRPr="002F4D7B">
        <w:rPr>
          <w:rFonts w:eastAsia="Calibri"/>
          <w:lang w:val="fr-FR"/>
        </w:rPr>
        <w:t>9.3.x.5</w:t>
      </w:r>
      <w:r>
        <w:rPr>
          <w:rFonts w:eastAsia="Calibri"/>
          <w:lang w:val="fr-FR"/>
        </w:rPr>
        <w:t>4 – 9.3.x.55 (réservés)» par «9.3.x.55 (réservé)</w:t>
      </w:r>
      <w:r w:rsidR="005B31CD"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9.3.x.56</w:t>
      </w:r>
      <w:r w:rsidRPr="002F4D7B">
        <w:rPr>
          <w:rFonts w:eastAsia="Calibri"/>
          <w:lang w:val="fr-FR"/>
        </w:rPr>
        <w:tab/>
      </w:r>
      <w:r w:rsidRPr="002F4D7B">
        <w:rPr>
          <w:lang w:val="fr-FR"/>
        </w:rPr>
        <w:t>Supprimer et ajouter «(Supprimé)»</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9.3.x.56.1</w:t>
      </w:r>
      <w:r w:rsidRPr="002F4D7B">
        <w:rPr>
          <w:rFonts w:eastAsia="Calibri"/>
          <w:lang w:val="fr-FR"/>
        </w:rPr>
        <w:tab/>
        <w:t>Supprimer.</w:t>
      </w:r>
    </w:p>
    <w:p w:rsidR="005B31CD" w:rsidRPr="002F4D7B" w:rsidRDefault="005B31CD" w:rsidP="005B31CD">
      <w:pPr>
        <w:spacing w:after="120"/>
        <w:ind w:left="1134" w:right="1134"/>
        <w:jc w:val="both"/>
        <w:rPr>
          <w:rFonts w:eastAsia="Calibri"/>
          <w:lang w:val="fr-FR"/>
        </w:rPr>
      </w:pPr>
      <w:r w:rsidRPr="002F4D7B">
        <w:rPr>
          <w:rFonts w:eastAsia="Calibri"/>
          <w:lang w:val="fr-FR"/>
        </w:rPr>
        <w:t>9.3.x.56.2</w:t>
      </w:r>
      <w:r w:rsidRPr="002F4D7B">
        <w:rPr>
          <w:rFonts w:eastAsia="Calibri"/>
          <w:lang w:val="fr-FR"/>
        </w:rPr>
        <w:tab/>
        <w:t>Supprimer.</w:t>
      </w:r>
    </w:p>
    <w:p w:rsidR="005B31CD" w:rsidRPr="002F4D7B" w:rsidRDefault="005B31CD" w:rsidP="005B31CD">
      <w:pPr>
        <w:spacing w:after="120"/>
        <w:ind w:left="1134" w:right="1134"/>
        <w:jc w:val="both"/>
        <w:rPr>
          <w:rFonts w:eastAsia="Calibri"/>
          <w:lang w:val="fr-FR"/>
        </w:rPr>
      </w:pPr>
      <w:r w:rsidRPr="002F4D7B">
        <w:rPr>
          <w:rFonts w:eastAsia="Calibri"/>
          <w:lang w:val="fr-FR"/>
        </w:rPr>
        <w:t>9.3.x.56.3</w:t>
      </w:r>
      <w:r w:rsidRPr="002F4D7B">
        <w:rPr>
          <w:rFonts w:eastAsia="Calibri"/>
          <w:lang w:val="fr-FR"/>
        </w:rPr>
        <w:tab/>
        <w:t>Supprimer.</w:t>
      </w:r>
    </w:p>
    <w:p w:rsidR="005B31CD" w:rsidRPr="002F4D7B" w:rsidRDefault="005B31CD" w:rsidP="005B31CD">
      <w:pPr>
        <w:spacing w:after="120"/>
        <w:ind w:left="1134" w:right="1134"/>
        <w:jc w:val="both"/>
        <w:rPr>
          <w:rFonts w:eastAsia="Calibri"/>
          <w:lang w:val="fr-FR"/>
        </w:rPr>
      </w:pPr>
      <w:r w:rsidRPr="002F4D7B">
        <w:rPr>
          <w:rFonts w:eastAsia="Calibri"/>
          <w:lang w:val="fr-FR"/>
        </w:rPr>
        <w:t>9.3.x.56.4</w:t>
      </w:r>
      <w:r w:rsidRPr="002F4D7B">
        <w:rPr>
          <w:rFonts w:eastAsia="Calibri"/>
          <w:lang w:val="fr-FR"/>
        </w:rPr>
        <w:tab/>
        <w:t>Supprimer.</w:t>
      </w:r>
    </w:p>
    <w:p w:rsidR="005B31CD" w:rsidRPr="002F4D7B" w:rsidRDefault="005B31CD" w:rsidP="005B31CD">
      <w:pPr>
        <w:spacing w:after="120"/>
        <w:ind w:left="1134" w:right="1134"/>
        <w:jc w:val="both"/>
        <w:rPr>
          <w:rFonts w:eastAsia="Calibri"/>
          <w:lang w:val="fr-FR"/>
        </w:rPr>
      </w:pPr>
      <w:r w:rsidRPr="002F4D7B">
        <w:rPr>
          <w:rFonts w:eastAsia="Calibri"/>
          <w:lang w:val="fr-FR"/>
        </w:rPr>
        <w:t>9.3.x.56.5</w:t>
      </w:r>
      <w:r w:rsidRPr="002F4D7B">
        <w:rPr>
          <w:rFonts w:eastAsia="Calibri"/>
          <w:lang w:val="fr-FR"/>
        </w:rPr>
        <w:tab/>
        <w:t>Supprimer.</w:t>
      </w:r>
    </w:p>
    <w:p w:rsidR="007C5E62" w:rsidRPr="002F4D7B" w:rsidRDefault="005B31CD" w:rsidP="00BB1ADB">
      <w:pPr>
        <w:pStyle w:val="SingleTxtG"/>
        <w:rPr>
          <w:lang w:val="fr-FR"/>
        </w:rPr>
      </w:pPr>
      <w:r w:rsidRPr="002F4D7B">
        <w:rPr>
          <w:rFonts w:eastAsia="Calibri"/>
          <w:lang w:val="fr-FR"/>
        </w:rPr>
        <w:lastRenderedPageBreak/>
        <w:t>9.3.x.56.6</w:t>
      </w:r>
      <w:r w:rsidRPr="002F4D7B">
        <w:rPr>
          <w:rFonts w:eastAsia="Calibri"/>
          <w:lang w:val="fr-FR"/>
        </w:rPr>
        <w:tab/>
        <w:t>Supprimer.</w:t>
      </w:r>
      <w:r w:rsidR="00E0784D">
        <w:rPr>
          <w:rFonts w:eastAsia="Calibri"/>
          <w:lang w:val="fr-FR"/>
        </w:rPr>
        <w:t xml:space="preserve">  </w:t>
      </w:r>
    </w:p>
    <w:p w:rsidR="007A1086" w:rsidRPr="002F4D7B" w:rsidRDefault="007A1086" w:rsidP="007C5E62">
      <w:pPr>
        <w:suppressAutoHyphens w:val="0"/>
        <w:spacing w:line="240" w:lineRule="auto"/>
        <w:rPr>
          <w:lang w:val="fr-FR"/>
        </w:rPr>
        <w:sectPr w:rsidR="007A1086" w:rsidRPr="002F4D7B" w:rsidSect="007C5E62">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docGrid w:linePitch="272"/>
        </w:sectPr>
      </w:pPr>
    </w:p>
    <w:p w:rsidR="007A1086" w:rsidRPr="002F4D7B" w:rsidRDefault="00763337" w:rsidP="007A1086">
      <w:pPr>
        <w:rPr>
          <w:lang w:val="fr-FR"/>
        </w:rPr>
      </w:pPr>
      <w:r w:rsidRPr="002F4D7B">
        <w:rPr>
          <w:rFonts w:eastAsia="Calibri"/>
          <w:noProof/>
          <w:szCs w:val="24"/>
          <w:lang w:val="en-GB" w:eastAsia="en-GB"/>
        </w:rPr>
        <w:lastRenderedPageBreak/>
        <mc:AlternateContent>
          <mc:Choice Requires="wpg">
            <w:drawing>
              <wp:anchor distT="0" distB="0" distL="114300" distR="114300" simplePos="0" relativeHeight="251663360" behindDoc="0" locked="0" layoutInCell="1" allowOverlap="1" wp14:anchorId="3AD03443" wp14:editId="6071CEEC">
                <wp:simplePos x="0" y="0"/>
                <wp:positionH relativeFrom="column">
                  <wp:posOffset>-1905</wp:posOffset>
                </wp:positionH>
                <wp:positionV relativeFrom="page">
                  <wp:posOffset>714375</wp:posOffset>
                </wp:positionV>
                <wp:extent cx="8232140" cy="4617711"/>
                <wp:effectExtent l="19050" t="0" r="0" b="0"/>
                <wp:wrapNone/>
                <wp:docPr id="454" name="Gruppieren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2140" cy="4617711"/>
                          <a:chOff x="-1" y="984250"/>
                          <a:chExt cx="8842678" cy="4970199"/>
                        </a:xfrm>
                      </wpg:grpSpPr>
                      <wpg:grpSp>
                        <wpg:cNvPr id="455" name="Gruppieren 3"/>
                        <wpg:cNvGrpSpPr>
                          <a:grpSpLocks/>
                        </wpg:cNvGrpSpPr>
                        <wpg:grpSpPr bwMode="auto">
                          <a:xfrm>
                            <a:off x="287285" y="3624625"/>
                            <a:ext cx="1965378" cy="567771"/>
                            <a:chOff x="287285" y="3624625"/>
                            <a:chExt cx="1964771" cy="569588"/>
                          </a:xfrm>
                        </wpg:grpSpPr>
                        <wps:wsp>
                          <wps:cNvPr id="456" name="Rectangle 20" descr="5%"/>
                          <wps:cNvSpPr>
                            <a:spLocks noChangeAspect="1" noChangeArrowheads="1"/>
                          </wps:cNvSpPr>
                          <wps:spPr bwMode="auto">
                            <a:xfrm>
                              <a:off x="879648" y="3739167"/>
                              <a:ext cx="1361665" cy="70133"/>
                            </a:xfrm>
                            <a:prstGeom prst="rect">
                              <a:avLst/>
                            </a:prstGeom>
                            <a:blipFill dpi="0" rotWithShape="0">
                              <a:blip r:embed="rId16"/>
                              <a:srcRect/>
                              <a:tile tx="0" ty="0" sx="100000" sy="100000" flip="none" algn="tl"/>
                            </a:blipFill>
                            <a:ln w="9525">
                              <a:solidFill>
                                <a:srgbClr val="3F3151"/>
                              </a:solidFill>
                              <a:miter lim="800000"/>
                              <a:headEnd/>
                              <a:tailEnd/>
                            </a:ln>
                          </wps:spPr>
                          <wps:bodyPr wrap="none" anchor="ctr"/>
                        </wps:wsp>
                        <wps:wsp>
                          <wps:cNvPr id="457" name="Line 11"/>
                          <wps:cNvCnPr/>
                          <wps:spPr bwMode="auto">
                            <a:xfrm flipV="1">
                              <a:off x="716328" y="3810045"/>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458" name="Line 12"/>
                          <wps:cNvCnPr/>
                          <wps:spPr bwMode="auto">
                            <a:xfrm>
                              <a:off x="724581" y="3624625"/>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459" name="Text Box 13"/>
                          <wps:cNvSpPr txBox="1">
                            <a:spLocks noChangeAspect="1" noChangeArrowheads="1"/>
                          </wps:cNvSpPr>
                          <wps:spPr bwMode="auto">
                            <a:xfrm>
                              <a:off x="287285" y="3641882"/>
                              <a:ext cx="647074" cy="383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Default="00C1423F" w:rsidP="009068DA">
                                <w:pPr>
                                  <w:spacing w:after="200"/>
                                  <w:textAlignment w:val="baseline"/>
                                </w:pPr>
                                <w:r w:rsidRPr="00C1504E">
                                  <w:rPr>
                                    <w:rFonts w:ascii="Arial" w:hAnsi="Arial" w:cs="Arial"/>
                                    <w:color w:val="5F497A"/>
                                    <w:kern w:val="24"/>
                                    <w:sz w:val="18"/>
                                    <w:szCs w:val="18"/>
                                  </w:rPr>
                                  <w:t>0,50 m</w:t>
                                </w:r>
                              </w:p>
                            </w:txbxContent>
                          </wps:txbx>
                          <wps:bodyPr lIns="75888" tIns="37944" rIns="75888" bIns="37944">
                            <a:spAutoFit/>
                          </wps:bodyPr>
                        </wps:wsp>
                        <wps:wsp>
                          <wps:cNvPr id="460" name="Text Box 14"/>
                          <wps:cNvSpPr txBox="1">
                            <a:spLocks noChangeAspect="1" noChangeArrowheads="1"/>
                          </wps:cNvSpPr>
                          <wps:spPr bwMode="auto">
                            <a:xfrm>
                              <a:off x="1405956" y="3810609"/>
                              <a:ext cx="640256" cy="383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Default="00C1423F" w:rsidP="009068DA">
                                <w:pPr>
                                  <w:spacing w:after="200"/>
                                  <w:textAlignment w:val="baseline"/>
                                </w:pPr>
                                <w:r w:rsidRPr="00C1504E">
                                  <w:rPr>
                                    <w:rFonts w:ascii="Arial" w:hAnsi="Arial" w:cs="Arial"/>
                                    <w:color w:val="5F497A"/>
                                    <w:kern w:val="24"/>
                                    <w:sz w:val="18"/>
                                    <w:szCs w:val="18"/>
                                  </w:rPr>
                                  <w:t>7,50 m</w:t>
                                </w:r>
                              </w:p>
                            </w:txbxContent>
                          </wps:txbx>
                          <wps:bodyPr lIns="75888" tIns="37944" rIns="75888" bIns="37944">
                            <a:spAutoFit/>
                          </wps:bodyPr>
                        </wps:wsp>
                        <wps:wsp>
                          <wps:cNvPr id="461" name="Line 15"/>
                          <wps:cNvCnPr/>
                          <wps:spPr bwMode="auto">
                            <a:xfrm flipH="1">
                              <a:off x="875516" y="3848265"/>
                              <a:ext cx="1376540"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2" name="Line 10"/>
                          <wps:cNvCnPr/>
                          <wps:spPr bwMode="auto">
                            <a:xfrm flipH="1">
                              <a:off x="724167" y="3727351"/>
                              <a:ext cx="1534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463" name="Line 83"/>
                        <wps:cNvCnPr/>
                        <wps:spPr bwMode="auto">
                          <a:xfrm rot="21120000" flipH="1">
                            <a:off x="2224287" y="3211512"/>
                            <a:ext cx="36515" cy="269875"/>
                          </a:xfrm>
                          <a:prstGeom prst="line">
                            <a:avLst/>
                          </a:prstGeom>
                          <a:noFill/>
                          <a:ln w="9525">
                            <a:solidFill>
                              <a:sysClr val="windowText" lastClr="000000">
                                <a:lumMod val="65000"/>
                                <a:lumOff val="35000"/>
                              </a:sysClr>
                            </a:solidFill>
                            <a:prstDash val="lgDash"/>
                            <a:round/>
                            <a:headEnd/>
                            <a:tailEnd/>
                          </a:ln>
                        </wps:spPr>
                        <wps:bodyPr/>
                      </wps:wsp>
                      <wps:wsp>
                        <wps:cNvPr id="464" name="Line 89"/>
                        <wps:cNvCnPr/>
                        <wps:spPr bwMode="auto">
                          <a:xfrm>
                            <a:off x="1760696" y="3179762"/>
                            <a:ext cx="22227" cy="0"/>
                          </a:xfrm>
                          <a:prstGeom prst="line">
                            <a:avLst/>
                          </a:prstGeom>
                          <a:noFill/>
                          <a:ln w="9525">
                            <a:solidFill>
                              <a:sysClr val="windowText" lastClr="000000">
                                <a:lumMod val="65000"/>
                                <a:lumOff val="35000"/>
                              </a:sysClr>
                            </a:solidFill>
                            <a:round/>
                            <a:headEnd/>
                            <a:tailEnd/>
                          </a:ln>
                        </wps:spPr>
                        <wps:bodyPr/>
                      </wps:wsp>
                      <wps:wsp>
                        <wps:cNvPr id="465" name="Line 91"/>
                        <wps:cNvCnPr/>
                        <wps:spPr bwMode="auto">
                          <a:xfrm>
                            <a:off x="2243138" y="3770312"/>
                            <a:ext cx="0" cy="5381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66" name="Gruppieren 7"/>
                        <wpg:cNvGrpSpPr>
                          <a:grpSpLocks/>
                        </wpg:cNvGrpSpPr>
                        <wpg:grpSpPr bwMode="auto">
                          <a:xfrm>
                            <a:off x="6350" y="3424226"/>
                            <a:ext cx="2252663" cy="887410"/>
                            <a:chOff x="6350" y="3424237"/>
                            <a:chExt cx="2251882" cy="887724"/>
                          </a:xfrm>
                        </wpg:grpSpPr>
                        <wps:wsp>
                          <wps:cNvPr id="467" name="Line 76"/>
                          <wps:cNvCnPr/>
                          <wps:spPr bwMode="auto">
                            <a:xfrm>
                              <a:off x="297775" y="4055594"/>
                              <a:ext cx="279739" cy="2563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Line 77"/>
                          <wps:cNvCnPr/>
                          <wps:spPr bwMode="auto">
                            <a:xfrm>
                              <a:off x="52849" y="4050835"/>
                              <a:ext cx="2520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Line 78"/>
                          <wps:cNvCnPr/>
                          <wps:spPr bwMode="auto">
                            <a:xfrm>
                              <a:off x="6350" y="3802370"/>
                              <a:ext cx="46499" cy="2511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Line 79"/>
                          <wps:cNvCnPr/>
                          <wps:spPr bwMode="auto">
                            <a:xfrm>
                              <a:off x="8797" y="3807830"/>
                              <a:ext cx="2249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Line 81"/>
                          <wps:cNvCnPr/>
                          <wps:spPr bwMode="auto">
                            <a:xfrm flipH="1">
                              <a:off x="282025" y="3466530"/>
                              <a:ext cx="14684" cy="3385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 name="Line 82"/>
                          <wps:cNvCnPr/>
                          <wps:spPr bwMode="auto">
                            <a:xfrm flipV="1">
                              <a:off x="292687" y="3424237"/>
                              <a:ext cx="1404346" cy="422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73" name="Line 84"/>
                        <wps:cNvCnPr/>
                        <wps:spPr bwMode="auto">
                          <a:xfrm flipV="1">
                            <a:off x="1752757" y="2990850"/>
                            <a:ext cx="566789" cy="3175"/>
                          </a:xfrm>
                          <a:prstGeom prst="line">
                            <a:avLst/>
                          </a:prstGeom>
                          <a:noFill/>
                          <a:ln w="9525">
                            <a:solidFill>
                              <a:sysClr val="windowText" lastClr="000000">
                                <a:lumMod val="65000"/>
                                <a:lumOff val="35000"/>
                              </a:sysClr>
                            </a:solidFill>
                            <a:prstDash val="lgDash"/>
                            <a:round/>
                            <a:headEnd/>
                            <a:tailEnd/>
                          </a:ln>
                        </wps:spPr>
                        <wps:bodyPr/>
                      </wps:wsp>
                      <wps:wsp>
                        <wps:cNvPr id="474" name="Line 85"/>
                        <wps:cNvCnPr/>
                        <wps:spPr bwMode="auto">
                          <a:xfrm>
                            <a:off x="1752757" y="2990850"/>
                            <a:ext cx="3175" cy="185737"/>
                          </a:xfrm>
                          <a:prstGeom prst="line">
                            <a:avLst/>
                          </a:prstGeom>
                          <a:noFill/>
                          <a:ln w="9525">
                            <a:solidFill>
                              <a:sysClr val="windowText" lastClr="000000">
                                <a:lumMod val="65000"/>
                                <a:lumOff val="35000"/>
                              </a:sysClr>
                            </a:solidFill>
                            <a:prstDash val="lgDash"/>
                            <a:round/>
                            <a:headEnd/>
                            <a:tailEnd/>
                          </a:ln>
                        </wps:spPr>
                        <wps:bodyPr/>
                      </wps:wsp>
                      <wps:wsp>
                        <wps:cNvPr id="475" name="Line 86"/>
                        <wps:cNvCnPr/>
                        <wps:spPr bwMode="auto">
                          <a:xfrm rot="120000" flipH="1">
                            <a:off x="2249690" y="2994025"/>
                            <a:ext cx="63506" cy="209550"/>
                          </a:xfrm>
                          <a:prstGeom prst="line">
                            <a:avLst/>
                          </a:prstGeom>
                          <a:noFill/>
                          <a:ln w="9525">
                            <a:solidFill>
                              <a:sysClr val="windowText" lastClr="000000">
                                <a:lumMod val="65000"/>
                                <a:lumOff val="35000"/>
                              </a:sysClr>
                            </a:solidFill>
                            <a:prstDash val="lgDash"/>
                            <a:round/>
                            <a:headEnd/>
                            <a:tailEnd/>
                          </a:ln>
                        </wps:spPr>
                        <wps:bodyPr/>
                      </wps:wsp>
                      <wps:wsp>
                        <wps:cNvPr id="476" name="Line 88"/>
                        <wps:cNvCnPr/>
                        <wps:spPr bwMode="auto">
                          <a:xfrm>
                            <a:off x="1782923" y="3176587"/>
                            <a:ext cx="0" cy="561975"/>
                          </a:xfrm>
                          <a:prstGeom prst="line">
                            <a:avLst/>
                          </a:prstGeom>
                          <a:noFill/>
                          <a:ln w="9525">
                            <a:solidFill>
                              <a:sysClr val="windowText" lastClr="000000">
                                <a:lumMod val="65000"/>
                                <a:lumOff val="35000"/>
                              </a:sysClr>
                            </a:solidFill>
                            <a:prstDash val="lgDash"/>
                            <a:round/>
                            <a:headEnd/>
                            <a:tailEnd/>
                          </a:ln>
                        </wps:spPr>
                        <wps:bodyPr/>
                      </wps:wsp>
                      <wps:wsp>
                        <wps:cNvPr id="477" name="Line 90"/>
                        <wps:cNvCnPr/>
                        <wps:spPr bwMode="auto">
                          <a:xfrm>
                            <a:off x="574675" y="4311650"/>
                            <a:ext cx="16748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8" name="Gruppieren 13"/>
                        <wpg:cNvGrpSpPr>
                          <a:grpSpLocks/>
                        </wpg:cNvGrpSpPr>
                        <wpg:grpSpPr bwMode="auto">
                          <a:xfrm>
                            <a:off x="347664" y="3071837"/>
                            <a:ext cx="1813121" cy="504829"/>
                            <a:chOff x="347663" y="3071812"/>
                            <a:chExt cx="1812803" cy="504030"/>
                          </a:xfrm>
                        </wpg:grpSpPr>
                        <wps:wsp>
                          <wps:cNvPr id="479" name="Rectangle 24" descr="Horizontal hell"/>
                          <wps:cNvSpPr>
                            <a:spLocks noChangeAspect="1" noChangeArrowheads="1"/>
                          </wps:cNvSpPr>
                          <wps:spPr bwMode="auto">
                            <a:xfrm>
                              <a:off x="1835055" y="3071812"/>
                              <a:ext cx="325411" cy="64985"/>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480" name="Rectangle 92" descr="Horizontal hell"/>
                          <wps:cNvSpPr>
                            <a:spLocks noChangeAspect="1" noChangeArrowheads="1"/>
                          </wps:cNvSpPr>
                          <wps:spPr bwMode="auto">
                            <a:xfrm>
                              <a:off x="347663" y="3509802"/>
                              <a:ext cx="324228" cy="66040"/>
                            </a:xfrm>
                            <a:prstGeom prst="rect">
                              <a:avLst/>
                            </a:prstGeom>
                            <a:blipFill dpi="0" rotWithShape="0">
                              <a:blip r:embed="rId17"/>
                              <a:srcRect/>
                              <a:tile tx="0" ty="0" sx="100000" sy="100000" flip="none" algn="tl"/>
                            </a:blipFill>
                            <a:ln w="9525">
                              <a:solidFill>
                                <a:srgbClr val="000000"/>
                              </a:solidFill>
                              <a:miter lim="800000"/>
                              <a:headEnd/>
                              <a:tailEnd/>
                            </a:ln>
                          </wps:spPr>
                          <wps:bodyPr wrap="none" anchor="ctr"/>
                        </wps:wsp>
                      </wpg:grpSp>
                      <wps:wsp>
                        <wps:cNvPr id="481" name="Rectangle 3" descr="Horizontal hell"/>
                        <wps:cNvSpPr>
                          <a:spLocks noChangeArrowheads="1"/>
                        </wps:cNvSpPr>
                        <wps:spPr bwMode="auto">
                          <a:xfrm>
                            <a:off x="7454900" y="3494087"/>
                            <a:ext cx="454025" cy="74613"/>
                          </a:xfrm>
                          <a:prstGeom prst="rect">
                            <a:avLst/>
                          </a:prstGeom>
                          <a:blipFill dpi="0" rotWithShape="0">
                            <a:blip r:embed="rId17"/>
                            <a:srcRect/>
                            <a:tile tx="0" ty="0" sx="100000" sy="100000" flip="none" algn="tl"/>
                          </a:blipFill>
                          <a:ln w="9525">
                            <a:solidFill>
                              <a:srgbClr val="000000"/>
                            </a:solidFill>
                            <a:miter lim="800000"/>
                            <a:headEnd/>
                            <a:tailEnd/>
                          </a:ln>
                        </wps:spPr>
                        <wps:bodyPr wrap="none" anchor="ctr"/>
                      </wps:wsp>
                      <wps:wsp>
                        <wps:cNvPr id="482" name="Rectangle 5"/>
                        <wps:cNvSpPr>
                          <a:spLocks noChangeArrowheads="1"/>
                        </wps:cNvSpPr>
                        <wps:spPr bwMode="auto">
                          <a:xfrm>
                            <a:off x="6808788" y="3454400"/>
                            <a:ext cx="1212850" cy="390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rap="none" anchor="ctr"/>
                      </wps:wsp>
                      <wps:wsp>
                        <wps:cNvPr id="483" name="Line 8"/>
                        <wps:cNvCnPr/>
                        <wps:spPr bwMode="auto">
                          <a:xfrm>
                            <a:off x="6810375" y="3730625"/>
                            <a:ext cx="6350" cy="577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Line 10"/>
                        <wps:cNvCnPr/>
                        <wps:spPr bwMode="auto">
                          <a:xfrm>
                            <a:off x="8012298" y="3845206"/>
                            <a:ext cx="599146" cy="15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Line 11"/>
                        <wps:cNvCnPr/>
                        <wps:spPr bwMode="auto">
                          <a:xfrm>
                            <a:off x="6819900" y="4313237"/>
                            <a:ext cx="1425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Line 12"/>
                        <wps:cNvCnPr/>
                        <wps:spPr bwMode="auto">
                          <a:xfrm flipH="1">
                            <a:off x="8486775" y="3849687"/>
                            <a:ext cx="122238"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Arc 13"/>
                        <wps:cNvSpPr>
                          <a:spLocks/>
                        </wps:cNvSpPr>
                        <wps:spPr bwMode="auto">
                          <a:xfrm flipV="1">
                            <a:off x="8242300" y="4181475"/>
                            <a:ext cx="242888" cy="130175"/>
                          </a:xfrm>
                          <a:custGeom>
                            <a:avLst/>
                            <a:gdLst>
                              <a:gd name="T0" fmla="*/ 0 w 21600"/>
                              <a:gd name="T1" fmla="*/ 0 h 21896"/>
                              <a:gd name="T2" fmla="*/ 2147483646 w 21600"/>
                              <a:gd name="T3" fmla="*/ 2147483646 h 21896"/>
                              <a:gd name="T4" fmla="*/ 0 w 21600"/>
                              <a:gd name="T5" fmla="*/ 2147483646 h 21896"/>
                              <a:gd name="T6" fmla="*/ 0 60000 65536"/>
                              <a:gd name="T7" fmla="*/ 0 60000 65536"/>
                              <a:gd name="T8" fmla="*/ 0 60000 65536"/>
                              <a:gd name="T9" fmla="*/ 0 w 21600"/>
                              <a:gd name="T10" fmla="*/ 0 h 21896"/>
                              <a:gd name="T11" fmla="*/ 21600 w 21600"/>
                              <a:gd name="T12" fmla="*/ 21896 h 21896"/>
                            </a:gdLst>
                            <a:ahLst/>
                            <a:cxnLst>
                              <a:cxn ang="T6">
                                <a:pos x="T0" y="T1"/>
                              </a:cxn>
                              <a:cxn ang="T7">
                                <a:pos x="T2" y="T3"/>
                              </a:cxn>
                              <a:cxn ang="T8">
                                <a:pos x="T4" y="T5"/>
                              </a:cxn>
                            </a:cxnLst>
                            <a:rect l="T9" t="T10" r="T11" b="T12"/>
                            <a:pathLst>
                              <a:path w="21600" h="21896" fill="none" extrusionOk="0">
                                <a:moveTo>
                                  <a:pt x="-1" y="0"/>
                                </a:moveTo>
                                <a:cubicBezTo>
                                  <a:pt x="11929" y="0"/>
                                  <a:pt x="21600" y="9670"/>
                                  <a:pt x="21600" y="21600"/>
                                </a:cubicBezTo>
                                <a:cubicBezTo>
                                  <a:pt x="21600" y="21698"/>
                                  <a:pt x="21599" y="21797"/>
                                  <a:pt x="21597" y="21895"/>
                                </a:cubicBezTo>
                              </a:path>
                              <a:path w="21600" h="21896" stroke="0" extrusionOk="0">
                                <a:moveTo>
                                  <a:pt x="-1" y="0"/>
                                </a:moveTo>
                                <a:cubicBezTo>
                                  <a:pt x="11929" y="0"/>
                                  <a:pt x="21600" y="9670"/>
                                  <a:pt x="21600" y="21600"/>
                                </a:cubicBezTo>
                                <a:cubicBezTo>
                                  <a:pt x="21600" y="21698"/>
                                  <a:pt x="21599" y="21797"/>
                                  <a:pt x="21597" y="21895"/>
                                </a:cubicBezTo>
                                <a:lnTo>
                                  <a:pt x="0" y="21600"/>
                                </a:lnTo>
                                <a:lnTo>
                                  <a:pt x="-1" y="0"/>
                                </a:lnTo>
                                <a:close/>
                              </a:path>
                            </a:pathLst>
                          </a:custGeom>
                          <a:solidFill>
                            <a:srgbClr val="FFFFFF"/>
                          </a:solidFill>
                          <a:ln w="9525">
                            <a:solidFill>
                              <a:srgbClr val="000000"/>
                            </a:solidFill>
                            <a:round/>
                            <a:headEnd/>
                            <a:tailEnd/>
                          </a:ln>
                        </wps:spPr>
                        <wps:bodyPr anchor="ctr"/>
                      </wps:wsp>
                      <wps:wsp>
                        <wps:cNvPr id="488" name="Rectangle 20" descr="5%"/>
                        <wps:cNvSpPr>
                          <a:spLocks noChangeArrowheads="1"/>
                        </wps:cNvSpPr>
                        <wps:spPr bwMode="auto">
                          <a:xfrm>
                            <a:off x="6820694" y="3766575"/>
                            <a:ext cx="1328738" cy="75600"/>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489" name="Line 11"/>
                        <wps:cNvCnPr/>
                        <wps:spPr bwMode="auto">
                          <a:xfrm flipV="1">
                            <a:off x="8285163" y="3836987"/>
                            <a:ext cx="0" cy="9207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490" name="Line 12"/>
                        <wps:cNvCnPr/>
                        <wps:spPr bwMode="auto">
                          <a:xfrm>
                            <a:off x="8293100" y="3649662"/>
                            <a:ext cx="0" cy="90488"/>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491" name="Text Box 13"/>
                        <wps:cNvSpPr txBox="1">
                          <a:spLocks noChangeAspect="1" noChangeArrowheads="1"/>
                        </wps:cNvSpPr>
                        <wps:spPr bwMode="auto">
                          <a:xfrm>
                            <a:off x="8248603" y="3665961"/>
                            <a:ext cx="594074" cy="382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Default="00C1423F" w:rsidP="009068DA">
                              <w:pPr>
                                <w:spacing w:after="200"/>
                                <w:textAlignment w:val="baseline"/>
                              </w:pPr>
                              <w:r w:rsidRPr="00C1504E">
                                <w:rPr>
                                  <w:rFonts w:ascii="Arial" w:hAnsi="Arial" w:cs="Arial"/>
                                  <w:color w:val="5F497A"/>
                                  <w:kern w:val="24"/>
                                  <w:sz w:val="18"/>
                                  <w:szCs w:val="18"/>
                                </w:rPr>
                                <w:t>0,50 m</w:t>
                              </w:r>
                            </w:p>
                          </w:txbxContent>
                        </wps:txbx>
                        <wps:bodyPr lIns="75888" tIns="37944" rIns="75888" bIns="37944">
                          <a:spAutoFit/>
                        </wps:bodyPr>
                      </wps:wsp>
                      <wps:wsp>
                        <wps:cNvPr id="492" name="Text Box 14"/>
                        <wps:cNvSpPr txBox="1">
                          <a:spLocks noChangeAspect="1" noChangeArrowheads="1"/>
                        </wps:cNvSpPr>
                        <wps:spPr bwMode="auto">
                          <a:xfrm>
                            <a:off x="7340989" y="3844211"/>
                            <a:ext cx="607715" cy="382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Default="00C1423F" w:rsidP="009068DA">
                              <w:pPr>
                                <w:spacing w:after="200"/>
                                <w:textAlignment w:val="baseline"/>
                              </w:pPr>
                              <w:r w:rsidRPr="00C1504E">
                                <w:rPr>
                                  <w:rFonts w:ascii="Arial" w:hAnsi="Arial" w:cs="Arial"/>
                                  <w:color w:val="5F497A"/>
                                  <w:kern w:val="24"/>
                                  <w:sz w:val="18"/>
                                  <w:szCs w:val="18"/>
                                </w:rPr>
                                <w:t>7,50 m</w:t>
                              </w:r>
                            </w:p>
                          </w:txbxContent>
                        </wps:txbx>
                        <wps:bodyPr lIns="75888" tIns="37944" rIns="75888" bIns="37944">
                          <a:spAutoFit/>
                        </wps:bodyPr>
                      </wps:wsp>
                      <wps:wsp>
                        <wps:cNvPr id="493" name="Line 15"/>
                        <wps:cNvCnPr/>
                        <wps:spPr bwMode="auto">
                          <a:xfrm flipH="1">
                            <a:off x="6799263" y="3889375"/>
                            <a:ext cx="1376362"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94" name="Line 10"/>
                        <wps:cNvCnPr/>
                        <wps:spPr bwMode="auto">
                          <a:xfrm flipH="1">
                            <a:off x="8147050" y="3748087"/>
                            <a:ext cx="152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495" name="Gruppieren 28"/>
                        <wpg:cNvGrpSpPr>
                          <a:grpSpLocks/>
                        </wpg:cNvGrpSpPr>
                        <wpg:grpSpPr bwMode="auto">
                          <a:xfrm>
                            <a:off x="6979276" y="3758597"/>
                            <a:ext cx="1176443" cy="76188"/>
                            <a:chOff x="6979276" y="3759199"/>
                            <a:chExt cx="1176995" cy="76092"/>
                          </a:xfrm>
                        </wpg:grpSpPr>
                        <wps:wsp>
                          <wps:cNvPr id="496" name="Gerade Verbindung 308"/>
                          <wps:cNvCnPr/>
                          <wps:spPr>
                            <a:xfrm>
                              <a:off x="6979276" y="3759199"/>
                              <a:ext cx="1176995" cy="1585"/>
                            </a:xfrm>
                            <a:prstGeom prst="line">
                              <a:avLst/>
                            </a:prstGeom>
                            <a:noFill/>
                            <a:ln w="9525" cap="flat" cmpd="sng" algn="ctr">
                              <a:solidFill>
                                <a:srgbClr val="8064A2">
                                  <a:lumMod val="75000"/>
                                </a:srgbClr>
                              </a:solidFill>
                              <a:prstDash val="solid"/>
                            </a:ln>
                            <a:effectLst/>
                          </wps:spPr>
                          <wps:bodyPr/>
                        </wps:wsp>
                        <wps:wsp>
                          <wps:cNvPr id="497" name="Gerade Verbindung 313"/>
                          <wps:cNvCnPr/>
                          <wps:spPr>
                            <a:xfrm>
                              <a:off x="8156271" y="3763954"/>
                              <a:ext cx="0" cy="71337"/>
                            </a:xfrm>
                            <a:prstGeom prst="line">
                              <a:avLst/>
                            </a:prstGeom>
                            <a:noFill/>
                            <a:ln w="9525" cap="flat" cmpd="sng" algn="ctr">
                              <a:solidFill>
                                <a:srgbClr val="8064A2">
                                  <a:lumMod val="75000"/>
                                </a:srgbClr>
                              </a:solidFill>
                              <a:prstDash val="solid"/>
                            </a:ln>
                            <a:effectLst/>
                          </wps:spPr>
                          <wps:bodyPr/>
                        </wps:wsp>
                      </wpg:grpSp>
                      <wps:wsp>
                        <wps:cNvPr id="498" name="Line 6"/>
                        <wps:cNvCnPr/>
                        <wps:spPr bwMode="auto">
                          <a:xfrm>
                            <a:off x="276225" y="98425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Text Box 7"/>
                        <wps:cNvSpPr txBox="1">
                          <a:spLocks noChangeArrowheads="1"/>
                        </wps:cNvSpPr>
                        <wps:spPr bwMode="auto">
                          <a:xfrm>
                            <a:off x="3536492" y="5408047"/>
                            <a:ext cx="2477888" cy="546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Pr="00D11E60" w:rsidRDefault="00C1423F" w:rsidP="009068DA">
                              <w:pPr>
                                <w:spacing w:after="200"/>
                                <w:rPr>
                                  <w:lang w:val="fr-FR"/>
                                </w:rPr>
                              </w:pPr>
                              <w:r w:rsidRPr="007E2EA8">
                                <w:rPr>
                                  <w:rFonts w:ascii="Verdana" w:hAnsi="Verdana" w:cstheme="minorBidi"/>
                                  <w:color w:val="000000" w:themeColor="text1"/>
                                  <w:sz w:val="16"/>
                                  <w:szCs w:val="16"/>
                                  <w:lang w:val="fr-FR"/>
                                </w:rPr>
                                <w:t>Cloison extérieure de cofferdam</w:t>
                              </w:r>
                              <w:r w:rsidRPr="007E2EA8">
                                <w:rPr>
                                  <w:rFonts w:ascii="Verdana" w:hAnsi="Verdana" w:cstheme="minorBidi"/>
                                  <w:color w:val="000000" w:themeColor="text1"/>
                                  <w:sz w:val="16"/>
                                  <w:szCs w:val="16"/>
                                  <w:lang w:val="fr-FR"/>
                                </w:rPr>
                                <w:br/>
                                <w:t>Cloison d</w:t>
                              </w:r>
                              <w:r>
                                <w:rPr>
                                  <w:rFonts w:ascii="Verdana" w:hAnsi="Verdana" w:cstheme="minorBidi"/>
                                  <w:color w:val="000000" w:themeColor="text1"/>
                                  <w:sz w:val="16"/>
                                  <w:szCs w:val="16"/>
                                  <w:lang w:val="fr-FR"/>
                                </w:rPr>
                                <w:t>’</w:t>
                              </w:r>
                              <w:r w:rsidRPr="007E2EA8">
                                <w:rPr>
                                  <w:rFonts w:ascii="Verdana" w:hAnsi="Verdana" w:cstheme="minorBidi"/>
                                  <w:color w:val="000000" w:themeColor="text1"/>
                                  <w:sz w:val="16"/>
                                  <w:szCs w:val="16"/>
                                  <w:lang w:val="fr-FR"/>
                                </w:rPr>
                                <w:t>extrémité de l</w:t>
                              </w:r>
                              <w:r>
                                <w:rPr>
                                  <w:rFonts w:ascii="Verdana" w:hAnsi="Verdana" w:cstheme="minorBidi"/>
                                  <w:color w:val="000000" w:themeColor="text1"/>
                                  <w:sz w:val="16"/>
                                  <w:szCs w:val="16"/>
                                  <w:lang w:val="fr-FR"/>
                                </w:rPr>
                                <w:t>’</w:t>
                              </w:r>
                              <w:r w:rsidRPr="007E2EA8">
                                <w:rPr>
                                  <w:rFonts w:ascii="Verdana" w:hAnsi="Verdana" w:cstheme="minorBidi"/>
                                  <w:color w:val="000000" w:themeColor="text1"/>
                                  <w:sz w:val="16"/>
                                  <w:szCs w:val="16"/>
                                  <w:lang w:val="fr-FR"/>
                                </w:rPr>
                                <w:t>espace de cale</w:t>
                              </w:r>
                            </w:p>
                          </w:txbxContent>
                        </wps:txbx>
                        <wps:bodyPr lIns="75888" tIns="37944" rIns="75888" bIns="37944">
                          <a:spAutoFit/>
                        </wps:bodyPr>
                      </wps:wsp>
                      <wps:wsp>
                        <wps:cNvPr id="500" name="Text Box 8"/>
                        <wps:cNvSpPr txBox="1">
                          <a:spLocks noChangeArrowheads="1"/>
                        </wps:cNvSpPr>
                        <wps:spPr bwMode="auto">
                          <a:xfrm>
                            <a:off x="6720652" y="4593343"/>
                            <a:ext cx="1823805" cy="409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Pr="00D11E60" w:rsidRDefault="00C1423F" w:rsidP="009068DA">
                              <w:pPr>
                                <w:textAlignment w:val="baseline"/>
                                <w:rPr>
                                  <w:lang w:val="fr-FR"/>
                                </w:rPr>
                              </w:pPr>
                              <w:r w:rsidRPr="00D11E60">
                                <w:rPr>
                                  <w:rFonts w:ascii="Verdana" w:hAnsi="Verdana" w:cs="Arial"/>
                                  <w:color w:val="1F497D" w:themeColor="text2"/>
                                  <w:kern w:val="24"/>
                                  <w:sz w:val="16"/>
                                  <w:szCs w:val="16"/>
                                  <w:lang w:val="fr-FR"/>
                                </w:rPr>
                                <w:t>Plan limite de la zone de cargaison</w:t>
                              </w:r>
                            </w:p>
                          </w:txbxContent>
                        </wps:txbx>
                        <wps:bodyPr lIns="75888" tIns="37944" rIns="75888" bIns="37944">
                          <a:spAutoFit/>
                        </wps:bodyPr>
                      </wps:wsp>
                      <wps:wsp>
                        <wps:cNvPr id="501" name="Text Box 9"/>
                        <wps:cNvSpPr txBox="1">
                          <a:spLocks noChangeArrowheads="1"/>
                        </wps:cNvSpPr>
                        <wps:spPr bwMode="auto">
                          <a:xfrm>
                            <a:off x="4783945" y="1614277"/>
                            <a:ext cx="2055701" cy="409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Pr="007211B9" w:rsidRDefault="00C1423F" w:rsidP="009068DA">
                              <w:pPr>
                                <w:textAlignment w:val="baseline"/>
                                <w:rPr>
                                  <w:lang w:val="fr-FR"/>
                                </w:rPr>
                              </w:pPr>
                              <w:r w:rsidRPr="007211B9">
                                <w:rPr>
                                  <w:rFonts w:ascii="Verdana" w:hAnsi="Verdana" w:cs="Arial"/>
                                  <w:color w:val="000000"/>
                                  <w:kern w:val="24"/>
                                  <w:sz w:val="16"/>
                                  <w:szCs w:val="16"/>
                                  <w:lang w:val="fr-FR"/>
                                </w:rPr>
                                <w:t>Soupape de dégagement à grande vitesse</w:t>
                              </w:r>
                            </w:p>
                          </w:txbxContent>
                        </wps:txbx>
                        <wps:bodyPr lIns="75888" tIns="37944" rIns="75888" bIns="37944">
                          <a:spAutoFit/>
                        </wps:bodyPr>
                      </wps:wsp>
                      <wps:wsp>
                        <wps:cNvPr id="502" name="Text Box 99"/>
                        <wps:cNvSpPr txBox="1">
                          <a:spLocks noChangeArrowheads="1"/>
                        </wps:cNvSpPr>
                        <wps:spPr bwMode="auto">
                          <a:xfrm>
                            <a:off x="3823032" y="4394744"/>
                            <a:ext cx="1663524" cy="573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Pr="00D11E60" w:rsidRDefault="00C1423F" w:rsidP="009068DA">
                              <w:pPr>
                                <w:jc w:val="center"/>
                                <w:textAlignment w:val="baseline"/>
                                <w:rPr>
                                  <w:lang w:val="fr-FR"/>
                                </w:rPr>
                              </w:pPr>
                              <w:r>
                                <w:rPr>
                                  <w:rFonts w:ascii="Verdana" w:hAnsi="Verdana" w:cs="Arial"/>
                                  <w:color w:val="000000"/>
                                  <w:kern w:val="24"/>
                                  <w:sz w:val="16"/>
                                  <w:szCs w:val="16"/>
                                  <w:lang w:val="fr-FR"/>
                                </w:rPr>
                                <w:t>H</w:t>
                              </w:r>
                              <w:r w:rsidRPr="00D11E60">
                                <w:rPr>
                                  <w:rFonts w:ascii="Verdana" w:hAnsi="Verdana" w:cs="Arial"/>
                                  <w:color w:val="000000"/>
                                  <w:kern w:val="24"/>
                                  <w:sz w:val="16"/>
                                  <w:szCs w:val="16"/>
                                  <w:lang w:val="fr-FR"/>
                                </w:rPr>
                                <w:t xml:space="preserve">iloire de protection ; étanche aux gaz et aux liquides h: </w:t>
                              </w:r>
                              <w:r w:rsidRPr="00D11E60">
                                <w:rPr>
                                  <w:rFonts w:ascii="Verdana" w:hAnsi="Verdana" w:cs="Arial"/>
                                  <w:color w:val="000000"/>
                                  <w:kern w:val="24"/>
                                  <w:sz w:val="16"/>
                                  <w:szCs w:val="16"/>
                                  <w:u w:val="single"/>
                                  <w:lang w:val="fr-FR"/>
                                </w:rPr>
                                <w:t>&gt;</w:t>
                              </w:r>
                              <w:r w:rsidRPr="00D11E60">
                                <w:rPr>
                                  <w:rFonts w:ascii="Verdana" w:hAnsi="Verdana" w:cs="Arial"/>
                                  <w:color w:val="000000"/>
                                  <w:kern w:val="24"/>
                                  <w:sz w:val="16"/>
                                  <w:szCs w:val="16"/>
                                  <w:lang w:val="fr-FR"/>
                                </w:rPr>
                                <w:t xml:space="preserve"> 0,075 m</w:t>
                              </w:r>
                            </w:p>
                          </w:txbxContent>
                        </wps:txbx>
                        <wps:bodyPr lIns="75888" tIns="37944" rIns="75888" bIns="37944">
                          <a:spAutoFit/>
                        </wps:bodyPr>
                      </wps:wsp>
                      <wps:wsp>
                        <wps:cNvPr id="503" name="Line 100"/>
                        <wps:cNvCnPr/>
                        <wps:spPr bwMode="auto">
                          <a:xfrm flipH="1">
                            <a:off x="1654175" y="2120900"/>
                            <a:ext cx="508000" cy="28098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504" name="Text Box 14"/>
                        <wps:cNvSpPr txBox="1">
                          <a:spLocks noChangeArrowheads="1"/>
                        </wps:cNvSpPr>
                        <wps:spPr bwMode="auto">
                          <a:xfrm>
                            <a:off x="1149208" y="4660004"/>
                            <a:ext cx="1370926" cy="409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Pr="00D11E60" w:rsidRDefault="00C1423F" w:rsidP="009068DA">
                              <w:pPr>
                                <w:textAlignment w:val="baseline"/>
                                <w:rPr>
                                  <w:lang w:val="fr-FR"/>
                                </w:rPr>
                              </w:pPr>
                              <w:r w:rsidRPr="00D11E60">
                                <w:rPr>
                                  <w:rFonts w:ascii="Verdana" w:hAnsi="Verdana" w:cs="Arial"/>
                                  <w:color w:val="1F497D" w:themeColor="text2"/>
                                  <w:kern w:val="24"/>
                                  <w:sz w:val="16"/>
                                  <w:szCs w:val="16"/>
                                  <w:lang w:val="fr-FR"/>
                                </w:rPr>
                                <w:t>Plan limite de la zone de cargaison</w:t>
                              </w:r>
                            </w:p>
                          </w:txbxContent>
                        </wps:txbx>
                        <wps:bodyPr lIns="75888" tIns="37944" rIns="75888" bIns="37944">
                          <a:spAutoFit/>
                        </wps:bodyPr>
                      </wps:wsp>
                      <wps:wsp>
                        <wps:cNvPr id="505" name="Text Box 63"/>
                        <wps:cNvSpPr txBox="1">
                          <a:spLocks noChangeAspect="1" noChangeArrowheads="1"/>
                        </wps:cNvSpPr>
                        <wps:spPr bwMode="auto">
                          <a:xfrm>
                            <a:off x="1615961" y="1144562"/>
                            <a:ext cx="755719" cy="401515"/>
                          </a:xfrm>
                          <a:prstGeom prst="rect">
                            <a:avLst/>
                          </a:prstGeom>
                          <a:noFill/>
                          <a:ln w="9525">
                            <a:noFill/>
                            <a:miter lim="800000"/>
                            <a:headEnd/>
                            <a:tailEnd/>
                          </a:ln>
                        </wps:spPr>
                        <wps:txbx>
                          <w:txbxContent>
                            <w:p w:rsidR="00C1423F" w:rsidRDefault="00C1423F" w:rsidP="009068DA">
                              <w:pPr>
                                <w:spacing w:after="200"/>
                                <w:textAlignment w:val="baseline"/>
                              </w:pPr>
                              <w:r w:rsidRPr="00C1504E">
                                <w:rPr>
                                  <w:rFonts w:ascii="Arial" w:hAnsi="Arial" w:cstheme="minorBidi"/>
                                  <w:color w:val="7F7F7F" w:themeColor="text1" w:themeTint="80"/>
                                  <w:kern w:val="24"/>
                                  <w:sz w:val="22"/>
                                  <w:szCs w:val="22"/>
                                  <w:u w:val="single"/>
                                </w:rPr>
                                <w:t>&gt;</w:t>
                              </w:r>
                              <w:r w:rsidRPr="00C1504E">
                                <w:rPr>
                                  <w:rFonts w:ascii="Arial" w:hAnsi="Arial" w:cstheme="minorBidi"/>
                                  <w:color w:val="7F7F7F" w:themeColor="text1" w:themeTint="80"/>
                                  <w:kern w:val="24"/>
                                  <w:sz w:val="22"/>
                                  <w:szCs w:val="22"/>
                                </w:rPr>
                                <w:t>1,00 m</w:t>
                              </w:r>
                            </w:p>
                          </w:txbxContent>
                        </wps:txbx>
                        <wps:bodyPr lIns="75888" tIns="37944" rIns="75888" bIns="37944">
                          <a:spAutoFit/>
                        </wps:bodyPr>
                      </wps:wsp>
                      <wps:wsp>
                        <wps:cNvPr id="506" name="Rectangle 3" descr="5%"/>
                        <wps:cNvSpPr>
                          <a:spLocks noChangeAspect="1" noChangeArrowheads="1"/>
                        </wps:cNvSpPr>
                        <wps:spPr bwMode="auto">
                          <a:xfrm>
                            <a:off x="2541588" y="3130550"/>
                            <a:ext cx="4019550" cy="242887"/>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507" name="Gruppieren 38"/>
                        <wpg:cNvGrpSpPr>
                          <a:grpSpLocks/>
                        </wpg:cNvGrpSpPr>
                        <wpg:grpSpPr bwMode="auto">
                          <a:xfrm>
                            <a:off x="2335616" y="3121025"/>
                            <a:ext cx="361547" cy="673100"/>
                            <a:chOff x="2335616" y="3121025"/>
                            <a:chExt cx="266647" cy="597507"/>
                          </a:xfrm>
                        </wpg:grpSpPr>
                        <wps:wsp>
                          <wps:cNvPr id="508" name="Oval 4" descr="5%"/>
                          <wps:cNvSpPr>
                            <a:spLocks noChangeAspect="1" noChangeArrowheads="1"/>
                          </wps:cNvSpPr>
                          <wps:spPr bwMode="auto">
                            <a:xfrm>
                              <a:off x="2335616" y="3121025"/>
                              <a:ext cx="266647" cy="266065"/>
                            </a:xfrm>
                            <a:prstGeom prst="ellipse">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509" name="Rectangle 93" descr="5%"/>
                          <wps:cNvSpPr>
                            <a:spLocks noChangeAspect="1" noChangeArrowheads="1"/>
                          </wps:cNvSpPr>
                          <wps:spPr bwMode="auto">
                            <a:xfrm>
                              <a:off x="2338830" y="3227382"/>
                              <a:ext cx="133958" cy="491150"/>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510" name="Gruppieren 39"/>
                        <wpg:cNvGrpSpPr>
                          <a:grpSpLocks/>
                        </wpg:cNvGrpSpPr>
                        <wpg:grpSpPr bwMode="auto">
                          <a:xfrm flipH="1">
                            <a:off x="6340471" y="3124200"/>
                            <a:ext cx="352426" cy="673100"/>
                            <a:chOff x="6340471" y="3124200"/>
                            <a:chExt cx="266851" cy="597507"/>
                          </a:xfrm>
                        </wpg:grpSpPr>
                        <wps:wsp>
                          <wps:cNvPr id="511" name="Oval 4" descr="5%"/>
                          <wps:cNvSpPr>
                            <a:spLocks noChangeAspect="1" noChangeArrowheads="1"/>
                          </wps:cNvSpPr>
                          <wps:spPr bwMode="auto">
                            <a:xfrm>
                              <a:off x="6340675" y="3124200"/>
                              <a:ext cx="266647" cy="266065"/>
                            </a:xfrm>
                            <a:prstGeom prst="ellipse">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512" name="Rectangle 93" descr="5%"/>
                          <wps:cNvSpPr>
                            <a:spLocks noChangeAspect="1" noChangeArrowheads="1"/>
                          </wps:cNvSpPr>
                          <wps:spPr bwMode="auto">
                            <a:xfrm>
                              <a:off x="6340471" y="3230557"/>
                              <a:ext cx="133958" cy="491150"/>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513" name="Gruppieren 40"/>
                        <wpg:cNvGrpSpPr>
                          <a:grpSpLocks/>
                        </wpg:cNvGrpSpPr>
                        <wpg:grpSpPr bwMode="auto">
                          <a:xfrm>
                            <a:off x="3421852" y="2156730"/>
                            <a:ext cx="2175666" cy="1053197"/>
                            <a:chOff x="3421853" y="2156731"/>
                            <a:chExt cx="2162591" cy="1054388"/>
                          </a:xfrm>
                        </wpg:grpSpPr>
                        <wps:wsp>
                          <wps:cNvPr id="514" name="Oval 16" descr="5%"/>
                          <wps:cNvSpPr>
                            <a:spLocks noChangeAspect="1" noChangeArrowheads="1"/>
                          </wps:cNvSpPr>
                          <wps:spPr bwMode="auto">
                            <a:xfrm>
                              <a:off x="4485207" y="2157372"/>
                              <a:ext cx="1099237" cy="976543"/>
                            </a:xfrm>
                            <a:prstGeom prst="ellipse">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515" name="Oval 17" descr="5%"/>
                          <wps:cNvSpPr>
                            <a:spLocks noChangeAspect="1" noChangeArrowheads="1"/>
                          </wps:cNvSpPr>
                          <wps:spPr bwMode="auto">
                            <a:xfrm>
                              <a:off x="3421853" y="2156731"/>
                              <a:ext cx="1098418" cy="977306"/>
                            </a:xfrm>
                            <a:prstGeom prst="ellipse">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516" name="Rectangle 18" descr="5%"/>
                          <wps:cNvSpPr>
                            <a:spLocks noChangeAspect="1" noChangeArrowheads="1"/>
                          </wps:cNvSpPr>
                          <wps:spPr bwMode="auto">
                            <a:xfrm>
                              <a:off x="3927037" y="2162623"/>
                              <a:ext cx="1139298" cy="501448"/>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17" name="Rectangle 19" descr="5%"/>
                          <wps:cNvSpPr>
                            <a:spLocks noChangeAspect="1" noChangeArrowheads="1"/>
                          </wps:cNvSpPr>
                          <wps:spPr bwMode="auto">
                            <a:xfrm>
                              <a:off x="3434307" y="2577293"/>
                              <a:ext cx="2146889" cy="633826"/>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518" name="Gruppieren 41"/>
                        <wpg:cNvGrpSpPr>
                          <a:grpSpLocks/>
                        </wpg:cNvGrpSpPr>
                        <wpg:grpSpPr bwMode="auto">
                          <a:xfrm>
                            <a:off x="2241857" y="2160586"/>
                            <a:ext cx="4447242" cy="1666864"/>
                            <a:chOff x="2241736" y="2160587"/>
                            <a:chExt cx="4447242" cy="1666860"/>
                          </a:xfrm>
                        </wpg:grpSpPr>
                        <wps:wsp>
                          <wps:cNvPr id="519" name="Gerade Verbindung 212"/>
                          <wps:cNvCnPr/>
                          <wps:spPr>
                            <a:xfrm>
                              <a:off x="6685803" y="3249609"/>
                              <a:ext cx="3175" cy="431799"/>
                            </a:xfrm>
                            <a:prstGeom prst="line">
                              <a:avLst/>
                            </a:prstGeom>
                            <a:noFill/>
                            <a:ln w="9525" cap="flat" cmpd="sng" algn="ctr">
                              <a:solidFill>
                                <a:srgbClr val="8064A2">
                                  <a:lumMod val="75000"/>
                                </a:srgbClr>
                              </a:solidFill>
                              <a:prstDash val="solid"/>
                            </a:ln>
                            <a:effectLst/>
                          </wps:spPr>
                          <wps:bodyPr/>
                        </wps:wsp>
                        <wps:wsp>
                          <wps:cNvPr id="520" name="Gerade Verbindung 214"/>
                          <wps:cNvCnPr/>
                          <wps:spPr>
                            <a:xfrm flipV="1">
                              <a:off x="3908866" y="2160587"/>
                              <a:ext cx="1203498" cy="0"/>
                            </a:xfrm>
                            <a:prstGeom prst="line">
                              <a:avLst/>
                            </a:prstGeom>
                            <a:noFill/>
                            <a:ln w="9525" cap="flat" cmpd="sng" algn="ctr">
                              <a:solidFill>
                                <a:srgbClr val="8064A2">
                                  <a:lumMod val="75000"/>
                                </a:srgbClr>
                              </a:solidFill>
                              <a:prstDash val="solid"/>
                            </a:ln>
                            <a:effectLst/>
                          </wps:spPr>
                          <wps:bodyPr/>
                        </wps:wsp>
                        <wps:wsp>
                          <wps:cNvPr id="521" name="Form 217"/>
                          <wps:cNvCnPr/>
                          <wps:spPr>
                            <a:xfrm rot="16200000" flipH="1">
                              <a:off x="3169023" y="2867023"/>
                              <a:ext cx="533398" cy="0"/>
                            </a:xfrm>
                            <a:prstGeom prst="bentConnector3">
                              <a:avLst>
                                <a:gd name="adj1" fmla="val 50000"/>
                              </a:avLst>
                            </a:prstGeom>
                            <a:noFill/>
                            <a:ln w="9525" cap="flat" cmpd="sng" algn="ctr">
                              <a:solidFill>
                                <a:srgbClr val="8064A2">
                                  <a:lumMod val="75000"/>
                                </a:srgbClr>
                              </a:solidFill>
                              <a:prstDash val="solid"/>
                            </a:ln>
                            <a:effectLst/>
                          </wps:spPr>
                          <wps:bodyPr/>
                        </wps:wsp>
                        <wps:wsp>
                          <wps:cNvPr id="522" name="Form 218"/>
                          <wps:cNvCnPr/>
                          <wps:spPr>
                            <a:xfrm rot="16200000" flipH="1">
                              <a:off x="5333888" y="2878929"/>
                              <a:ext cx="503236" cy="0"/>
                            </a:xfrm>
                            <a:prstGeom prst="bentConnector3">
                              <a:avLst>
                                <a:gd name="adj1" fmla="val 50000"/>
                              </a:avLst>
                            </a:prstGeom>
                            <a:noFill/>
                            <a:ln w="9525" cap="flat" cmpd="sng" algn="ctr">
                              <a:solidFill>
                                <a:srgbClr val="8064A2">
                                  <a:lumMod val="75000"/>
                                </a:srgbClr>
                              </a:solidFill>
                              <a:prstDash val="solid"/>
                            </a:ln>
                            <a:effectLst/>
                          </wps:spPr>
                          <wps:bodyPr/>
                        </wps:wsp>
                        <wps:wsp>
                          <wps:cNvPr id="523" name="Gerade Verbindung 219"/>
                          <wps:cNvCnPr/>
                          <wps:spPr>
                            <a:xfrm flipV="1">
                              <a:off x="5583919" y="3133722"/>
                              <a:ext cx="998681" cy="1587"/>
                            </a:xfrm>
                            <a:prstGeom prst="line">
                              <a:avLst/>
                            </a:prstGeom>
                            <a:noFill/>
                            <a:ln w="9525" cap="flat" cmpd="sng" algn="ctr">
                              <a:solidFill>
                                <a:srgbClr val="8064A2">
                                  <a:lumMod val="75000"/>
                                </a:srgbClr>
                              </a:solidFill>
                              <a:prstDash val="solid"/>
                            </a:ln>
                            <a:effectLst/>
                          </wps:spPr>
                          <wps:bodyPr/>
                        </wps:wsp>
                        <wps:wsp>
                          <wps:cNvPr id="524" name="Gerade Verbindung 222"/>
                          <wps:cNvCnPr/>
                          <wps:spPr>
                            <a:xfrm flipV="1">
                              <a:off x="2478323" y="3128959"/>
                              <a:ext cx="955812" cy="0"/>
                            </a:xfrm>
                            <a:prstGeom prst="line">
                              <a:avLst/>
                            </a:prstGeom>
                            <a:noFill/>
                            <a:ln w="9525" cap="flat" cmpd="sng" algn="ctr">
                              <a:solidFill>
                                <a:srgbClr val="8064A2">
                                  <a:lumMod val="75000"/>
                                </a:srgbClr>
                              </a:solidFill>
                              <a:prstDash val="solid"/>
                            </a:ln>
                            <a:effectLst/>
                          </wps:spPr>
                          <wps:bodyPr/>
                        </wps:wsp>
                        <wps:wsp>
                          <wps:cNvPr id="525" name="Bogen 193"/>
                          <wps:cNvSpPr/>
                          <wps:spPr>
                            <a:xfrm flipH="1">
                              <a:off x="3432547" y="2160587"/>
                              <a:ext cx="1008208" cy="912810"/>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526" name="Bogen 194"/>
                          <wps:cNvSpPr/>
                          <wps:spPr>
                            <a:xfrm>
                              <a:off x="4577300" y="2160587"/>
                              <a:ext cx="1008207" cy="912810"/>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527" name="Bogen 195"/>
                          <wps:cNvSpPr/>
                          <wps:spPr>
                            <a:xfrm flipH="1">
                              <a:off x="2343366" y="3125784"/>
                              <a:ext cx="287379" cy="257174"/>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528" name="Bogen 196"/>
                          <wps:cNvSpPr/>
                          <wps:spPr>
                            <a:xfrm>
                              <a:off x="6398423" y="3130547"/>
                              <a:ext cx="287379" cy="257174"/>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g:grpSp>
                          <wpg:cNvPr id="529" name="Gruppieren 197"/>
                          <wpg:cNvGrpSpPr>
                            <a:grpSpLocks/>
                          </wpg:cNvGrpSpPr>
                          <wpg:grpSpPr bwMode="auto">
                            <a:xfrm>
                              <a:off x="2241736" y="3565511"/>
                              <a:ext cx="99023" cy="261936"/>
                              <a:chOff x="2241803" y="3565517"/>
                              <a:chExt cx="123342" cy="174352"/>
                            </a:xfrm>
                          </wpg:grpSpPr>
                          <wps:wsp>
                            <wps:cNvPr id="530" name="Rectangle 3" descr="5%"/>
                            <wps:cNvSpPr>
                              <a:spLocks noChangeAspect="1" noChangeArrowheads="1"/>
                            </wps:cNvSpPr>
                            <wps:spPr bwMode="auto">
                              <a:xfrm>
                                <a:off x="2246974" y="3571347"/>
                                <a:ext cx="118171" cy="148590"/>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31" name="Gerade Verbindung 238"/>
                            <wps:cNvCnPr/>
                            <wps:spPr>
                              <a:xfrm>
                                <a:off x="2241803" y="3565517"/>
                                <a:ext cx="0" cy="174352"/>
                              </a:xfrm>
                              <a:prstGeom prst="line">
                                <a:avLst/>
                              </a:prstGeom>
                              <a:noFill/>
                              <a:ln w="9525" cap="flat" cmpd="sng" algn="ctr">
                                <a:solidFill>
                                  <a:srgbClr val="8064A2">
                                    <a:lumMod val="75000"/>
                                  </a:srgbClr>
                                </a:solidFill>
                                <a:prstDash val="solid"/>
                              </a:ln>
                              <a:effectLst/>
                            </wps:spPr>
                            <wps:bodyPr/>
                          </wps:wsp>
                        </wpg:grpSp>
                      </wpg:grpSp>
                      <wpg:grpSp>
                        <wpg:cNvPr id="532" name="Gruppieren 42"/>
                        <wpg:cNvGrpSpPr>
                          <a:grpSpLocks/>
                        </wpg:cNvGrpSpPr>
                        <wpg:grpSpPr bwMode="auto">
                          <a:xfrm>
                            <a:off x="6653192" y="3582987"/>
                            <a:ext cx="165694" cy="236538"/>
                            <a:chOff x="6653230" y="3582987"/>
                            <a:chExt cx="147005" cy="174169"/>
                          </a:xfrm>
                        </wpg:grpSpPr>
                        <wps:wsp>
                          <wps:cNvPr id="533" name="Rectangle 3" descr="5%"/>
                          <wps:cNvSpPr>
                            <a:spLocks noChangeAspect="1" noChangeArrowheads="1"/>
                          </wps:cNvSpPr>
                          <wps:spPr bwMode="auto">
                            <a:xfrm flipH="1">
                              <a:off x="6653230" y="3588638"/>
                              <a:ext cx="132612" cy="148590"/>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34" name="Gerade Verbindung 245"/>
                          <wps:cNvCnPr/>
                          <wps:spPr>
                            <a:xfrm flipH="1">
                              <a:off x="6791784" y="3582987"/>
                              <a:ext cx="0" cy="174169"/>
                            </a:xfrm>
                            <a:prstGeom prst="line">
                              <a:avLst/>
                            </a:prstGeom>
                            <a:noFill/>
                            <a:ln w="9525" cap="flat" cmpd="sng" algn="ctr">
                              <a:solidFill>
                                <a:srgbClr val="8064A2">
                                  <a:lumMod val="75000"/>
                                </a:srgbClr>
                              </a:solidFill>
                              <a:prstDash val="solid"/>
                            </a:ln>
                            <a:effectLst/>
                          </wps:spPr>
                          <wps:bodyPr/>
                        </wps:wsp>
                        <wps:wsp>
                          <wps:cNvPr id="535" name="Gerade Verbindung 246"/>
                          <wps:cNvCnPr/>
                          <wps:spPr>
                            <a:xfrm flipH="1">
                              <a:off x="6683324" y="3582987"/>
                              <a:ext cx="116911" cy="2338"/>
                            </a:xfrm>
                            <a:prstGeom prst="line">
                              <a:avLst/>
                            </a:prstGeom>
                            <a:noFill/>
                            <a:ln w="9525" cap="flat" cmpd="sng" algn="ctr">
                              <a:solidFill>
                                <a:srgbClr val="8064A2">
                                  <a:lumMod val="75000"/>
                                </a:srgbClr>
                              </a:solidFill>
                              <a:prstDash val="solid"/>
                            </a:ln>
                            <a:effectLst/>
                          </wps:spPr>
                          <wps:bodyPr/>
                        </wps:wsp>
                      </wpg:grpSp>
                      <wpg:grpSp>
                        <wpg:cNvPr id="536" name="Gruppieren 43"/>
                        <wpg:cNvGrpSpPr>
                          <a:grpSpLocks/>
                        </wpg:cNvGrpSpPr>
                        <wpg:grpSpPr bwMode="auto">
                          <a:xfrm>
                            <a:off x="2249690" y="2701925"/>
                            <a:ext cx="4562884" cy="1609725"/>
                            <a:chOff x="2249690" y="2701925"/>
                            <a:chExt cx="4562503" cy="1610587"/>
                          </a:xfrm>
                        </wpg:grpSpPr>
                        <wpg:grpSp>
                          <wpg:cNvPr id="537" name="Gruppieren 167"/>
                          <wpg:cNvGrpSpPr>
                            <a:grpSpLocks/>
                          </wpg:cNvGrpSpPr>
                          <wpg:grpSpPr bwMode="auto">
                            <a:xfrm>
                              <a:off x="2249690" y="2701925"/>
                              <a:ext cx="4562503" cy="1610587"/>
                              <a:chOff x="2249690" y="2701925"/>
                              <a:chExt cx="4562503" cy="1610587"/>
                            </a:xfrm>
                          </wpg:grpSpPr>
                          <wpg:grpSp>
                            <wpg:cNvPr id="538" name="Gruppieren 170"/>
                            <wpg:cNvGrpSpPr>
                              <a:grpSpLocks/>
                            </wpg:cNvGrpSpPr>
                            <wpg:grpSpPr bwMode="auto">
                              <a:xfrm>
                                <a:off x="2249690" y="2702362"/>
                                <a:ext cx="4562503" cy="1610150"/>
                                <a:chOff x="2249690" y="2702362"/>
                                <a:chExt cx="4562503" cy="1610150"/>
                              </a:xfrm>
                            </wpg:grpSpPr>
                            <wps:wsp>
                              <wps:cNvPr id="539" name="Rectangle 23" descr="25%"/>
                              <wps:cNvSpPr>
                                <a:spLocks noChangeAspect="1" noChangeArrowheads="1"/>
                              </wps:cNvSpPr>
                              <wps:spPr bwMode="auto">
                                <a:xfrm>
                                  <a:off x="2249690" y="3745470"/>
                                  <a:ext cx="4562503" cy="567042"/>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540" name="Rectangle 23" descr="25%"/>
                              <wps:cNvSpPr>
                                <a:spLocks noChangeAspect="1" noChangeArrowheads="1"/>
                              </wps:cNvSpPr>
                              <wps:spPr bwMode="auto">
                                <a:xfrm>
                                  <a:off x="2499065" y="3299839"/>
                                  <a:ext cx="4049942" cy="455666"/>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41" name="Rectangle 23" descr="25%"/>
                              <wps:cNvSpPr>
                                <a:spLocks noChangeAspect="1" noChangeArrowheads="1"/>
                              </wps:cNvSpPr>
                              <wps:spPr bwMode="auto">
                                <a:xfrm>
                                  <a:off x="3996355" y="2702362"/>
                                  <a:ext cx="1075724" cy="593167"/>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542" name="Gruppieren 171"/>
                            <wpg:cNvGrpSpPr>
                              <a:grpSpLocks/>
                            </wpg:cNvGrpSpPr>
                            <wpg:grpSpPr bwMode="auto">
                              <a:xfrm>
                                <a:off x="2357641" y="2701925"/>
                                <a:ext cx="4337077" cy="1014955"/>
                                <a:chOff x="2357641" y="2701925"/>
                                <a:chExt cx="4337077" cy="1014955"/>
                              </a:xfrm>
                            </wpg:grpSpPr>
                            <wps:wsp>
                              <wps:cNvPr id="543" name="Gerade Verbindung 185"/>
                              <wps:cNvCnPr/>
                              <wps:spPr>
                                <a:xfrm flipV="1">
                                  <a:off x="2494167" y="3300732"/>
                                  <a:ext cx="1482734" cy="6353"/>
                                </a:xfrm>
                                <a:prstGeom prst="line">
                                  <a:avLst/>
                                </a:prstGeom>
                                <a:noFill/>
                                <a:ln w="9525" cap="flat" cmpd="sng" algn="ctr">
                                  <a:solidFill>
                                    <a:srgbClr val="C0504D">
                                      <a:lumMod val="75000"/>
                                    </a:srgbClr>
                                  </a:solidFill>
                                  <a:prstDash val="solid"/>
                                </a:ln>
                                <a:effectLst/>
                              </wps:spPr>
                              <wps:bodyPr/>
                            </wps:wsp>
                            <wps:wsp>
                              <wps:cNvPr id="544" name="Gerade Verbindung 187"/>
                              <wps:cNvCnPr/>
                              <wps:spPr>
                                <a:xfrm>
                                  <a:off x="5045295" y="3295968"/>
                                  <a:ext cx="1511309" cy="9530"/>
                                </a:xfrm>
                                <a:prstGeom prst="line">
                                  <a:avLst/>
                                </a:prstGeom>
                                <a:noFill/>
                                <a:ln w="9525" cap="flat" cmpd="sng" algn="ctr">
                                  <a:solidFill>
                                    <a:srgbClr val="C0504D">
                                      <a:lumMod val="75000"/>
                                    </a:srgbClr>
                                  </a:solidFill>
                                  <a:prstDash val="solid"/>
                                </a:ln>
                                <a:effectLst/>
                              </wps:spPr>
                              <wps:bodyPr/>
                            </wps:wsp>
                            <wps:wsp>
                              <wps:cNvPr id="545" name="Gerade Verbindung 189"/>
                              <wps:cNvCnPr/>
                              <wps:spPr>
                                <a:xfrm flipV="1">
                                  <a:off x="3973726" y="2701925"/>
                                  <a:ext cx="1073157" cy="4765"/>
                                </a:xfrm>
                                <a:prstGeom prst="line">
                                  <a:avLst/>
                                </a:prstGeom>
                                <a:noFill/>
                                <a:ln w="9525" cap="flat" cmpd="sng" algn="ctr">
                                  <a:solidFill>
                                    <a:srgbClr val="C0504D">
                                      <a:lumMod val="75000"/>
                                    </a:srgbClr>
                                  </a:solidFill>
                                  <a:prstDash val="solid"/>
                                </a:ln>
                                <a:effectLst/>
                              </wps:spPr>
                              <wps:bodyPr/>
                            </wps:wsp>
                            <wps:wsp>
                              <wps:cNvPr id="546" name="Gerade Verbindung 191"/>
                              <wps:cNvCnPr/>
                              <wps:spPr>
                                <a:xfrm flipH="1">
                                  <a:off x="3973726" y="2701925"/>
                                  <a:ext cx="1587" cy="598807"/>
                                </a:xfrm>
                                <a:prstGeom prst="line">
                                  <a:avLst/>
                                </a:prstGeom>
                                <a:noFill/>
                                <a:ln w="9525" cap="flat" cmpd="sng" algn="ctr">
                                  <a:solidFill>
                                    <a:srgbClr val="C0504D">
                                      <a:lumMod val="75000"/>
                                    </a:srgbClr>
                                  </a:solidFill>
                                  <a:prstDash val="solid"/>
                                </a:ln>
                                <a:effectLst/>
                              </wps:spPr>
                              <wps:bodyPr/>
                            </wps:wsp>
                            <wps:wsp>
                              <wps:cNvPr id="547" name="Gerade Verbindung 192"/>
                              <wps:cNvCnPr/>
                              <wps:spPr>
                                <a:xfrm flipH="1">
                                  <a:off x="5045295" y="2701925"/>
                                  <a:ext cx="4763" cy="594043"/>
                                </a:xfrm>
                                <a:prstGeom prst="line">
                                  <a:avLst/>
                                </a:prstGeom>
                                <a:noFill/>
                                <a:ln w="9525" cap="flat" cmpd="sng" algn="ctr">
                                  <a:solidFill>
                                    <a:srgbClr val="C0504D">
                                      <a:lumMod val="75000"/>
                                    </a:srgbClr>
                                  </a:solidFill>
                                  <a:prstDash val="solid"/>
                                </a:ln>
                                <a:effectLst/>
                              </wps:spPr>
                              <wps:bodyPr/>
                            </wps:wsp>
                            <wps:wsp>
                              <wps:cNvPr id="548" name="Gerade Verbindung 194"/>
                              <wps:cNvCnPr/>
                              <wps:spPr>
                                <a:xfrm>
                                  <a:off x="2500517" y="3303909"/>
                                  <a:ext cx="3175" cy="405030"/>
                                </a:xfrm>
                                <a:prstGeom prst="line">
                                  <a:avLst/>
                                </a:prstGeom>
                                <a:noFill/>
                                <a:ln w="9525" cap="flat" cmpd="sng" algn="ctr">
                                  <a:solidFill>
                                    <a:srgbClr val="C0504D">
                                      <a:lumMod val="75000"/>
                                    </a:srgbClr>
                                  </a:solidFill>
                                  <a:prstDash val="solid"/>
                                </a:ln>
                                <a:effectLst/>
                              </wps:spPr>
                              <wps:bodyPr/>
                            </wps:wsp>
                            <wps:wsp>
                              <wps:cNvPr id="549" name="Gerade Verbindung 196"/>
                              <wps:cNvCnPr/>
                              <wps:spPr>
                                <a:xfrm>
                                  <a:off x="6551842" y="3299145"/>
                                  <a:ext cx="1587" cy="405029"/>
                                </a:xfrm>
                                <a:prstGeom prst="line">
                                  <a:avLst/>
                                </a:prstGeom>
                                <a:noFill/>
                                <a:ln w="9525" cap="flat" cmpd="sng" algn="ctr">
                                  <a:solidFill>
                                    <a:srgbClr val="C0504D">
                                      <a:lumMod val="75000"/>
                                    </a:srgbClr>
                                  </a:solidFill>
                                  <a:prstDash val="solid"/>
                                </a:ln>
                                <a:effectLst/>
                              </wps:spPr>
                              <wps:bodyPr/>
                            </wps:wsp>
                            <wps:wsp>
                              <wps:cNvPr id="550" name="Gerade Verbindung 202"/>
                              <wps:cNvCnPr/>
                              <wps:spPr>
                                <a:xfrm>
                                  <a:off x="2357641" y="3715292"/>
                                  <a:ext cx="144463" cy="1588"/>
                                </a:xfrm>
                                <a:prstGeom prst="line">
                                  <a:avLst/>
                                </a:prstGeom>
                                <a:noFill/>
                                <a:ln w="9525" cap="flat" cmpd="sng" algn="ctr">
                                  <a:solidFill>
                                    <a:srgbClr val="C0504D">
                                      <a:lumMod val="75000"/>
                                    </a:srgbClr>
                                  </a:solidFill>
                                  <a:prstDash val="solid"/>
                                </a:ln>
                                <a:effectLst/>
                              </wps:spPr>
                              <wps:bodyPr/>
                            </wps:wsp>
                            <wps:wsp>
                              <wps:cNvPr id="551" name="Gerade Verbindung 203"/>
                              <wps:cNvCnPr/>
                              <wps:spPr>
                                <a:xfrm>
                                  <a:off x="6550254" y="3712115"/>
                                  <a:ext cx="144464" cy="3177"/>
                                </a:xfrm>
                                <a:prstGeom prst="line">
                                  <a:avLst/>
                                </a:prstGeom>
                                <a:noFill/>
                                <a:ln w="9525" cap="flat" cmpd="sng" algn="ctr">
                                  <a:solidFill>
                                    <a:srgbClr val="C0504D">
                                      <a:lumMod val="75000"/>
                                    </a:srgbClr>
                                  </a:solidFill>
                                  <a:prstDash val="solid"/>
                                </a:ln>
                                <a:effectLst/>
                              </wps:spPr>
                              <wps:bodyPr/>
                            </wps:wsp>
                          </wpg:grpSp>
                        </wpg:grpSp>
                        <wps:wsp>
                          <wps:cNvPr id="552" name="Rectangle 27" descr="25%"/>
                          <wps:cNvSpPr>
                            <a:spLocks noChangeAspect="1" noChangeArrowheads="1"/>
                          </wps:cNvSpPr>
                          <wps:spPr bwMode="auto">
                            <a:xfrm>
                              <a:off x="6528911" y="3718764"/>
                              <a:ext cx="161564" cy="45719"/>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53" name="Rectangle 27" descr="25%"/>
                          <wps:cNvSpPr>
                            <a:spLocks noChangeAspect="1" noChangeArrowheads="1"/>
                          </wps:cNvSpPr>
                          <wps:spPr bwMode="auto">
                            <a:xfrm>
                              <a:off x="2352020" y="3718587"/>
                              <a:ext cx="161564" cy="45719"/>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554" name="Gruppieren 44"/>
                        <wpg:cNvGrpSpPr>
                          <a:grpSpLocks/>
                        </wpg:cNvGrpSpPr>
                        <wpg:grpSpPr bwMode="auto">
                          <a:xfrm>
                            <a:off x="2637073" y="2155826"/>
                            <a:ext cx="4192476" cy="1328715"/>
                            <a:chOff x="2637074" y="2155825"/>
                            <a:chExt cx="4192476" cy="1328582"/>
                          </a:xfrm>
                        </wpg:grpSpPr>
                        <wps:wsp>
                          <wps:cNvPr id="555" name="Gerade Verbindung mit Pfeil 153"/>
                          <wps:cNvCnPr/>
                          <wps:spPr>
                            <a:xfrm flipV="1">
                              <a:off x="4513666" y="2155825"/>
                              <a:ext cx="1587" cy="539696"/>
                            </a:xfrm>
                            <a:prstGeom prst="straightConnector1">
                              <a:avLst/>
                            </a:prstGeom>
                            <a:noFill/>
                            <a:ln w="9525" cap="flat" cmpd="sng" algn="ctr">
                              <a:solidFill>
                                <a:srgbClr val="8064A2">
                                  <a:lumMod val="75000"/>
                                </a:srgbClr>
                              </a:solidFill>
                              <a:prstDash val="solid"/>
                              <a:headEnd type="triangle" w="med" len="med"/>
                              <a:tailEnd type="triangle" w="med" len="med"/>
                            </a:ln>
                            <a:effectLst/>
                          </wps:spPr>
                          <wps:bodyPr/>
                        </wps:wsp>
                        <wps:wsp>
                          <wps:cNvPr id="556" name="Gerade Verbindung mit Pfeil 154"/>
                          <wps:cNvCnPr/>
                          <wps:spPr>
                            <a:xfrm rot="5400000" flipV="1">
                              <a:off x="3703175" y="2486735"/>
                              <a:ext cx="1587" cy="539798"/>
                            </a:xfrm>
                            <a:prstGeom prst="straightConnector1">
                              <a:avLst/>
                            </a:prstGeom>
                            <a:noFill/>
                            <a:ln w="9525" cap="flat" cmpd="sng" algn="ctr">
                              <a:solidFill>
                                <a:srgbClr val="8064A2">
                                  <a:lumMod val="75000"/>
                                </a:srgbClr>
                              </a:solidFill>
                              <a:prstDash val="solid"/>
                              <a:headEnd type="triangle" w="med" len="med"/>
                              <a:tailEnd type="triangle" w="med" len="med"/>
                            </a:ln>
                            <a:effectLst/>
                          </wps:spPr>
                          <wps:bodyPr/>
                        </wps:wsp>
                        <wpg:grpSp>
                          <wpg:cNvPr id="557" name="Gruppieren 155"/>
                          <wpg:cNvGrpSpPr>
                            <a:grpSpLocks/>
                          </wpg:cNvGrpSpPr>
                          <wpg:grpSpPr bwMode="auto">
                            <a:xfrm>
                              <a:off x="2637074" y="3005052"/>
                              <a:ext cx="7938" cy="425407"/>
                              <a:chOff x="2637074" y="3005052"/>
                              <a:chExt cx="7938" cy="425407"/>
                            </a:xfrm>
                          </wpg:grpSpPr>
                          <wps:wsp>
                            <wps:cNvPr id="558" name="Gerade Verbindung mit Pfeil 165"/>
                            <wps:cNvCnPr/>
                            <wps:spPr>
                              <a:xfrm rot="5400000" flipV="1">
                                <a:off x="2578344" y="3363791"/>
                                <a:ext cx="131749"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559" name="Gerade Verbindung mit Pfeil 166"/>
                            <wps:cNvCnPr/>
                            <wps:spPr>
                              <a:xfrm rot="5400000" flipH="1">
                                <a:off x="2572787" y="3069339"/>
                                <a:ext cx="136512" cy="7938"/>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560" name="Text Box 63"/>
                          <wps:cNvSpPr txBox="1">
                            <a:spLocks noChangeAspect="1" noChangeArrowheads="1"/>
                          </wps:cNvSpPr>
                          <wps:spPr bwMode="auto">
                            <a:xfrm>
                              <a:off x="4492295" y="2276105"/>
                              <a:ext cx="596802" cy="392592"/>
                            </a:xfrm>
                            <a:prstGeom prst="rect">
                              <a:avLst/>
                            </a:prstGeom>
                            <a:noFill/>
                            <a:ln w="9525">
                              <a:noFill/>
                              <a:miter lim="800000"/>
                              <a:headEnd/>
                              <a:tailEnd/>
                            </a:ln>
                          </wps:spPr>
                          <wps:txbx>
                            <w:txbxContent>
                              <w:p w:rsidR="00C1423F" w:rsidRDefault="00C1423F" w:rsidP="009068DA">
                                <w:pPr>
                                  <w:spacing w:after="200"/>
                                  <w:textAlignment w:val="baseline"/>
                                </w:pPr>
                                <w:r w:rsidRPr="00C1504E">
                                  <w:rPr>
                                    <w:rFonts w:ascii="Arial" w:hAnsi="Arial" w:cstheme="minorBidi"/>
                                    <w:color w:val="5F497A" w:themeColor="accent4" w:themeShade="BF"/>
                                    <w:kern w:val="24"/>
                                    <w:sz w:val="18"/>
                                    <w:szCs w:val="18"/>
                                  </w:rPr>
                                  <w:t>3,00 m</w:t>
                                </w:r>
                              </w:p>
                            </w:txbxContent>
                          </wps:txbx>
                          <wps:bodyPr lIns="75888" tIns="37944" rIns="75888" bIns="37944">
                            <a:spAutoFit/>
                          </wps:bodyPr>
                        </wps:wsp>
                        <wps:wsp>
                          <wps:cNvPr id="561" name="Text Box 63"/>
                          <wps:cNvSpPr txBox="1">
                            <a:spLocks noChangeAspect="1" noChangeArrowheads="1"/>
                          </wps:cNvSpPr>
                          <wps:spPr bwMode="auto">
                            <a:xfrm>
                              <a:off x="3455734" y="2720461"/>
                              <a:ext cx="596802" cy="392592"/>
                            </a:xfrm>
                            <a:prstGeom prst="rect">
                              <a:avLst/>
                            </a:prstGeom>
                            <a:noFill/>
                            <a:ln w="9525">
                              <a:noFill/>
                              <a:miter lim="800000"/>
                              <a:headEnd/>
                              <a:tailEnd/>
                            </a:ln>
                          </wps:spPr>
                          <wps:txbx>
                            <w:txbxContent>
                              <w:p w:rsidR="00C1423F" w:rsidRDefault="00C1423F" w:rsidP="009068DA">
                                <w:pPr>
                                  <w:spacing w:after="200"/>
                                  <w:textAlignment w:val="baseline"/>
                                </w:pPr>
                                <w:r w:rsidRPr="00C1504E">
                                  <w:rPr>
                                    <w:rFonts w:ascii="Arial" w:hAnsi="Arial" w:cstheme="minorBidi"/>
                                    <w:color w:val="5F497A" w:themeColor="accent4" w:themeShade="BF"/>
                                    <w:kern w:val="24"/>
                                    <w:sz w:val="18"/>
                                    <w:szCs w:val="18"/>
                                  </w:rPr>
                                  <w:t>3,00 m</w:t>
                                </w:r>
                              </w:p>
                            </w:txbxContent>
                          </wps:txbx>
                          <wps:bodyPr lIns="75888" tIns="37944" rIns="75888" bIns="37944">
                            <a:spAutoFit/>
                          </wps:bodyPr>
                        </wps:wsp>
                        <wps:wsp>
                          <wps:cNvPr id="562" name="Text Box 63"/>
                          <wps:cNvSpPr txBox="1">
                            <a:spLocks noChangeAspect="1" noChangeArrowheads="1"/>
                          </wps:cNvSpPr>
                          <wps:spPr bwMode="auto">
                            <a:xfrm>
                              <a:off x="6232066" y="3091815"/>
                              <a:ext cx="597484" cy="392592"/>
                            </a:xfrm>
                            <a:prstGeom prst="rect">
                              <a:avLst/>
                            </a:prstGeom>
                            <a:noFill/>
                            <a:ln w="9525">
                              <a:noFill/>
                              <a:miter lim="800000"/>
                              <a:headEnd/>
                              <a:tailEnd/>
                            </a:ln>
                          </wps:spPr>
                          <wps:txbx>
                            <w:txbxContent>
                              <w:p w:rsidR="00C1423F" w:rsidRDefault="00C1423F" w:rsidP="009068DA">
                                <w:pPr>
                                  <w:spacing w:after="200"/>
                                  <w:textAlignment w:val="baseline"/>
                                </w:pPr>
                                <w:r w:rsidRPr="00C1504E">
                                  <w:rPr>
                                    <w:rFonts w:ascii="Arial" w:hAnsi="Arial" w:cstheme="minorBidi"/>
                                    <w:color w:val="5F497A" w:themeColor="accent4" w:themeShade="BF"/>
                                    <w:kern w:val="24"/>
                                    <w:sz w:val="18"/>
                                    <w:szCs w:val="18"/>
                                  </w:rPr>
                                  <w:t>1,00 m</w:t>
                                </w:r>
                              </w:p>
                            </w:txbxContent>
                          </wps:txbx>
                          <wps:bodyPr lIns="75888" tIns="37944" rIns="75888" bIns="37944">
                            <a:spAutoFit/>
                          </wps:bodyPr>
                        </wps:wsp>
                        <wpg:grpSp>
                          <wpg:cNvPr id="563" name="Gruppieren 159"/>
                          <wpg:cNvGrpSpPr>
                            <a:grpSpLocks/>
                          </wpg:cNvGrpSpPr>
                          <wpg:grpSpPr bwMode="auto">
                            <a:xfrm>
                              <a:off x="6422012" y="3413000"/>
                              <a:ext cx="401673" cy="3175"/>
                              <a:chOff x="6422012" y="3413000"/>
                              <a:chExt cx="401673" cy="3175"/>
                            </a:xfrm>
                          </wpg:grpSpPr>
                          <wps:wsp>
                            <wps:cNvPr id="564" name="Gerade Verbindung mit Pfeil 163"/>
                            <wps:cNvCnPr/>
                            <wps:spPr>
                              <a:xfrm flipV="1">
                                <a:off x="6691911" y="3413000"/>
                                <a:ext cx="13177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565" name="Gerade Verbindung mit Pfeil 164"/>
                            <wps:cNvCnPr/>
                            <wps:spPr>
                              <a:xfrm flipH="1" flipV="1">
                                <a:off x="6422012" y="3414587"/>
                                <a:ext cx="130187" cy="1588"/>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g:grpSp>
                          <wpg:cNvPr id="566" name="Gruppieren 160"/>
                          <wpg:cNvGrpSpPr>
                            <a:grpSpLocks/>
                          </wpg:cNvGrpSpPr>
                          <wpg:grpSpPr bwMode="auto">
                            <a:xfrm>
                              <a:off x="6410897" y="3008228"/>
                              <a:ext cx="7940" cy="411121"/>
                              <a:chOff x="6410897" y="3008228"/>
                              <a:chExt cx="7940" cy="411121"/>
                            </a:xfrm>
                          </wpg:grpSpPr>
                          <wps:wsp>
                            <wps:cNvPr id="567" name="Gerade Verbindung mit Pfeil 161"/>
                            <wps:cNvCnPr/>
                            <wps:spPr>
                              <a:xfrm rot="5400000" flipV="1">
                                <a:off x="6352168" y="3352680"/>
                                <a:ext cx="131750" cy="1588"/>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568" name="Gerade Verbindung mit Pfeil 162"/>
                            <wps:cNvCnPr/>
                            <wps:spPr>
                              <a:xfrm rot="5400000" flipH="1">
                                <a:off x="6346611" y="3072514"/>
                                <a:ext cx="136511" cy="7939"/>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g:grpSp>
                      <wps:wsp>
                        <wps:cNvPr id="569" name="Gerade Verbindung mit Pfeil 45"/>
                        <wps:cNvCnPr/>
                        <wps:spPr>
                          <a:xfrm rot="5400000" flipV="1">
                            <a:off x="5316221" y="2513782"/>
                            <a:ext cx="1588" cy="539798"/>
                          </a:xfrm>
                          <a:prstGeom prst="straightConnector1">
                            <a:avLst/>
                          </a:prstGeom>
                          <a:noFill/>
                          <a:ln w="9525" cap="flat" cmpd="sng" algn="ctr">
                            <a:solidFill>
                              <a:srgbClr val="8064A2">
                                <a:lumMod val="75000"/>
                              </a:srgbClr>
                            </a:solidFill>
                            <a:prstDash val="solid"/>
                            <a:headEnd type="triangle" w="med" len="med"/>
                            <a:tailEnd type="triangle" w="med" len="med"/>
                          </a:ln>
                          <a:effectLst/>
                        </wps:spPr>
                        <wps:bodyPr/>
                      </wps:wsp>
                      <wpg:grpSp>
                        <wpg:cNvPr id="570" name="Gruppieren 46"/>
                        <wpg:cNvGrpSpPr>
                          <a:grpSpLocks/>
                        </wpg:cNvGrpSpPr>
                        <wpg:grpSpPr bwMode="auto">
                          <a:xfrm>
                            <a:off x="2346325" y="3565525"/>
                            <a:ext cx="4346575" cy="642937"/>
                            <a:chOff x="2346325" y="3565525"/>
                            <a:chExt cx="4347412" cy="643432"/>
                          </a:xfrm>
                        </wpg:grpSpPr>
                        <wps:wsp>
                          <wps:cNvPr id="571" name="Rectangle 25" descr="Kugeln"/>
                          <wps:cNvSpPr>
                            <a:spLocks noChangeAspect="1" noChangeArrowheads="1"/>
                          </wps:cNvSpPr>
                          <wps:spPr bwMode="auto">
                            <a:xfrm>
                              <a:off x="2346325" y="3753143"/>
                              <a:ext cx="4347412" cy="455814"/>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s:wsp>
                          <wps:cNvPr id="572" name="Rectangle 47" descr="Kugeln"/>
                          <wps:cNvSpPr>
                            <a:spLocks noChangeAspect="1" noChangeArrowheads="1"/>
                          </wps:cNvSpPr>
                          <wps:spPr bwMode="auto">
                            <a:xfrm>
                              <a:off x="2952817" y="3565525"/>
                              <a:ext cx="3132000" cy="77887"/>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s:wsp>
                          <wps:cNvPr id="573" name="Rectangle 47" descr="Kugeln"/>
                          <wps:cNvSpPr>
                            <a:spLocks noChangeAspect="1" noChangeArrowheads="1"/>
                          </wps:cNvSpPr>
                          <wps:spPr bwMode="auto">
                            <a:xfrm>
                              <a:off x="3377635" y="3637070"/>
                              <a:ext cx="64892" cy="131810"/>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74" name="Rectangle 47" descr="Kugeln"/>
                          <wps:cNvSpPr>
                            <a:spLocks noChangeAspect="1" noChangeArrowheads="1"/>
                          </wps:cNvSpPr>
                          <wps:spPr bwMode="auto">
                            <a:xfrm>
                              <a:off x="5857429" y="3637599"/>
                              <a:ext cx="64892" cy="134459"/>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75" name="Rectangle 47" descr="Kugeln"/>
                          <wps:cNvSpPr>
                            <a:spLocks noChangeAspect="1" noChangeArrowheads="1"/>
                          </wps:cNvSpPr>
                          <wps:spPr bwMode="auto">
                            <a:xfrm>
                              <a:off x="4588938" y="3637671"/>
                              <a:ext cx="64892" cy="131210"/>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76" name="Gerade Verbindung 253"/>
                          <wps:cNvCnPr/>
                          <wps:spPr>
                            <a:xfrm>
                              <a:off x="3373938" y="3643372"/>
                              <a:ext cx="0" cy="109622"/>
                            </a:xfrm>
                            <a:prstGeom prst="line">
                              <a:avLst/>
                            </a:prstGeom>
                            <a:noFill/>
                            <a:ln w="9525" cap="flat" cmpd="sng" algn="ctr">
                              <a:solidFill>
                                <a:sysClr val="windowText" lastClr="000000"/>
                              </a:solidFill>
                              <a:prstDash val="solid"/>
                            </a:ln>
                            <a:effectLst/>
                          </wps:spPr>
                          <wps:bodyPr/>
                        </wps:wsp>
                        <wps:wsp>
                          <wps:cNvPr id="577" name="Gerade Verbindung 254"/>
                          <wps:cNvCnPr/>
                          <wps:spPr>
                            <a:xfrm>
                              <a:off x="3443808" y="3640194"/>
                              <a:ext cx="0" cy="108033"/>
                            </a:xfrm>
                            <a:prstGeom prst="line">
                              <a:avLst/>
                            </a:prstGeom>
                            <a:noFill/>
                            <a:ln w="9525" cap="flat" cmpd="sng" algn="ctr">
                              <a:solidFill>
                                <a:sysClr val="windowText" lastClr="000000"/>
                              </a:solidFill>
                              <a:prstDash val="solid"/>
                            </a:ln>
                            <a:effectLst/>
                          </wps:spPr>
                          <wps:bodyPr/>
                        </wps:wsp>
                        <wps:wsp>
                          <wps:cNvPr id="578" name="Gerade Verbindung 255"/>
                          <wps:cNvCnPr/>
                          <wps:spPr>
                            <a:xfrm>
                              <a:off x="4590306" y="3643372"/>
                              <a:ext cx="0" cy="108033"/>
                            </a:xfrm>
                            <a:prstGeom prst="line">
                              <a:avLst/>
                            </a:prstGeom>
                            <a:noFill/>
                            <a:ln w="9525" cap="flat" cmpd="sng" algn="ctr">
                              <a:solidFill>
                                <a:sysClr val="windowText" lastClr="000000"/>
                              </a:solidFill>
                              <a:prstDash val="solid"/>
                            </a:ln>
                            <a:effectLst/>
                          </wps:spPr>
                          <wps:bodyPr/>
                        </wps:wsp>
                        <wps:wsp>
                          <wps:cNvPr id="579" name="Gerade Verbindung 256"/>
                          <wps:cNvCnPr/>
                          <wps:spPr>
                            <a:xfrm>
                              <a:off x="4652236" y="3641784"/>
                              <a:ext cx="0" cy="108033"/>
                            </a:xfrm>
                            <a:prstGeom prst="line">
                              <a:avLst/>
                            </a:prstGeom>
                            <a:noFill/>
                            <a:ln w="9525" cap="flat" cmpd="sng" algn="ctr">
                              <a:solidFill>
                                <a:sysClr val="windowText" lastClr="000000"/>
                              </a:solidFill>
                              <a:prstDash val="solid"/>
                            </a:ln>
                            <a:effectLst/>
                          </wps:spPr>
                          <wps:bodyPr/>
                        </wps:wsp>
                        <wps:wsp>
                          <wps:cNvPr id="580" name="Gerade Verbindung 257"/>
                          <wps:cNvCnPr/>
                          <wps:spPr>
                            <a:xfrm>
                              <a:off x="5857489" y="3644961"/>
                              <a:ext cx="0" cy="108033"/>
                            </a:xfrm>
                            <a:prstGeom prst="line">
                              <a:avLst/>
                            </a:prstGeom>
                            <a:noFill/>
                            <a:ln w="9525" cap="flat" cmpd="sng" algn="ctr">
                              <a:solidFill>
                                <a:sysClr val="windowText" lastClr="000000"/>
                              </a:solidFill>
                              <a:prstDash val="solid"/>
                            </a:ln>
                            <a:effectLst/>
                          </wps:spPr>
                          <wps:bodyPr/>
                        </wps:wsp>
                        <wps:wsp>
                          <wps:cNvPr id="581" name="Gerade Verbindung 258"/>
                          <wps:cNvCnPr/>
                          <wps:spPr>
                            <a:xfrm>
                              <a:off x="5925770" y="3643372"/>
                              <a:ext cx="0" cy="108033"/>
                            </a:xfrm>
                            <a:prstGeom prst="line">
                              <a:avLst/>
                            </a:prstGeom>
                            <a:pattFill prst="pct20"/>
                            <a:ln w="9525" cap="flat" cmpd="sng" algn="ctr">
                              <a:solidFill>
                                <a:sysClr val="windowText" lastClr="000000"/>
                              </a:solidFill>
                              <a:prstDash val="solid"/>
                            </a:ln>
                            <a:effectLst/>
                          </wps:spPr>
                          <wps:bodyPr/>
                        </wps:wsp>
                        <wps:wsp>
                          <wps:cNvPr id="582" name="Rectangle 47" descr="Kugeln"/>
                          <wps:cNvSpPr>
                            <a:spLocks noChangeAspect="1" noChangeArrowheads="1"/>
                          </wps:cNvSpPr>
                          <wps:spPr bwMode="auto">
                            <a:xfrm rot="-5400000">
                              <a:off x="2981558" y="3661240"/>
                              <a:ext cx="64327" cy="118374"/>
                            </a:xfrm>
                            <a:prstGeom prst="rect">
                              <a:avLst/>
                            </a:prstGeom>
                            <a:blipFill dpi="0" rotWithShape="0">
                              <a:blip r:embed="rId19"/>
                              <a:srcRect/>
                              <a:tile tx="0" ty="0" sx="100000" sy="100000" flip="none" algn="tl"/>
                            </a:blipFill>
                            <a:ln w="9525">
                              <a:solidFill>
                                <a:sysClr val="windowText" lastClr="000000"/>
                              </a:solidFill>
                              <a:miter lim="800000"/>
                              <a:headEnd/>
                              <a:tailEnd/>
                            </a:ln>
                          </wps:spPr>
                          <wps:bodyPr wrap="none" anchor="ctr"/>
                        </wps:wsp>
                        <wps:wsp>
                          <wps:cNvPr id="583" name="Rectangle 47" descr="Kugeln"/>
                          <wps:cNvSpPr>
                            <a:spLocks noChangeAspect="1" noChangeArrowheads="1"/>
                          </wps:cNvSpPr>
                          <wps:spPr bwMode="auto">
                            <a:xfrm rot="-5400000">
                              <a:off x="5997361" y="3662248"/>
                              <a:ext cx="64327" cy="118374"/>
                            </a:xfrm>
                            <a:prstGeom prst="rect">
                              <a:avLst/>
                            </a:prstGeom>
                            <a:blipFill dpi="0" rotWithShape="0">
                              <a:blip r:embed="rId19"/>
                              <a:srcRect/>
                              <a:tile tx="0" ty="0" sx="100000" sy="100000" flip="none" algn="tl"/>
                            </a:blipFill>
                            <a:ln w="9525">
                              <a:solidFill>
                                <a:sysClr val="windowText" lastClr="000000"/>
                              </a:solidFill>
                              <a:miter lim="800000"/>
                              <a:headEnd/>
                              <a:tailEnd/>
                            </a:ln>
                          </wps:spPr>
                          <wps:bodyPr wrap="none" anchor="ctr"/>
                        </wps:wsp>
                      </wpg:grpSp>
                      <wpg:grpSp>
                        <wpg:cNvPr id="584" name="Gruppieren 47"/>
                        <wpg:cNvGrpSpPr>
                          <a:grpSpLocks/>
                        </wpg:cNvGrpSpPr>
                        <wpg:grpSpPr bwMode="auto">
                          <a:xfrm>
                            <a:off x="4446588" y="3430565"/>
                            <a:ext cx="117475" cy="152399"/>
                            <a:chOff x="4446588" y="3430587"/>
                            <a:chExt cx="118374" cy="152112"/>
                          </a:xfrm>
                        </wpg:grpSpPr>
                        <wps:wsp>
                          <wps:cNvPr id="585" name="Rectangle 47" descr="Kugeln"/>
                          <wps:cNvSpPr>
                            <a:spLocks noChangeAspect="1" noChangeArrowheads="1"/>
                          </wps:cNvSpPr>
                          <wps:spPr bwMode="auto">
                            <a:xfrm>
                              <a:off x="4477664" y="3469998"/>
                              <a:ext cx="55808" cy="112701"/>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86" name="Rectangle 47" descr="Kugeln"/>
                          <wps:cNvSpPr>
                            <a:spLocks noChangeAspect="1" noChangeArrowheads="1"/>
                          </wps:cNvSpPr>
                          <wps:spPr bwMode="auto">
                            <a:xfrm rot="-5400000">
                              <a:off x="4480134" y="3397041"/>
                              <a:ext cx="51282" cy="118374"/>
                            </a:xfrm>
                            <a:prstGeom prst="rect">
                              <a:avLst/>
                            </a:prstGeom>
                            <a:blipFill dpi="0" rotWithShape="0">
                              <a:blip r:embed="rId19"/>
                              <a:srcRect/>
                              <a:tile tx="0" ty="0" sx="100000" sy="100000" flip="none" algn="tl"/>
                            </a:blipFill>
                            <a:ln w="9525">
                              <a:solidFill>
                                <a:sysClr val="windowText" lastClr="000000"/>
                              </a:solidFill>
                              <a:miter lim="800000"/>
                              <a:headEnd/>
                              <a:tailEnd/>
                            </a:ln>
                          </wps:spPr>
                          <wps:bodyPr wrap="none" anchor="ctr"/>
                        </wps:wsp>
                      </wpg:grpSp>
                      <wpg:grpSp>
                        <wpg:cNvPr id="587" name="Gruppieren 48"/>
                        <wpg:cNvGrpSpPr>
                          <a:grpSpLocks/>
                        </wpg:cNvGrpSpPr>
                        <wpg:grpSpPr bwMode="auto">
                          <a:xfrm>
                            <a:off x="2348124" y="3484572"/>
                            <a:ext cx="4334264" cy="725490"/>
                            <a:chOff x="2348124" y="3484562"/>
                            <a:chExt cx="4333916" cy="725604"/>
                          </a:xfrm>
                        </wpg:grpSpPr>
                        <wpg:grpSp>
                          <wpg:cNvPr id="588" name="Gruppieren 131"/>
                          <wpg:cNvGrpSpPr>
                            <a:grpSpLocks/>
                          </wpg:cNvGrpSpPr>
                          <wpg:grpSpPr bwMode="auto">
                            <a:xfrm>
                              <a:off x="3721324" y="3484562"/>
                              <a:ext cx="1528777" cy="725604"/>
                              <a:chOff x="3721324" y="3484562"/>
                              <a:chExt cx="1528777" cy="725604"/>
                            </a:xfrm>
                          </wpg:grpSpPr>
                          <wps:wsp>
                            <wps:cNvPr id="589" name="Gerade Verbindung 206"/>
                            <wps:cNvCnPr/>
                            <wps:spPr>
                              <a:xfrm>
                                <a:off x="4478569" y="3486150"/>
                                <a:ext cx="0" cy="71448"/>
                              </a:xfrm>
                              <a:prstGeom prst="line">
                                <a:avLst/>
                              </a:prstGeom>
                              <a:noFill/>
                              <a:ln w="9525" cap="flat" cmpd="sng" algn="ctr">
                                <a:solidFill>
                                  <a:sysClr val="windowText" lastClr="000000"/>
                                </a:solidFill>
                                <a:prstDash val="solid"/>
                              </a:ln>
                              <a:effectLst/>
                            </wps:spPr>
                            <wps:bodyPr/>
                          </wps:wsp>
                          <wps:wsp>
                            <wps:cNvPr id="590" name="Gerade Verbindung 207"/>
                            <wps:cNvCnPr/>
                            <wps:spPr>
                              <a:xfrm>
                                <a:off x="4534131" y="3484562"/>
                                <a:ext cx="0" cy="71449"/>
                              </a:xfrm>
                              <a:prstGeom prst="line">
                                <a:avLst/>
                              </a:prstGeom>
                              <a:noFill/>
                              <a:ln w="9525" cap="flat" cmpd="sng" algn="ctr">
                                <a:solidFill>
                                  <a:sysClr val="windowText" lastClr="000000"/>
                                </a:solidFill>
                                <a:prstDash val="solid"/>
                              </a:ln>
                              <a:effectLst/>
                            </wps:spPr>
                            <wps:bodyPr/>
                          </wps:wsp>
                          <wps:wsp>
                            <wps:cNvPr id="591" name="Gerade Verbindung 396"/>
                            <wps:cNvCnPr/>
                            <wps:spPr>
                              <a:xfrm>
                                <a:off x="3721324" y="3746542"/>
                                <a:ext cx="0" cy="463624"/>
                              </a:xfrm>
                              <a:prstGeom prst="line">
                                <a:avLst/>
                              </a:prstGeom>
                              <a:noFill/>
                              <a:ln w="9525" cap="flat" cmpd="sng" algn="ctr">
                                <a:solidFill>
                                  <a:sysClr val="windowText" lastClr="000000"/>
                                </a:solidFill>
                                <a:prstDash val="solid"/>
                              </a:ln>
                              <a:effectLst/>
                            </wps:spPr>
                            <wps:bodyPr/>
                          </wps:wsp>
                          <wps:wsp>
                            <wps:cNvPr id="592" name="Gerade Verbindung 397"/>
                            <wps:cNvCnPr/>
                            <wps:spPr>
                              <a:xfrm>
                                <a:off x="5250101" y="3746542"/>
                                <a:ext cx="0" cy="462036"/>
                              </a:xfrm>
                              <a:prstGeom prst="line">
                                <a:avLst/>
                              </a:prstGeom>
                              <a:noFill/>
                              <a:ln w="9525" cap="flat" cmpd="sng" algn="ctr">
                                <a:solidFill>
                                  <a:sysClr val="windowText" lastClr="000000"/>
                                </a:solidFill>
                                <a:prstDash val="solid"/>
                              </a:ln>
                              <a:effectLst/>
                            </wps:spPr>
                            <wps:bodyPr/>
                          </wps:wsp>
                        </wpg:grpSp>
                        <wps:wsp>
                          <wps:cNvPr id="593" name="Gerade Verbindung 269"/>
                          <wps:cNvCnPr/>
                          <wps:spPr>
                            <a:xfrm>
                              <a:off x="6682040" y="3706848"/>
                              <a:ext cx="0" cy="41282"/>
                            </a:xfrm>
                            <a:prstGeom prst="line">
                              <a:avLst/>
                            </a:prstGeom>
                            <a:noFill/>
                            <a:ln w="38100" cap="flat" cmpd="sng" algn="ctr">
                              <a:solidFill>
                                <a:sysClr val="windowText" lastClr="000000"/>
                              </a:solidFill>
                              <a:prstDash val="solid"/>
                            </a:ln>
                            <a:effectLst/>
                          </wps:spPr>
                          <wps:bodyPr/>
                        </wps:wsp>
                        <wps:wsp>
                          <wps:cNvPr id="594" name="Gerade Verbindung 268"/>
                          <wps:cNvCnPr/>
                          <wps:spPr>
                            <a:xfrm>
                              <a:off x="2348124" y="3710023"/>
                              <a:ext cx="0" cy="41282"/>
                            </a:xfrm>
                            <a:prstGeom prst="line">
                              <a:avLst/>
                            </a:prstGeom>
                            <a:noFill/>
                            <a:ln w="38100" cap="flat" cmpd="sng" algn="ctr">
                              <a:solidFill>
                                <a:sysClr val="windowText" lastClr="000000"/>
                              </a:solidFill>
                              <a:prstDash val="solid"/>
                            </a:ln>
                            <a:effectLst/>
                          </wps:spPr>
                          <wps:bodyPr/>
                        </wps:wsp>
                      </wpg:grpSp>
                      <wpg:grpSp>
                        <wpg:cNvPr id="595" name="Gruppieren 49"/>
                        <wpg:cNvGrpSpPr>
                          <a:grpSpLocks/>
                        </wpg:cNvGrpSpPr>
                        <wpg:grpSpPr bwMode="auto">
                          <a:xfrm>
                            <a:off x="2449333" y="2698753"/>
                            <a:ext cx="4182701" cy="1411669"/>
                            <a:chOff x="2449333" y="2698752"/>
                            <a:chExt cx="4182402" cy="1412504"/>
                          </a:xfrm>
                        </wpg:grpSpPr>
                        <wpg:grpSp>
                          <wpg:cNvPr id="596" name="Gruppieren 118"/>
                          <wpg:cNvGrpSpPr>
                            <a:grpSpLocks/>
                          </wpg:cNvGrpSpPr>
                          <wpg:grpSpPr bwMode="auto">
                            <a:xfrm>
                              <a:off x="2500534" y="2698752"/>
                              <a:ext cx="4131201" cy="1412504"/>
                              <a:chOff x="2500534" y="2698752"/>
                              <a:chExt cx="4131201" cy="1412504"/>
                            </a:xfrm>
                          </wpg:grpSpPr>
                          <wps:wsp>
                            <wps:cNvPr id="597" name="Gerade Verbindung mit Pfeil 122"/>
                            <wps:cNvCnPr/>
                            <wps:spPr>
                              <a:xfrm rot="16200000">
                                <a:off x="4146592" y="3062505"/>
                                <a:ext cx="727505"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598" name="Gerade Verbindung mit Pfeil 123"/>
                            <wps:cNvCnPr/>
                            <wps:spPr>
                              <a:xfrm rot="16200000" flipH="1" flipV="1">
                                <a:off x="4244433" y="2798184"/>
                                <a:ext cx="1588" cy="53976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599" name="Gerade Verbindung mit Pfeil 124"/>
                            <wps:cNvCnPr/>
                            <wps:spPr>
                              <a:xfrm flipH="1">
                                <a:off x="2500534" y="3577159"/>
                                <a:ext cx="463558"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600" name="Text Box 63"/>
                            <wps:cNvSpPr txBox="1">
                              <a:spLocks noChangeAspect="1" noChangeArrowheads="1"/>
                            </wps:cNvSpPr>
                            <wps:spPr bwMode="auto">
                              <a:xfrm>
                                <a:off x="6034976" y="3554274"/>
                                <a:ext cx="596759" cy="556982"/>
                              </a:xfrm>
                              <a:prstGeom prst="rect">
                                <a:avLst/>
                              </a:prstGeom>
                              <a:noFill/>
                              <a:ln w="9525">
                                <a:noFill/>
                                <a:miter lim="800000"/>
                                <a:headEnd/>
                                <a:tailEnd/>
                              </a:ln>
                            </wps:spPr>
                            <wps:txbx>
                              <w:txbxContent>
                                <w:p w:rsidR="00C1423F" w:rsidRDefault="00C1423F" w:rsidP="009068DA">
                                  <w:pPr>
                                    <w:spacing w:after="200"/>
                                    <w:textAlignment w:val="baseline"/>
                                  </w:pPr>
                                  <w:r w:rsidRPr="00C1504E">
                                    <w:rPr>
                                      <w:rFonts w:ascii="Arial" w:hAnsi="Arial" w:cstheme="minorBidi"/>
                                      <w:color w:val="943634" w:themeColor="accent2" w:themeShade="BF"/>
                                      <w:kern w:val="24"/>
                                      <w:sz w:val="18"/>
                                      <w:szCs w:val="18"/>
                                      <w:u w:val="single"/>
                                    </w:rPr>
                                    <w:t>&gt;</w:t>
                                  </w:r>
                                  <w:r w:rsidRPr="00C1504E">
                                    <w:rPr>
                                      <w:rFonts w:ascii="Arial" w:hAnsi="Arial" w:cstheme="minorBidi"/>
                                      <w:color w:val="943634" w:themeColor="accent2" w:themeShade="BF"/>
                                      <w:kern w:val="24"/>
                                      <w:sz w:val="18"/>
                                      <w:szCs w:val="18"/>
                                    </w:rPr>
                                    <w:t>2,50 m</w:t>
                                  </w:r>
                                </w:p>
                              </w:txbxContent>
                            </wps:txbx>
                            <wps:bodyPr lIns="75888" tIns="37944" rIns="75888" bIns="37944">
                              <a:spAutoFit/>
                            </wps:bodyPr>
                          </wps:wsp>
                          <wps:wsp>
                            <wps:cNvPr id="601" name="Text Box 63"/>
                            <wps:cNvSpPr txBox="1">
                              <a:spLocks noChangeAspect="1" noChangeArrowheads="1"/>
                            </wps:cNvSpPr>
                            <wps:spPr bwMode="auto">
                              <a:xfrm>
                                <a:off x="4540953" y="3322411"/>
                                <a:ext cx="647909" cy="556982"/>
                              </a:xfrm>
                              <a:prstGeom prst="rect">
                                <a:avLst/>
                              </a:prstGeom>
                              <a:noFill/>
                              <a:ln w="9525">
                                <a:noFill/>
                                <a:miter lim="800000"/>
                                <a:headEnd/>
                                <a:tailEnd/>
                              </a:ln>
                            </wps:spPr>
                            <wps:txbx>
                              <w:txbxContent>
                                <w:p w:rsidR="00C1423F" w:rsidRDefault="00C1423F" w:rsidP="009068DA">
                                  <w:pPr>
                                    <w:spacing w:after="200"/>
                                    <w:textAlignment w:val="baseline"/>
                                  </w:pPr>
                                  <w:r w:rsidRPr="00C1504E">
                                    <w:rPr>
                                      <w:rFonts w:ascii="Arial" w:hAnsi="Arial" w:cs="Arial"/>
                                      <w:color w:val="943634" w:themeColor="accent2" w:themeShade="BF"/>
                                      <w:kern w:val="24"/>
                                      <w:sz w:val="18"/>
                                      <w:szCs w:val="18"/>
                                      <w:u w:val="single"/>
                                    </w:rPr>
                                    <w:t>&gt;</w:t>
                                  </w:r>
                                  <w:r w:rsidRPr="00C1504E">
                                    <w:rPr>
                                      <w:rFonts w:ascii="Arial" w:hAnsi="Arial" w:cs="Arial"/>
                                      <w:color w:val="943634" w:themeColor="accent2" w:themeShade="BF"/>
                                      <w:kern w:val="24"/>
                                      <w:sz w:val="18"/>
                                      <w:szCs w:val="18"/>
                                    </w:rPr>
                                    <w:t xml:space="preserve"> </w:t>
                                  </w:r>
                                  <w:r w:rsidRPr="00C1504E">
                                    <w:rPr>
                                      <w:rFonts w:ascii="Arial" w:hAnsi="Arial" w:cstheme="minorBidi"/>
                                      <w:color w:val="943634" w:themeColor="accent2" w:themeShade="BF"/>
                                      <w:kern w:val="24"/>
                                      <w:sz w:val="18"/>
                                      <w:szCs w:val="18"/>
                                    </w:rPr>
                                    <w:t>2,50 m</w:t>
                                  </w:r>
                                </w:p>
                              </w:txbxContent>
                            </wps:txbx>
                            <wps:bodyPr lIns="75888" tIns="37944" rIns="75888" bIns="37944">
                              <a:spAutoFit/>
                            </wps:bodyPr>
                          </wps:wsp>
                          <wps:wsp>
                            <wps:cNvPr id="602" name="Text Box 63"/>
                            <wps:cNvSpPr txBox="1">
                              <a:spLocks noChangeAspect="1" noChangeArrowheads="1"/>
                            </wps:cNvSpPr>
                            <wps:spPr bwMode="auto">
                              <a:xfrm>
                                <a:off x="5119094" y="3321477"/>
                                <a:ext cx="716109" cy="392863"/>
                              </a:xfrm>
                              <a:prstGeom prst="rect">
                                <a:avLst/>
                              </a:prstGeom>
                              <a:noFill/>
                              <a:ln w="9525">
                                <a:noFill/>
                                <a:miter lim="800000"/>
                                <a:headEnd/>
                                <a:tailEnd/>
                              </a:ln>
                            </wps:spPr>
                            <wps:txbx>
                              <w:txbxContent>
                                <w:p w:rsidR="00C1423F" w:rsidRDefault="00C1423F" w:rsidP="009068DA">
                                  <w:pPr>
                                    <w:spacing w:after="200"/>
                                    <w:textAlignment w:val="baseline"/>
                                  </w:pPr>
                                  <w:r w:rsidRPr="00C1504E">
                                    <w:rPr>
                                      <w:rFonts w:ascii="Arial" w:hAnsi="Arial" w:cstheme="minorBidi"/>
                                      <w:color w:val="943634" w:themeColor="accent2" w:themeShade="BF"/>
                                      <w:kern w:val="24"/>
                                      <w:sz w:val="18"/>
                                      <w:szCs w:val="18"/>
                                      <w:u w:val="single"/>
                                    </w:rPr>
                                    <w:t>&gt;</w:t>
                                  </w:r>
                                  <w:r w:rsidRPr="00C1504E">
                                    <w:rPr>
                                      <w:rFonts w:ascii="Arial" w:hAnsi="Arial" w:cstheme="minorBidi"/>
                                      <w:color w:val="943634" w:themeColor="accent2" w:themeShade="BF"/>
                                      <w:kern w:val="24"/>
                                      <w:sz w:val="18"/>
                                      <w:szCs w:val="18"/>
                                    </w:rPr>
                                    <w:t>1,50 m</w:t>
                                  </w:r>
                                </w:p>
                              </w:txbxContent>
                            </wps:txbx>
                            <wps:bodyPr lIns="75888" tIns="37944" rIns="75888" bIns="37944">
                              <a:spAutoFit/>
                            </wps:bodyPr>
                          </wps:wsp>
                          <wps:wsp>
                            <wps:cNvPr id="603" name="Text Box 63"/>
                            <wps:cNvSpPr txBox="1">
                              <a:spLocks noChangeAspect="1" noChangeArrowheads="1"/>
                            </wps:cNvSpPr>
                            <wps:spPr bwMode="auto">
                              <a:xfrm>
                                <a:off x="4466160" y="2814768"/>
                                <a:ext cx="596759" cy="392863"/>
                              </a:xfrm>
                              <a:prstGeom prst="rect">
                                <a:avLst/>
                              </a:prstGeom>
                              <a:noFill/>
                              <a:ln w="9525">
                                <a:noFill/>
                                <a:miter lim="800000"/>
                                <a:headEnd/>
                                <a:tailEnd/>
                              </a:ln>
                            </wps:spPr>
                            <wps:txbx>
                              <w:txbxContent>
                                <w:p w:rsidR="00C1423F" w:rsidRDefault="00C1423F" w:rsidP="009068DA">
                                  <w:pPr>
                                    <w:spacing w:after="200"/>
                                    <w:textAlignment w:val="baseline"/>
                                  </w:pPr>
                                  <w:r w:rsidRPr="00C1504E">
                                    <w:rPr>
                                      <w:rFonts w:ascii="Arial" w:hAnsi="Arial" w:cstheme="minorBidi"/>
                                      <w:color w:val="943634" w:themeColor="accent2" w:themeShade="BF"/>
                                      <w:kern w:val="24"/>
                                      <w:sz w:val="18"/>
                                      <w:szCs w:val="18"/>
                                    </w:rPr>
                                    <w:t>4,00 m</w:t>
                                  </w:r>
                                </w:p>
                              </w:txbxContent>
                            </wps:txbx>
                            <wps:bodyPr lIns="75888" tIns="37944" rIns="75888" bIns="37944">
                              <a:spAutoFit/>
                            </wps:bodyPr>
                          </wps:wsp>
                          <wps:wsp>
                            <wps:cNvPr id="604" name="Text Box 63"/>
                            <wps:cNvSpPr txBox="1">
                              <a:spLocks noChangeAspect="1" noChangeArrowheads="1"/>
                            </wps:cNvSpPr>
                            <wps:spPr bwMode="auto">
                              <a:xfrm>
                                <a:off x="4003269" y="3046089"/>
                                <a:ext cx="596759" cy="392863"/>
                              </a:xfrm>
                              <a:prstGeom prst="rect">
                                <a:avLst/>
                              </a:prstGeom>
                              <a:noFill/>
                              <a:ln w="9525">
                                <a:noFill/>
                                <a:miter lim="800000"/>
                                <a:headEnd/>
                                <a:tailEnd/>
                              </a:ln>
                            </wps:spPr>
                            <wps:txbx>
                              <w:txbxContent>
                                <w:p w:rsidR="00C1423F" w:rsidRDefault="00C1423F" w:rsidP="009068DA">
                                  <w:pPr>
                                    <w:spacing w:after="200"/>
                                    <w:textAlignment w:val="baseline"/>
                                  </w:pPr>
                                  <w:r w:rsidRPr="00C1504E">
                                    <w:rPr>
                                      <w:rFonts w:ascii="Arial" w:hAnsi="Arial" w:cstheme="minorBidi"/>
                                      <w:color w:val="943634" w:themeColor="accent2" w:themeShade="BF"/>
                                      <w:kern w:val="24"/>
                                      <w:sz w:val="18"/>
                                      <w:szCs w:val="18"/>
                                    </w:rPr>
                                    <w:t>3,00 m</w:t>
                                  </w:r>
                                </w:p>
                              </w:txbxContent>
                            </wps:txbx>
                            <wps:bodyPr lIns="75888" tIns="37944" rIns="75888" bIns="37944">
                              <a:spAutoFit/>
                            </wps:bodyPr>
                          </wps:wsp>
                          <wps:wsp>
                            <wps:cNvPr id="605" name="Gerade Verbindung mit Pfeil 130"/>
                            <wps:cNvCnPr/>
                            <wps:spPr>
                              <a:xfrm rot="16200000" flipH="1">
                                <a:off x="4836449" y="3514416"/>
                                <a:ext cx="463824"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g:grpSp>
                        <wps:wsp>
                          <wps:cNvPr id="606" name="Gerade Verbindung mit Pfeil 119"/>
                          <wps:cNvCnPr/>
                          <wps:spPr>
                            <a:xfrm rot="5400000" flipH="1">
                              <a:off x="5495327" y="3430229"/>
                              <a:ext cx="276389"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607" name="Gerade Verbindung mit Pfeil 120"/>
                          <wps:cNvCnPr/>
                          <wps:spPr>
                            <a:xfrm flipH="1">
                              <a:off x="6081999" y="3578747"/>
                              <a:ext cx="463558"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608" name="Text Box 63"/>
                          <wps:cNvSpPr txBox="1">
                            <a:spLocks noChangeAspect="1" noChangeArrowheads="1"/>
                          </wps:cNvSpPr>
                          <wps:spPr bwMode="auto">
                            <a:xfrm>
                              <a:off x="2449333" y="3549510"/>
                              <a:ext cx="660185" cy="392863"/>
                            </a:xfrm>
                            <a:prstGeom prst="rect">
                              <a:avLst/>
                            </a:prstGeom>
                            <a:noFill/>
                            <a:ln w="9525">
                              <a:noFill/>
                              <a:miter lim="800000"/>
                              <a:headEnd/>
                              <a:tailEnd/>
                            </a:ln>
                          </wps:spPr>
                          <wps:txbx>
                            <w:txbxContent>
                              <w:p w:rsidR="00C1423F" w:rsidRDefault="00C1423F" w:rsidP="009068DA">
                                <w:pPr>
                                  <w:spacing w:after="200"/>
                                  <w:textAlignment w:val="baseline"/>
                                </w:pPr>
                                <w:r w:rsidRPr="00C1504E">
                                  <w:rPr>
                                    <w:rFonts w:ascii="Arial" w:hAnsi="Arial" w:cstheme="minorBidi"/>
                                    <w:color w:val="943634" w:themeColor="accent2" w:themeShade="BF"/>
                                    <w:kern w:val="24"/>
                                    <w:sz w:val="18"/>
                                    <w:szCs w:val="18"/>
                                    <w:u w:val="single"/>
                                  </w:rPr>
                                  <w:t>&gt;</w:t>
                                </w:r>
                                <w:r w:rsidRPr="00C1504E">
                                  <w:rPr>
                                    <w:rFonts w:ascii="Arial" w:hAnsi="Arial" w:cstheme="minorBidi"/>
                                    <w:color w:val="943634" w:themeColor="accent2" w:themeShade="BF"/>
                                    <w:kern w:val="24"/>
                                    <w:sz w:val="18"/>
                                    <w:szCs w:val="18"/>
                                  </w:rPr>
                                  <w:t>2,50 m</w:t>
                                </w:r>
                              </w:p>
                            </w:txbxContent>
                          </wps:txbx>
                          <wps:bodyPr lIns="75888" tIns="37944" rIns="75888" bIns="37944">
                            <a:spAutoFit/>
                          </wps:bodyPr>
                        </wps:wsp>
                      </wpg:grpSp>
                      <wps:wsp>
                        <wps:cNvPr id="609" name="Text Box 63"/>
                        <wps:cNvSpPr txBox="1">
                          <a:spLocks noChangeAspect="1" noChangeArrowheads="1"/>
                        </wps:cNvSpPr>
                        <wps:spPr bwMode="auto">
                          <a:xfrm>
                            <a:off x="5070104" y="2744323"/>
                            <a:ext cx="596802" cy="392631"/>
                          </a:xfrm>
                          <a:prstGeom prst="rect">
                            <a:avLst/>
                          </a:prstGeom>
                          <a:noFill/>
                          <a:ln w="9525">
                            <a:noFill/>
                            <a:miter lim="800000"/>
                            <a:headEnd/>
                            <a:tailEnd/>
                          </a:ln>
                        </wps:spPr>
                        <wps:txbx>
                          <w:txbxContent>
                            <w:p w:rsidR="00C1423F" w:rsidRDefault="00C1423F" w:rsidP="009068DA">
                              <w:pPr>
                                <w:spacing w:after="200"/>
                                <w:textAlignment w:val="baseline"/>
                              </w:pPr>
                              <w:r w:rsidRPr="00C1504E">
                                <w:rPr>
                                  <w:rFonts w:ascii="Arial" w:hAnsi="Arial" w:cstheme="minorBidi"/>
                                  <w:color w:val="5F497A" w:themeColor="accent4" w:themeShade="BF"/>
                                  <w:kern w:val="24"/>
                                  <w:sz w:val="18"/>
                                  <w:szCs w:val="18"/>
                                </w:rPr>
                                <w:t>3,00 m</w:t>
                              </w:r>
                            </w:p>
                          </w:txbxContent>
                        </wps:txbx>
                        <wps:bodyPr lIns="75888" tIns="37944" rIns="75888" bIns="37944">
                          <a:spAutoFit/>
                        </wps:bodyPr>
                      </wps:wsp>
                      <wps:wsp>
                        <wps:cNvPr id="610" name="Gerade Verbindung mit Pfeil 51"/>
                        <wps:cNvCnPr/>
                        <wps:spPr>
                          <a:xfrm>
                            <a:off x="2362412" y="3435350"/>
                            <a:ext cx="2173483" cy="3175"/>
                          </a:xfrm>
                          <a:prstGeom prst="straightConnector1">
                            <a:avLst/>
                          </a:prstGeom>
                          <a:noFill/>
                          <a:ln w="9525" cap="flat" cmpd="sng" algn="ctr">
                            <a:solidFill>
                              <a:sysClr val="windowText" lastClr="000000"/>
                            </a:solidFill>
                            <a:prstDash val="solid"/>
                            <a:headEnd type="arrow" w="med" len="med"/>
                            <a:tailEnd type="arrow" w="med" len="med"/>
                          </a:ln>
                          <a:effectLst/>
                        </wps:spPr>
                        <wps:bodyPr/>
                      </wps:wsp>
                      <wps:wsp>
                        <wps:cNvPr id="611" name="Text Box 63"/>
                        <wps:cNvSpPr txBox="1">
                          <a:spLocks noChangeAspect="1" noChangeArrowheads="1"/>
                        </wps:cNvSpPr>
                        <wps:spPr bwMode="auto">
                          <a:xfrm>
                            <a:off x="3277654" y="3256159"/>
                            <a:ext cx="815740" cy="382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Default="00C1423F" w:rsidP="009068DA">
                              <w:pPr>
                                <w:spacing w:after="200"/>
                                <w:textAlignment w:val="baseline"/>
                              </w:pPr>
                              <w:r w:rsidRPr="00C1504E">
                                <w:rPr>
                                  <w:rFonts w:ascii="Arial" w:hAnsi="Arial" w:cs="Arial"/>
                                  <w:color w:val="000000" w:themeColor="text1"/>
                                  <w:kern w:val="24"/>
                                  <w:sz w:val="18"/>
                                  <w:szCs w:val="18"/>
                                  <w:u w:val="single"/>
                                </w:rPr>
                                <w:t>&gt;</w:t>
                              </w:r>
                              <w:r w:rsidRPr="00C1504E">
                                <w:rPr>
                                  <w:rFonts w:ascii="Arial" w:hAnsi="Arial" w:cs="Arial"/>
                                  <w:color w:val="000000" w:themeColor="text1"/>
                                  <w:kern w:val="24"/>
                                  <w:sz w:val="18"/>
                                  <w:szCs w:val="18"/>
                                </w:rPr>
                                <w:t xml:space="preserve"> 6,00 m</w:t>
                              </w:r>
                            </w:p>
                          </w:txbxContent>
                        </wps:txbx>
                        <wps:bodyPr lIns="75888" tIns="37944" rIns="75888" bIns="37944">
                          <a:spAutoFit/>
                        </wps:bodyPr>
                      </wps:wsp>
                      <wps:wsp>
                        <wps:cNvPr id="612" name="Line 16" descr="Große Konfetti"/>
                        <wps:cNvCnPr/>
                        <wps:spPr bwMode="auto">
                          <a:xfrm rot="2212194">
                            <a:off x="2322513" y="3657600"/>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613" name="Line 17" descr="Große Konfetti"/>
                        <wps:cNvCnPr/>
                        <wps:spPr bwMode="auto">
                          <a:xfrm rot="19387806" flipV="1">
                            <a:off x="2320925" y="3763962"/>
                            <a:ext cx="39688"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614" name="Line 16" descr="Große Konfetti"/>
                        <wps:cNvCnPr/>
                        <wps:spPr bwMode="auto">
                          <a:xfrm rot="2212194">
                            <a:off x="6667500" y="3646487"/>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615" name="Line 17" descr="Große Konfetti"/>
                        <wps:cNvCnPr/>
                        <wps:spPr bwMode="auto">
                          <a:xfrm rot="19387806" flipV="1">
                            <a:off x="6665913" y="3762375"/>
                            <a:ext cx="39687"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g:grpSp>
                        <wpg:cNvPr id="616" name="Group 20"/>
                        <wpg:cNvGrpSpPr>
                          <a:grpSpLocks/>
                        </wpg:cNvGrpSpPr>
                        <wpg:grpSpPr bwMode="auto">
                          <a:xfrm>
                            <a:off x="-1" y="1409700"/>
                            <a:ext cx="2311401" cy="746125"/>
                            <a:chOff x="0" y="1409700"/>
                            <a:chExt cx="3641" cy="1175"/>
                          </a:xfrm>
                        </wpg:grpSpPr>
                        <wps:wsp>
                          <wps:cNvPr id="617" name="Rectangle 21"/>
                          <wps:cNvSpPr>
                            <a:spLocks noChangeArrowheads="1"/>
                          </wps:cNvSpPr>
                          <wps:spPr bwMode="auto">
                            <a:xfrm>
                              <a:off x="1415" y="1409888"/>
                              <a:ext cx="2112" cy="987"/>
                            </a:xfrm>
                            <a:prstGeom prst="rect">
                              <a:avLst/>
                            </a:prstGeom>
                            <a:solidFill>
                              <a:srgbClr val="FFFFFF"/>
                            </a:solidFill>
                            <a:ln w="9525">
                              <a:solidFill>
                                <a:srgbClr val="000000"/>
                              </a:solidFill>
                              <a:miter lim="800000"/>
                              <a:headEnd/>
                              <a:tailEnd/>
                            </a:ln>
                          </wps:spPr>
                          <wps:bodyPr/>
                        </wps:wsp>
                        <wps:wsp>
                          <wps:cNvPr id="618" name="Arc 22"/>
                          <wps:cNvSpPr>
                            <a:spLocks/>
                          </wps:cNvSpPr>
                          <wps:spPr bwMode="auto">
                            <a:xfrm rot="10671234" flipV="1">
                              <a:off x="8" y="1409910"/>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619" name="Arc 23"/>
                          <wps:cNvSpPr>
                            <a:spLocks/>
                          </wps:cNvSpPr>
                          <wps:spPr bwMode="auto">
                            <a:xfrm rot="-10671234">
                              <a:off x="0" y="1410607"/>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620" name="AutoShape 24"/>
                          <wps:cNvCnPr>
                            <a:cxnSpLocks noChangeShapeType="1"/>
                          </wps:cNvCnPr>
                          <wps:spPr bwMode="auto">
                            <a:xfrm flipH="1">
                              <a:off x="4" y="1410177"/>
                              <a:ext cx="8"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1" name="Rectangle 25" descr="5%"/>
                          <wps:cNvSpPr>
                            <a:spLocks noChangeArrowheads="1"/>
                          </wps:cNvSpPr>
                          <wps:spPr bwMode="auto">
                            <a:xfrm>
                              <a:off x="1967" y="1409902"/>
                              <a:ext cx="1674" cy="962"/>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622" name="Rectangle 26"/>
                          <wps:cNvSpPr>
                            <a:spLocks noChangeArrowheads="1"/>
                          </wps:cNvSpPr>
                          <wps:spPr bwMode="auto">
                            <a:xfrm>
                              <a:off x="1288" y="1410018"/>
                              <a:ext cx="2148" cy="734"/>
                            </a:xfrm>
                            <a:prstGeom prst="rect">
                              <a:avLst/>
                            </a:prstGeom>
                            <a:solidFill>
                              <a:srgbClr val="FFFFFF"/>
                            </a:solidFill>
                            <a:ln w="9525">
                              <a:solidFill>
                                <a:srgbClr val="000000"/>
                              </a:solidFill>
                              <a:miter lim="800000"/>
                              <a:headEnd/>
                              <a:tailEnd/>
                            </a:ln>
                          </wps:spPr>
                          <wps:bodyPr/>
                        </wps:wsp>
                        <wps:wsp>
                          <wps:cNvPr id="623" name="Rectangle 27"/>
                          <wps:cNvSpPr>
                            <a:spLocks noChangeArrowheads="1"/>
                          </wps:cNvSpPr>
                          <wps:spPr bwMode="auto">
                            <a:xfrm>
                              <a:off x="3255" y="1409986"/>
                              <a:ext cx="231" cy="797"/>
                            </a:xfrm>
                            <a:prstGeom prst="rect">
                              <a:avLst/>
                            </a:prstGeom>
                            <a:solidFill>
                              <a:srgbClr val="FFFFFF"/>
                            </a:solidFill>
                            <a:ln w="38100">
                              <a:solidFill>
                                <a:srgbClr val="5A5A5A"/>
                              </a:solidFill>
                              <a:miter lim="800000"/>
                              <a:headEnd/>
                              <a:tailEnd/>
                            </a:ln>
                          </wps:spPr>
                          <wps:bodyPr/>
                        </wps:wsp>
                        <wps:wsp>
                          <wps:cNvPr id="624" name="Rectangle 28"/>
                          <wps:cNvSpPr>
                            <a:spLocks noChangeArrowheads="1"/>
                          </wps:cNvSpPr>
                          <wps:spPr bwMode="auto">
                            <a:xfrm>
                              <a:off x="2793" y="1410018"/>
                              <a:ext cx="660" cy="734"/>
                            </a:xfrm>
                            <a:prstGeom prst="rect">
                              <a:avLst/>
                            </a:prstGeom>
                            <a:solidFill>
                              <a:srgbClr val="D8D8D8"/>
                            </a:solidFill>
                            <a:ln w="9525">
                              <a:solidFill>
                                <a:srgbClr val="000000"/>
                              </a:solidFill>
                              <a:miter lim="800000"/>
                              <a:headEnd/>
                              <a:tailEnd/>
                            </a:ln>
                          </wps:spPr>
                          <wps:bodyPr/>
                        </wps:wsp>
                        <wps:wsp>
                          <wps:cNvPr id="625" name="AutoShape 29"/>
                          <wps:cNvSpPr>
                            <a:spLocks noChangeArrowheads="1"/>
                          </wps:cNvSpPr>
                          <wps:spPr bwMode="auto">
                            <a:xfrm rot="5400000">
                              <a:off x="585" y="1410003"/>
                              <a:ext cx="736" cy="76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wps:wsp>
                        <wps:wsp>
                          <wps:cNvPr id="626" name="Rectangle 30"/>
                          <wps:cNvSpPr>
                            <a:spLocks noChangeAspect="1" noChangeArrowheads="1"/>
                          </wps:cNvSpPr>
                          <wps:spPr bwMode="auto">
                            <a:xfrm>
                              <a:off x="1323" y="1410034"/>
                              <a:ext cx="75"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627" name="Rectangle 31"/>
                          <wps:cNvSpPr>
                            <a:spLocks noChangeArrowheads="1"/>
                          </wps:cNvSpPr>
                          <wps:spPr bwMode="auto">
                            <a:xfrm>
                              <a:off x="1306" y="1409902"/>
                              <a:ext cx="257" cy="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628" name="Text Box 32"/>
                          <wps:cNvSpPr txBox="1">
                            <a:spLocks noChangeArrowheads="1"/>
                          </wps:cNvSpPr>
                          <wps:spPr bwMode="auto">
                            <a:xfrm>
                              <a:off x="2679" y="1410118"/>
                              <a:ext cx="850"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Default="00C1423F" w:rsidP="009068DA">
                                <w:pPr>
                                  <w:spacing w:line="240" w:lineRule="auto"/>
                                  <w:textAlignment w:val="baseline"/>
                                  <w:rPr>
                                    <w:rFonts w:ascii="Arial" w:hAnsi="Arial" w:cs="Arial"/>
                                    <w:color w:val="000000" w:themeColor="text1"/>
                                    <w:kern w:val="24"/>
                                    <w:sz w:val="12"/>
                                    <w:szCs w:val="12"/>
                                  </w:rPr>
                                </w:pPr>
                                <w:r w:rsidRPr="007211B9">
                                  <w:rPr>
                                    <w:rFonts w:ascii="Arial" w:hAnsi="Arial" w:cs="Arial"/>
                                    <w:color w:val="000000" w:themeColor="text1"/>
                                    <w:kern w:val="24"/>
                                    <w:sz w:val="12"/>
                                    <w:szCs w:val="12"/>
                                  </w:rPr>
                                  <w:t>Timonerie</w:t>
                                </w:r>
                              </w:p>
                              <w:p w:rsidR="00C1423F" w:rsidRPr="007211B9" w:rsidRDefault="00C1423F" w:rsidP="009068DA">
                                <w:pPr>
                                  <w:spacing w:line="240" w:lineRule="auto"/>
                                  <w:textAlignment w:val="baseline"/>
                                </w:pPr>
                                <w:r w:rsidRPr="007211B9">
                                  <w:rPr>
                                    <w:rFonts w:ascii="Arial" w:hAnsi="Arial" w:cs="Arial"/>
                                    <w:color w:val="000000" w:themeColor="text1"/>
                                    <w:kern w:val="24"/>
                                    <w:sz w:val="12"/>
                                    <w:szCs w:val="12"/>
                                  </w:rPr>
                                  <w:t>mobile</w:t>
                                </w:r>
                              </w:p>
                            </w:txbxContent>
                          </wps:txbx>
                          <wps:bodyPr/>
                        </wps:wsp>
                        <wpg:grpSp>
                          <wpg:cNvPr id="629" name="Group 33"/>
                          <wpg:cNvGrpSpPr>
                            <a:grpSpLocks/>
                          </wpg:cNvGrpSpPr>
                          <wpg:grpSpPr bwMode="auto">
                            <a:xfrm>
                              <a:off x="3253" y="1409700"/>
                              <a:ext cx="183" cy="135"/>
                              <a:chOff x="3253" y="1409700"/>
                              <a:chExt cx="183" cy="135"/>
                            </a:xfrm>
                          </wpg:grpSpPr>
                          <wps:wsp>
                            <wps:cNvPr id="630" name="Line 34"/>
                            <wps:cNvCnPr/>
                            <wps:spPr bwMode="auto">
                              <a:xfrm rot="7612194">
                                <a:off x="3277" y="1409676"/>
                                <a:ext cx="135" cy="183"/>
                              </a:xfrm>
                              <a:prstGeom prst="line">
                                <a:avLst/>
                              </a:prstGeom>
                              <a:noFill/>
                              <a:ln w="9525">
                                <a:solidFill>
                                  <a:sysClr val="windowText" lastClr="000000">
                                    <a:lumMod val="65000"/>
                                    <a:lumOff val="35000"/>
                                  </a:sysClr>
                                </a:solidFill>
                                <a:round/>
                                <a:headEnd type="triangle" w="med" len="med"/>
                                <a:tailEnd type="triangle" w="med" len="med"/>
                              </a:ln>
                            </wps:spPr>
                            <wps:bodyPr/>
                          </wps:wsp>
                        </wpg:grpSp>
                        <wps:wsp>
                          <wps:cNvPr id="631" name="Rectangle 35"/>
                          <wps:cNvSpPr>
                            <a:spLocks noChangeArrowheads="1"/>
                          </wps:cNvSpPr>
                          <wps:spPr bwMode="auto">
                            <a:xfrm>
                              <a:off x="1306" y="1410794"/>
                              <a:ext cx="291"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g:grpSp>
                      <wps:wsp>
                        <wps:cNvPr id="632" name="Text Box 36"/>
                        <wps:cNvSpPr txBox="1">
                          <a:spLocks noChangeAspect="1" noChangeArrowheads="1"/>
                        </wps:cNvSpPr>
                        <wps:spPr bwMode="auto">
                          <a:xfrm>
                            <a:off x="59094" y="2334303"/>
                            <a:ext cx="2619375" cy="539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Pr="00745F51" w:rsidRDefault="00C1423F" w:rsidP="009068DA">
                              <w:pPr>
                                <w:spacing w:after="200"/>
                                <w:textAlignment w:val="baseline"/>
                                <w:rPr>
                                  <w:lang w:val="fr-FR"/>
                                </w:rPr>
                              </w:pPr>
                              <w:r w:rsidRPr="007211B9">
                                <w:rPr>
                                  <w:rFonts w:ascii="Verdana" w:hAnsi="Verdana" w:cs="Arial"/>
                                  <w:color w:val="000000"/>
                                  <w:kern w:val="24"/>
                                  <w:sz w:val="16"/>
                                  <w:szCs w:val="16"/>
                                  <w:lang w:val="fr-FR"/>
                                </w:rPr>
                                <w:t>Cloison de protection ;</w:t>
                              </w:r>
                              <w:r>
                                <w:rPr>
                                  <w:rFonts w:ascii="Verdana" w:hAnsi="Verdana" w:cs="Arial"/>
                                  <w:color w:val="000000"/>
                                  <w:kern w:val="24"/>
                                  <w:sz w:val="16"/>
                                  <w:szCs w:val="16"/>
                                  <w:lang w:val="fr-FR"/>
                                </w:rPr>
                                <w:t xml:space="preserve"> </w:t>
                              </w:r>
                              <w:r w:rsidRPr="007211B9">
                                <w:rPr>
                                  <w:rFonts w:ascii="Verdana" w:hAnsi="Verdana" w:cs="Arial"/>
                                  <w:color w:val="000000"/>
                                  <w:kern w:val="24"/>
                                  <w:sz w:val="16"/>
                                  <w:szCs w:val="16"/>
                                  <w:lang w:val="fr-FR"/>
                                </w:rPr>
                                <w:t>étanche aux gaz et aux liquides,</w:t>
                              </w:r>
                              <w:r>
                                <w:rPr>
                                  <w:rFonts w:ascii="Verdana" w:hAnsi="Verdana" w:cs="Arial"/>
                                  <w:color w:val="000000"/>
                                  <w:kern w:val="24"/>
                                  <w:sz w:val="16"/>
                                  <w:szCs w:val="16"/>
                                  <w:lang w:val="fr-FR"/>
                                </w:rPr>
                                <w:t xml:space="preserve"> </w:t>
                              </w:r>
                              <w:r w:rsidRPr="007211B9">
                                <w:rPr>
                                  <w:rFonts w:ascii="Verdana" w:hAnsi="Verdana" w:cs="Arial"/>
                                  <w:color w:val="000000"/>
                                  <w:kern w:val="24"/>
                                  <w:sz w:val="16"/>
                                  <w:szCs w:val="16"/>
                                  <w:lang w:val="fr-FR"/>
                                </w:rPr>
                                <w:t xml:space="preserve">h : </w:t>
                              </w:r>
                              <w:r w:rsidRPr="007211B9">
                                <w:rPr>
                                  <w:rFonts w:ascii="Verdana" w:hAnsi="Verdana" w:cs="Arial"/>
                                  <w:color w:val="000000"/>
                                  <w:kern w:val="24"/>
                                  <w:sz w:val="16"/>
                                  <w:szCs w:val="16"/>
                                  <w:u w:val="single"/>
                                  <w:lang w:val="fr-FR"/>
                                </w:rPr>
                                <w:t>&gt;</w:t>
                              </w:r>
                              <w:r w:rsidRPr="007211B9">
                                <w:rPr>
                                  <w:rFonts w:ascii="Verdana" w:hAnsi="Verdana" w:cs="Arial"/>
                                  <w:color w:val="000000"/>
                                  <w:kern w:val="24"/>
                                  <w:sz w:val="16"/>
                                  <w:szCs w:val="16"/>
                                  <w:lang w:val="fr-FR"/>
                                </w:rPr>
                                <w:t xml:space="preserve"> 1,0</w:t>
                              </w:r>
                              <w:r>
                                <w:rPr>
                                  <w:rFonts w:ascii="Verdana" w:hAnsi="Verdana" w:cs="Arial"/>
                                  <w:color w:val="000000"/>
                                  <w:kern w:val="24"/>
                                  <w:sz w:val="16"/>
                                  <w:szCs w:val="16"/>
                                  <w:lang w:val="fr-FR"/>
                                </w:rPr>
                                <w:t>0</w:t>
                              </w:r>
                              <w:r w:rsidRPr="007211B9">
                                <w:rPr>
                                  <w:rFonts w:ascii="Verdana" w:hAnsi="Verdana" w:cs="Arial"/>
                                  <w:color w:val="000000"/>
                                  <w:kern w:val="24"/>
                                  <w:sz w:val="16"/>
                                  <w:szCs w:val="16"/>
                                  <w:lang w:val="fr-FR"/>
                                </w:rPr>
                                <w:t xml:space="preserve"> m au-dessus du pont des citernes à cargaison adjacent</w:t>
                              </w:r>
                            </w:p>
                          </w:txbxContent>
                        </wps:txbx>
                        <wps:bodyPr lIns="75888" tIns="37944" rIns="75888" bIns="37944"/>
                      </wps:wsp>
                      <wps:wsp>
                        <wps:cNvPr id="633" name="Line 100"/>
                        <wps:cNvCnPr/>
                        <wps:spPr bwMode="auto">
                          <a:xfrm>
                            <a:off x="1541463" y="2678112"/>
                            <a:ext cx="669925" cy="8763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34" name="Gerade Verbindung 503"/>
                        <wps:cNvCnPr/>
                        <wps:spPr>
                          <a:xfrm>
                            <a:off x="2233813" y="1006475"/>
                            <a:ext cx="12701" cy="3670300"/>
                          </a:xfrm>
                          <a:prstGeom prst="line">
                            <a:avLst/>
                          </a:prstGeom>
                          <a:noFill/>
                          <a:ln w="9525" cap="flat" cmpd="sng" algn="ctr">
                            <a:solidFill>
                              <a:srgbClr val="1F497D"/>
                            </a:solidFill>
                            <a:prstDash val="dash"/>
                          </a:ln>
                          <a:effectLst/>
                        </wps:spPr>
                        <wps:bodyPr/>
                      </wps:wsp>
                      <wps:wsp>
                        <wps:cNvPr id="635" name="Gerade Verbindung 505"/>
                        <wps:cNvCnPr/>
                        <wps:spPr>
                          <a:xfrm>
                            <a:off x="6798285" y="2679700"/>
                            <a:ext cx="23815" cy="1922462"/>
                          </a:xfrm>
                          <a:prstGeom prst="line">
                            <a:avLst/>
                          </a:prstGeom>
                          <a:noFill/>
                          <a:ln w="9525" cap="flat" cmpd="sng" algn="ctr">
                            <a:solidFill>
                              <a:srgbClr val="1F497D"/>
                            </a:solidFill>
                            <a:prstDash val="dash"/>
                          </a:ln>
                          <a:effectLst/>
                        </wps:spPr>
                        <wps:bodyPr/>
                      </wps:wsp>
                      <wps:wsp>
                        <wps:cNvPr id="636" name="Line 100"/>
                        <wps:cNvCnPr/>
                        <wps:spPr bwMode="auto">
                          <a:xfrm>
                            <a:off x="2381250" y="3771900"/>
                            <a:ext cx="1400175" cy="925512"/>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37" name="Line 100"/>
                        <wps:cNvCnPr/>
                        <wps:spPr bwMode="auto">
                          <a:xfrm flipH="1">
                            <a:off x="5362575" y="3738562"/>
                            <a:ext cx="1289050" cy="94615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38" name="Text Box 63"/>
                        <wps:cNvSpPr txBox="1">
                          <a:spLocks noChangeAspect="1" noChangeArrowheads="1"/>
                        </wps:cNvSpPr>
                        <wps:spPr bwMode="auto">
                          <a:xfrm>
                            <a:off x="2425523" y="3099843"/>
                            <a:ext cx="597484" cy="392631"/>
                          </a:xfrm>
                          <a:prstGeom prst="rect">
                            <a:avLst/>
                          </a:prstGeom>
                          <a:noFill/>
                          <a:ln w="9525">
                            <a:noFill/>
                            <a:miter lim="800000"/>
                            <a:headEnd/>
                            <a:tailEnd/>
                          </a:ln>
                        </wps:spPr>
                        <wps:txbx>
                          <w:txbxContent>
                            <w:p w:rsidR="00C1423F" w:rsidRDefault="00C1423F" w:rsidP="009068DA">
                              <w:pPr>
                                <w:spacing w:after="200"/>
                                <w:textAlignment w:val="baseline"/>
                              </w:pPr>
                              <w:r w:rsidRPr="00C1504E">
                                <w:rPr>
                                  <w:rFonts w:ascii="Arial" w:hAnsi="Arial" w:cstheme="minorBidi"/>
                                  <w:color w:val="5F497A" w:themeColor="accent4" w:themeShade="BF"/>
                                  <w:kern w:val="24"/>
                                  <w:sz w:val="18"/>
                                  <w:szCs w:val="18"/>
                                </w:rPr>
                                <w:t>1,00 m</w:t>
                              </w:r>
                            </w:p>
                          </w:txbxContent>
                        </wps:txbx>
                        <wps:bodyPr lIns="75888" tIns="37944" rIns="75888" bIns="37944">
                          <a:spAutoFit/>
                        </wps:bodyPr>
                      </wps:wsp>
                      <wps:wsp>
                        <wps:cNvPr id="639" name="Gerade Verbindung mit Pfeil 65"/>
                        <wps:cNvCnPr/>
                        <wps:spPr>
                          <a:xfrm flipV="1">
                            <a:off x="2497362" y="3346450"/>
                            <a:ext cx="13177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640" name="Gerade Verbindung mit Pfeil 66"/>
                        <wps:cNvCnPr/>
                        <wps:spPr>
                          <a:xfrm flipH="1" flipV="1">
                            <a:off x="2213173" y="3343275"/>
                            <a:ext cx="130187"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641" name="Line 100"/>
                        <wps:cNvCnPr/>
                        <wps:spPr bwMode="auto">
                          <a:xfrm flipV="1">
                            <a:off x="4500563" y="1849437"/>
                            <a:ext cx="1163637" cy="1655763"/>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42" name="AutoShape 68"/>
                        <wps:cNvSpPr>
                          <a:spLocks noChangeAspect="1" noChangeArrowheads="1"/>
                        </wps:cNvSpPr>
                        <wps:spPr bwMode="auto">
                          <a:xfrm rot="5400000">
                            <a:off x="5155407" y="3629818"/>
                            <a:ext cx="1244600" cy="176213"/>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643" name="Line 10"/>
                        <wps:cNvCnPr/>
                        <wps:spPr bwMode="auto">
                          <a:xfrm flipH="1">
                            <a:off x="8172450" y="3843337"/>
                            <a:ext cx="153988"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4" name="Gerade Verbindung 221"/>
                        <wps:cNvCnPr/>
                        <wps:spPr>
                          <a:xfrm>
                            <a:off x="1784510" y="3478212"/>
                            <a:ext cx="466767" cy="0"/>
                          </a:xfrm>
                          <a:prstGeom prst="line">
                            <a:avLst/>
                          </a:prstGeom>
                          <a:noFill/>
                          <a:ln w="9525" cap="flat" cmpd="sng" algn="ctr">
                            <a:solidFill>
                              <a:sysClr val="windowText" lastClr="000000"/>
                            </a:solidFill>
                            <a:prstDash val="lgDash"/>
                          </a:ln>
                          <a:effectLst/>
                        </wps:spPr>
                        <wps:bodyPr/>
                      </wps:wsp>
                      <wps:wsp>
                        <wps:cNvPr id="645" name="Rectangle 15" descr="5%"/>
                        <wps:cNvSpPr>
                          <a:spLocks noChangeAspect="1" noChangeArrowheads="1"/>
                        </wps:cNvSpPr>
                        <wps:spPr bwMode="auto">
                          <a:xfrm>
                            <a:off x="2079625" y="3559175"/>
                            <a:ext cx="158750" cy="176212"/>
                          </a:xfrm>
                          <a:prstGeom prst="rect">
                            <a:avLst/>
                          </a:prstGeom>
                          <a:blipFill dpi="0" rotWithShape="0">
                            <a:blip r:embed="rId21"/>
                            <a:srcRect/>
                            <a:tile tx="0" ty="0" sx="100000" sy="100000" flip="none" algn="tl"/>
                          </a:blipFill>
                          <a:ln w="9525">
                            <a:solidFill>
                              <a:srgbClr val="7F7F7F"/>
                            </a:solidFill>
                            <a:miter lim="800000"/>
                            <a:headEnd/>
                            <a:tailEnd/>
                          </a:ln>
                        </wps:spPr>
                        <wps:bodyPr wrap="none" anchor="ctr"/>
                      </wps:wsp>
                      <wpg:grpSp>
                        <wpg:cNvPr id="646" name="Gruppieren 72"/>
                        <wpg:cNvGrpSpPr>
                          <a:grpSpLocks/>
                        </wpg:cNvGrpSpPr>
                        <wpg:grpSpPr bwMode="auto">
                          <a:xfrm>
                            <a:off x="1747838" y="3208337"/>
                            <a:ext cx="566737" cy="411163"/>
                            <a:chOff x="1747838" y="3208337"/>
                            <a:chExt cx="565789" cy="411730"/>
                          </a:xfrm>
                        </wpg:grpSpPr>
                        <wpg:grpSp>
                          <wpg:cNvPr id="647" name="Gruppieren 94"/>
                          <wpg:cNvGrpSpPr>
                            <a:grpSpLocks/>
                          </wpg:cNvGrpSpPr>
                          <wpg:grpSpPr bwMode="auto">
                            <a:xfrm>
                              <a:off x="1747838" y="3208337"/>
                              <a:ext cx="565789" cy="407409"/>
                              <a:chOff x="1747838" y="3208337"/>
                              <a:chExt cx="565789" cy="407409"/>
                            </a:xfrm>
                          </wpg:grpSpPr>
                          <wps:wsp>
                            <wps:cNvPr id="648" name="Line 84"/>
                            <wps:cNvCnPr/>
                            <wps:spPr bwMode="auto">
                              <a:xfrm flipV="1">
                                <a:off x="1747838" y="3208337"/>
                                <a:ext cx="565789" cy="2733"/>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49" name="Line 85"/>
                            <wps:cNvCnPr/>
                            <wps:spPr bwMode="auto">
                              <a:xfrm>
                                <a:off x="1747838" y="3208337"/>
                                <a:ext cx="2773" cy="18580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50" name="Line 86"/>
                            <wps:cNvCnPr/>
                            <wps:spPr bwMode="auto">
                              <a:xfrm rot="120000" flipH="1">
                                <a:off x="2243956" y="3211222"/>
                                <a:ext cx="63789" cy="21039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51" name="Line 88"/>
                            <wps:cNvCnPr/>
                            <wps:spPr bwMode="auto">
                              <a:xfrm>
                                <a:off x="1782707" y="3409284"/>
                                <a:ext cx="0" cy="20646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g:grpSp>
                          <wpg:cNvPr id="652" name="Gruppieren 95"/>
                          <wpg:cNvGrpSpPr>
                            <a:grpSpLocks/>
                          </wpg:cNvGrpSpPr>
                          <wpg:grpSpPr bwMode="auto">
                            <a:xfrm>
                              <a:off x="1755355" y="3393437"/>
                              <a:ext cx="499699" cy="226630"/>
                              <a:chOff x="1755355" y="3393437"/>
                              <a:chExt cx="499699" cy="226630"/>
                            </a:xfrm>
                          </wpg:grpSpPr>
                          <wps:wsp>
                            <wps:cNvPr id="653" name="Line 83"/>
                            <wps:cNvCnPr/>
                            <wps:spPr bwMode="auto">
                              <a:xfrm rot="21120000" flipH="1">
                                <a:off x="2226216" y="3405830"/>
                                <a:ext cx="28838" cy="214237"/>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54" name="Line 89"/>
                            <wps:cNvCnPr/>
                            <wps:spPr bwMode="auto">
                              <a:xfrm>
                                <a:off x="1755355" y="3393437"/>
                                <a:ext cx="22188"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s:wsp>
                          <wps:cNvPr id="655" name="Rectangle 24" descr="Horizontal hell"/>
                          <wps:cNvSpPr>
                            <a:spLocks noChangeAspect="1" noChangeArrowheads="1"/>
                          </wps:cNvSpPr>
                          <wps:spPr bwMode="auto">
                            <a:xfrm>
                              <a:off x="1833417" y="3273388"/>
                              <a:ext cx="325735" cy="64770"/>
                            </a:xfrm>
                            <a:prstGeom prst="rect">
                              <a:avLst/>
                            </a:prstGeom>
                            <a:blipFill dpi="0" rotWithShape="0">
                              <a:blip r:embed="rId17"/>
                              <a:srcRect/>
                              <a:tile tx="0" ty="0" sx="100000" sy="100000" flip="none" algn="tl"/>
                            </a:blipFill>
                            <a:ln w="9525">
                              <a:solidFill>
                                <a:sysClr val="windowText" lastClr="000000"/>
                              </a:solidFill>
                              <a:miter lim="800000"/>
                              <a:headEnd/>
                              <a:tailEnd/>
                            </a:ln>
                          </wps:spPr>
                          <wps:bodyPr wrap="none" anchor="ctr"/>
                        </wps:wsp>
                      </wpg:grpSp>
                      <wpg:grpSp>
                        <wpg:cNvPr id="656" name="Gruppieren 73"/>
                        <wpg:cNvGrpSpPr>
                          <a:grpSpLocks/>
                        </wpg:cNvGrpSpPr>
                        <wpg:grpSpPr bwMode="auto">
                          <a:xfrm>
                            <a:off x="1847713" y="3396646"/>
                            <a:ext cx="594756" cy="556652"/>
                            <a:chOff x="1847715" y="3396642"/>
                            <a:chExt cx="595359" cy="554664"/>
                          </a:xfrm>
                        </wpg:grpSpPr>
                        <wps:wsp>
                          <wps:cNvPr id="657" name="Text Box 63"/>
                          <wps:cNvSpPr txBox="1">
                            <a:spLocks noChangeAspect="1" noChangeArrowheads="1"/>
                          </wps:cNvSpPr>
                          <wps:spPr bwMode="auto">
                            <a:xfrm>
                              <a:off x="1847715" y="3396642"/>
                              <a:ext cx="595359" cy="554664"/>
                            </a:xfrm>
                            <a:prstGeom prst="rect">
                              <a:avLst/>
                            </a:prstGeom>
                            <a:noFill/>
                            <a:ln w="9525">
                              <a:noFill/>
                              <a:miter lim="800000"/>
                              <a:headEnd/>
                              <a:tailEnd/>
                            </a:ln>
                          </wps:spPr>
                          <wps:txbx>
                            <w:txbxContent>
                              <w:p w:rsidR="00C1423F" w:rsidRDefault="00C1423F" w:rsidP="009068DA">
                                <w:pPr>
                                  <w:spacing w:after="200"/>
                                  <w:textAlignment w:val="baseline"/>
                                </w:pPr>
                                <w:r w:rsidRPr="00C1504E">
                                  <w:rPr>
                                    <w:rFonts w:ascii="Arial" w:hAnsi="Arial" w:cstheme="minorBidi"/>
                                    <w:color w:val="595959" w:themeColor="text1" w:themeTint="A6"/>
                                    <w:kern w:val="24"/>
                                    <w:sz w:val="18"/>
                                    <w:szCs w:val="18"/>
                                    <w:u w:val="single"/>
                                  </w:rPr>
                                  <w:t>&gt;</w:t>
                                </w:r>
                                <w:r w:rsidRPr="00C1504E">
                                  <w:rPr>
                                    <w:rFonts w:ascii="Arial" w:hAnsi="Arial" w:cstheme="minorBidi"/>
                                    <w:color w:val="595959" w:themeColor="text1" w:themeTint="A6"/>
                                    <w:kern w:val="24"/>
                                    <w:sz w:val="18"/>
                                    <w:szCs w:val="18"/>
                                  </w:rPr>
                                  <w:t>1,00 m</w:t>
                                </w:r>
                              </w:p>
                            </w:txbxContent>
                          </wps:txbx>
                          <wps:bodyPr lIns="75888" tIns="37944" rIns="75888" bIns="37944">
                            <a:spAutoFit/>
                          </wps:bodyPr>
                        </wps:wsp>
                        <wps:wsp>
                          <wps:cNvPr id="658" name="Gerade Verbindung mit Pfeil 93"/>
                          <wps:cNvCnPr/>
                          <wps:spPr bwMode="auto">
                            <a:xfrm flipH="1" flipV="1">
                              <a:off x="1962442" y="3602889"/>
                              <a:ext cx="130318" cy="14236"/>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659" name="Textfeld 2"/>
                        <wps:cNvSpPr txBox="1">
                          <a:spLocks noChangeArrowheads="1"/>
                        </wps:cNvSpPr>
                        <wps:spPr bwMode="auto">
                          <a:xfrm>
                            <a:off x="3845410" y="4937984"/>
                            <a:ext cx="1544154" cy="426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Default="00C1423F" w:rsidP="009068DA">
                              <w:pPr>
                                <w:rPr>
                                  <w:rFonts w:ascii="Verdana" w:hAnsi="Verdana" w:cstheme="minorBidi"/>
                                  <w:color w:val="000000" w:themeColor="text1"/>
                                  <w:sz w:val="16"/>
                                  <w:szCs w:val="16"/>
                                  <w:lang w:val="fr-FR"/>
                                </w:rPr>
                              </w:pPr>
                              <w:r w:rsidRPr="007E2EA8">
                                <w:rPr>
                                  <w:rFonts w:ascii="Verdana" w:hAnsi="Verdana" w:cstheme="minorBidi"/>
                                  <w:color w:val="000000" w:themeColor="text1"/>
                                  <w:sz w:val="16"/>
                                  <w:szCs w:val="16"/>
                                  <w:lang w:val="fr-FR"/>
                                </w:rPr>
                                <w:t xml:space="preserve">Cloison extérieure </w:t>
                              </w:r>
                            </w:p>
                            <w:p w:rsidR="00C1423F" w:rsidRPr="00D11E60" w:rsidRDefault="00C1423F" w:rsidP="009068DA">
                              <w:pPr>
                                <w:rPr>
                                  <w:lang w:val="fr-FR"/>
                                </w:rPr>
                              </w:pPr>
                              <w:r w:rsidRPr="007E2EA8">
                                <w:rPr>
                                  <w:rFonts w:ascii="Verdana" w:hAnsi="Verdana" w:cstheme="minorBidi"/>
                                  <w:color w:val="000000" w:themeColor="text1"/>
                                  <w:sz w:val="16"/>
                                  <w:szCs w:val="16"/>
                                  <w:lang w:val="fr-FR"/>
                                </w:rPr>
                                <w:t>de la citerne à cargaison</w:t>
                              </w:r>
                            </w:p>
                          </w:txbxContent>
                        </wps:txbx>
                        <wps:bodyPr wrap="none">
                          <a:spAutoFit/>
                        </wps:bodyPr>
                      </wps:wsp>
                      <wps:wsp>
                        <wps:cNvPr id="660" name="Line 100"/>
                        <wps:cNvCnPr/>
                        <wps:spPr bwMode="auto">
                          <a:xfrm flipH="1">
                            <a:off x="5111750" y="4014787"/>
                            <a:ext cx="1577975" cy="1096963"/>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61" name="Line 100"/>
                        <wps:cNvCnPr/>
                        <wps:spPr bwMode="auto">
                          <a:xfrm flipH="1">
                            <a:off x="5105400" y="4195762"/>
                            <a:ext cx="1708150" cy="11811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62" name="Line 100"/>
                        <wps:cNvCnPr/>
                        <wps:spPr bwMode="auto">
                          <a:xfrm>
                            <a:off x="2247900" y="4186237"/>
                            <a:ext cx="1708150" cy="11811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63" name="Line 100"/>
                        <wps:cNvCnPr/>
                        <wps:spPr bwMode="auto">
                          <a:xfrm>
                            <a:off x="2341563" y="4005262"/>
                            <a:ext cx="1568450" cy="1077913"/>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64" name="Gerader Verbinder 79"/>
                        <wps:cNvCnPr/>
                        <wps:spPr>
                          <a:xfrm flipH="1">
                            <a:off x="1690840" y="3414712"/>
                            <a:ext cx="3175" cy="323850"/>
                          </a:xfrm>
                          <a:prstGeom prst="line">
                            <a:avLst/>
                          </a:prstGeom>
                          <a:noFill/>
                          <a:ln w="9525" cap="flat" cmpd="sng" algn="ctr">
                            <a:solidFill>
                              <a:sysClr val="windowText" lastClr="000000">
                                <a:shade val="95000"/>
                                <a:satMod val="105000"/>
                              </a:sysClr>
                            </a:solidFill>
                            <a:prstDash val="solid"/>
                          </a:ln>
                          <a:effectLst/>
                        </wps:spPr>
                        <wps:bodyPr/>
                      </wps:wsp>
                      <wps:wsp>
                        <wps:cNvPr id="665" name="Rectangle 15" descr="5%"/>
                        <wps:cNvSpPr>
                          <a:spLocks noChangeAspect="1" noChangeArrowheads="1"/>
                        </wps:cNvSpPr>
                        <wps:spPr bwMode="auto">
                          <a:xfrm>
                            <a:off x="6812229" y="3586907"/>
                            <a:ext cx="158750" cy="176212"/>
                          </a:xfrm>
                          <a:prstGeom prst="rect">
                            <a:avLst/>
                          </a:prstGeom>
                          <a:blipFill dpi="0" rotWithShape="0">
                            <a:blip r:embed="rId21"/>
                            <a:srcRect/>
                            <a:tile tx="0" ty="0" sx="100000" sy="100000" flip="none" algn="tl"/>
                          </a:blipFill>
                          <a:ln w="9525">
                            <a:solidFill>
                              <a:srgbClr val="7F7F7F"/>
                            </a:solidFill>
                            <a:miter lim="800000"/>
                            <a:headEnd/>
                            <a:tailEnd/>
                          </a:ln>
                        </wps:spPr>
                        <wps:bodyPr wrap="none" anchor="ctr"/>
                      </wps:wsp>
                      <wps:wsp>
                        <wps:cNvPr id="666" name="Gerade Verbindung mit Pfeil 82"/>
                        <wps:cNvCnPr/>
                        <wps:spPr bwMode="auto">
                          <a:xfrm flipV="1">
                            <a:off x="2240164" y="3594100"/>
                            <a:ext cx="142888" cy="142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g:cNvPr id="667" name="Gruppieren 83"/>
                        <wpg:cNvGrpSpPr>
                          <a:grpSpLocks/>
                        </wpg:cNvGrpSpPr>
                        <wpg:grpSpPr bwMode="auto">
                          <a:xfrm>
                            <a:off x="6425152" y="5110496"/>
                            <a:ext cx="1089556" cy="262453"/>
                            <a:chOff x="6425348" y="5111793"/>
                            <a:chExt cx="1089289" cy="261685"/>
                          </a:xfrm>
                        </wpg:grpSpPr>
                        <wps:wsp>
                          <wps:cNvPr id="668" name="Rectangle 220" descr="Kugeln"/>
                          <wps:cNvSpPr>
                            <a:spLocks noChangeArrowheads="1"/>
                          </wps:cNvSpPr>
                          <wps:spPr bwMode="auto">
                            <a:xfrm>
                              <a:off x="6425348" y="5169447"/>
                              <a:ext cx="269875" cy="166687"/>
                            </a:xfrm>
                            <a:prstGeom prst="rect">
                              <a:avLst/>
                            </a:prstGeom>
                            <a:blipFill dpi="0" rotWithShape="0">
                              <a:blip r:embed="rId22"/>
                              <a:srcRect/>
                              <a:tile tx="0" ty="0" sx="100000" sy="100000" flip="none" algn="tl"/>
                            </a:blipFill>
                            <a:ln w="9525">
                              <a:solidFill>
                                <a:srgbClr val="548DD4"/>
                              </a:solidFill>
                              <a:miter lim="800000"/>
                              <a:headEnd/>
                              <a:tailEnd/>
                            </a:ln>
                          </wps:spPr>
                          <wps:bodyPr/>
                        </wps:wsp>
                        <wps:wsp>
                          <wps:cNvPr id="669" name="Textfeld 5"/>
                          <wps:cNvSpPr txBox="1">
                            <a:spLocks noChangeArrowheads="1"/>
                          </wps:cNvSpPr>
                          <wps:spPr bwMode="auto">
                            <a:xfrm>
                              <a:off x="6759061" y="5111793"/>
                              <a:ext cx="755576" cy="26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Default="00C1423F" w:rsidP="009068DA">
                                <w:pPr>
                                  <w:kinsoku w:val="0"/>
                                  <w:overflowPunct w:val="0"/>
                                  <w:textAlignment w:val="baseline"/>
                                </w:pPr>
                                <w:r w:rsidRPr="00C1504E">
                                  <w:rPr>
                                    <w:rFonts w:ascii="Arial" w:hAnsi="Arial" w:cs="Arial"/>
                                    <w:color w:val="000000" w:themeColor="text1"/>
                                    <w:kern w:val="24"/>
                                  </w:rPr>
                                  <w:t>Zone 0</w:t>
                                </w:r>
                              </w:p>
                            </w:txbxContent>
                          </wps:txbx>
                          <wps:bodyPr wrap="square">
                            <a:spAutoFit/>
                          </wps:bodyPr>
                        </wps:wsp>
                      </wpg:grpSp>
                      <wpg:grpSp>
                        <wpg:cNvPr id="670" name="Gruppieren 84"/>
                        <wpg:cNvGrpSpPr>
                          <a:grpSpLocks/>
                        </wpg:cNvGrpSpPr>
                        <wpg:grpSpPr bwMode="auto">
                          <a:xfrm>
                            <a:off x="6425145" y="5397844"/>
                            <a:ext cx="968199" cy="262454"/>
                            <a:chOff x="6425468" y="5396605"/>
                            <a:chExt cx="967849" cy="263187"/>
                          </a:xfrm>
                        </wpg:grpSpPr>
                        <wps:wsp>
                          <wps:cNvPr id="671" name="Rectangle 221" descr="50%"/>
                          <wps:cNvSpPr>
                            <a:spLocks noChangeArrowheads="1"/>
                          </wps:cNvSpPr>
                          <wps:spPr bwMode="auto">
                            <a:xfrm>
                              <a:off x="6425468" y="5407547"/>
                              <a:ext cx="269875" cy="165100"/>
                            </a:xfrm>
                            <a:prstGeom prst="rect">
                              <a:avLst/>
                            </a:prstGeom>
                            <a:blipFill dpi="0" rotWithShape="0">
                              <a:blip r:embed="rId23"/>
                              <a:srcRect/>
                              <a:tile tx="0" ty="0" sx="100000" sy="100000" flip="none" algn="tl"/>
                            </a:blipFill>
                            <a:ln w="9525">
                              <a:solidFill>
                                <a:srgbClr val="943634"/>
                              </a:solidFill>
                              <a:miter lim="800000"/>
                              <a:headEnd/>
                              <a:tailEnd/>
                            </a:ln>
                          </wps:spPr>
                          <wps:bodyPr/>
                        </wps:wsp>
                        <wps:wsp>
                          <wps:cNvPr id="672" name="Textfeld 223"/>
                          <wps:cNvSpPr txBox="1">
                            <a:spLocks noChangeArrowheads="1"/>
                          </wps:cNvSpPr>
                          <wps:spPr bwMode="auto">
                            <a:xfrm>
                              <a:off x="6772153" y="5396605"/>
                              <a:ext cx="621164" cy="263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Default="00C1423F" w:rsidP="009068DA">
                                <w:pPr>
                                  <w:kinsoku w:val="0"/>
                                  <w:overflowPunct w:val="0"/>
                                  <w:textAlignment w:val="baseline"/>
                                </w:pPr>
                                <w:r w:rsidRPr="00C1504E">
                                  <w:rPr>
                                    <w:rFonts w:ascii="Arial" w:hAnsi="Arial" w:cs="Arial"/>
                                    <w:color w:val="000000" w:themeColor="text1"/>
                                    <w:kern w:val="24"/>
                                  </w:rPr>
                                  <w:t>Zone 1</w:t>
                                </w:r>
                              </w:p>
                            </w:txbxContent>
                          </wps:txbx>
                          <wps:bodyPr wrap="none">
                            <a:spAutoFit/>
                          </wps:bodyPr>
                        </wps:wsp>
                      </wpg:grpSp>
                      <wpg:grpSp>
                        <wpg:cNvPr id="673" name="Gruppieren 85"/>
                        <wpg:cNvGrpSpPr>
                          <a:grpSpLocks/>
                        </wpg:cNvGrpSpPr>
                        <wpg:grpSpPr bwMode="auto">
                          <a:xfrm>
                            <a:off x="6446751" y="5689295"/>
                            <a:ext cx="936096" cy="262454"/>
                            <a:chOff x="6447898" y="5688204"/>
                            <a:chExt cx="934858" cy="263189"/>
                          </a:xfrm>
                        </wpg:grpSpPr>
                        <wps:wsp>
                          <wps:cNvPr id="674" name="Rectangle 219" descr="5%"/>
                          <wps:cNvSpPr>
                            <a:spLocks noChangeArrowheads="1"/>
                          </wps:cNvSpPr>
                          <wps:spPr bwMode="auto">
                            <a:xfrm>
                              <a:off x="6447898" y="5692731"/>
                              <a:ext cx="269875" cy="166688"/>
                            </a:xfrm>
                            <a:prstGeom prst="rect">
                              <a:avLst/>
                            </a:prstGeom>
                            <a:blipFill dpi="0" rotWithShape="0">
                              <a:blip r:embed="rId24"/>
                              <a:srcRect/>
                              <a:tile tx="0" ty="0" sx="100000" sy="100000" flip="none" algn="tl"/>
                            </a:blipFill>
                            <a:ln w="9525">
                              <a:solidFill>
                                <a:srgbClr val="5F497A"/>
                              </a:solidFill>
                              <a:miter lim="800000"/>
                              <a:headEnd/>
                              <a:tailEnd/>
                            </a:ln>
                          </wps:spPr>
                          <wps:bodyPr/>
                        </wps:wsp>
                        <wps:wsp>
                          <wps:cNvPr id="675" name="Textfeld 224"/>
                          <wps:cNvSpPr txBox="1">
                            <a:spLocks noChangeArrowheads="1"/>
                          </wps:cNvSpPr>
                          <wps:spPr bwMode="auto">
                            <a:xfrm>
                              <a:off x="6762189" y="5688204"/>
                              <a:ext cx="620567" cy="263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Default="00C1423F" w:rsidP="009068DA">
                                <w:pPr>
                                  <w:kinsoku w:val="0"/>
                                  <w:overflowPunct w:val="0"/>
                                  <w:textAlignment w:val="baseline"/>
                                </w:pPr>
                                <w:r w:rsidRPr="00C1504E">
                                  <w:rPr>
                                    <w:rFonts w:ascii="Arial" w:hAnsi="Arial" w:cs="Arial"/>
                                    <w:color w:val="000000" w:themeColor="text1"/>
                                    <w:kern w:val="24"/>
                                  </w:rPr>
                                  <w:t>Zone 2</w:t>
                                </w:r>
                              </w:p>
                            </w:txbxContent>
                          </wps:txbx>
                          <wps:bodyPr wrap="none">
                            <a:spAutoFit/>
                          </wps:bodyPr>
                        </wps:wsp>
                      </wpg:grpSp>
                    </wpg:wgp>
                  </a:graphicData>
                </a:graphic>
                <wp14:sizeRelH relativeFrom="page">
                  <wp14:pctWidth>0</wp14:pctWidth>
                </wp14:sizeRelH>
                <wp14:sizeRelV relativeFrom="page">
                  <wp14:pctHeight>0</wp14:pctHeight>
                </wp14:sizeRelV>
              </wp:anchor>
            </w:drawing>
          </mc:Choice>
          <mc:Fallback>
            <w:pict>
              <v:group w14:anchorId="3AD03443" id="Gruppieren 228" o:spid="_x0000_s1026" style="position:absolute;margin-left:-.15pt;margin-top:56.25pt;width:648.2pt;height:363.6pt;z-index:251663360;mso-position-vertical-relative:page" coordorigin=",9842" coordsize="88426,49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">
                <v:group id="Gruppieren 3" o:spid="_x0000_s1027" style="position:absolute;left:2872;top:36246;width:19654;height:5677" coordorigin="2872,36246" coordsize="19647,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rect id="Rectangle 20" o:spid="_x0000_s1028" alt="5%" style="position:absolute;left:8796;top:37391;width:13617;height:70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" strokecolor="#3f3151">
                    <v:fill r:id="rId25" o:title="5%" recolor="t" type="tile"/>
                    <o:lock v:ext="edit" aspectratio="t"/>
                  </v:rect>
                  <v:line id="Line 11" o:spid="_x0000_s1029" style="position:absolute;flip:y;visibility:visible;mso-wrap-style:square" from="7163,38100" to="7163,38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" strokecolor="#5f497a">
                    <v:stroke endarrow="block"/>
                  </v:line>
                  <v:line id="Line 12" o:spid="_x0000_s1030" style="position:absolute;visibility:visible;mso-wrap-style:square" from="7245,36246" to="7245,3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" strokecolor="#5f497a">
                    <v:stroke endarrow="block"/>
                  </v:line>
                  <v:shapetype id="_x0000_t202" coordsize="21600,21600" o:spt="202" path="m,l,21600r21600,l21600,xe">
                    <v:stroke joinstyle="miter"/>
                    <v:path gradientshapeok="t" o:connecttype="rect"/>
                  </v:shapetype>
                  <v:shape id="Text Box 13" o:spid="_x0000_s1031" type="#_x0000_t202" style="position:absolute;left:2872;top:36418;width:6471;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" filled="f" stroked="f">
                    <o:lock v:ext="edit" aspectratio="t"/>
                    <v:textbox style="mso-fit-shape-to-text:t" inset="2.108mm,1.054mm,2.108mm,1.054mm">
                      <w:txbxContent>
                        <w:p w:rsidR="00C1423F" w:rsidRDefault="00C1423F" w:rsidP="009068DA">
                          <w:pPr>
                            <w:spacing w:after="200"/>
                            <w:textAlignment w:val="baseline"/>
                          </w:pPr>
                          <w:r w:rsidRPr="00C1504E">
                            <w:rPr>
                              <w:rFonts w:ascii="Arial" w:hAnsi="Arial" w:cs="Arial"/>
                              <w:color w:val="5F497A"/>
                              <w:kern w:val="24"/>
                              <w:sz w:val="18"/>
                              <w:szCs w:val="18"/>
                            </w:rPr>
                            <w:t>0,50 m</w:t>
                          </w:r>
                        </w:p>
                      </w:txbxContent>
                    </v:textbox>
                  </v:shape>
                  <v:shape id="Text Box 14" o:spid="_x0000_s1032" type="#_x0000_t202" style="position:absolute;left:14059;top:38106;width:6403;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" filled="f" stroked="f">
                    <o:lock v:ext="edit" aspectratio="t"/>
                    <v:textbox style="mso-fit-shape-to-text:t" inset="2.108mm,1.054mm,2.108mm,1.054mm">
                      <w:txbxContent>
                        <w:p w:rsidR="00C1423F" w:rsidRDefault="00C1423F" w:rsidP="009068DA">
                          <w:pPr>
                            <w:spacing w:after="200"/>
                            <w:textAlignment w:val="baseline"/>
                          </w:pPr>
                          <w:r w:rsidRPr="00C1504E">
                            <w:rPr>
                              <w:rFonts w:ascii="Arial" w:hAnsi="Arial" w:cs="Arial"/>
                              <w:color w:val="5F497A"/>
                              <w:kern w:val="24"/>
                              <w:sz w:val="18"/>
                              <w:szCs w:val="18"/>
                            </w:rPr>
                            <w:t>7,50 m</w:t>
                          </w:r>
                        </w:p>
                      </w:txbxContent>
                    </v:textbox>
                  </v:shape>
                  <v:line id="Line 15" o:spid="_x0000_s1033" style="position:absolute;flip:x;visibility:visible;mso-wrap-style:square" from="8755,38482" to="22520,38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" strokecolor="#5f497a">
                    <v:stroke startarrow="block" endarrow="block"/>
                  </v:line>
                  <v:line id="Line 10" o:spid="_x0000_s1034" style="position:absolute;flip:x;visibility:visible;mso-wrap-style:square" from="7241,37273" to="8776,37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">
                    <v:stroke dashstyle="1 1" endcap="round"/>
                  </v:line>
                </v:group>
                <v:line id="Line 83" o:spid="_x0000_s1035" style="position:absolute;rotation:8;flip:x;visibility:visible;mso-wrap-style:square" from="22242,32115" to="22608,34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" strokecolor="#595959">
                  <v:stroke dashstyle="longDash"/>
                </v:line>
                <v:line id="Line 89" o:spid="_x0000_s1036" style="position:absolute;visibility:visible;mso-wrap-style:square" from="17606,31797" to="17829,3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" strokecolor="#595959"/>
                <v:line id="Line 91" o:spid="_x0000_s1037" style="position:absolute;visibility:visible;mso-wrap-style:square" from="22431,37703" to="22431,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"/>
                <v:group id="Gruppieren 7" o:spid="_x0000_s1038" style="position:absolute;left:63;top:34242;width:22527;height:8874" coordorigin="63,34242" coordsize="22518,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line id="Line 76" o:spid="_x0000_s1039" style="position:absolute;visibility:visible;mso-wrap-style:square" from="2977,40555" to="5775,43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"/>
                  <v:line id="Line 77" o:spid="_x0000_s1040" style="position:absolute;visibility:visible;mso-wrap-style:square" from="528,40508" to="3049,40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"/>
                  <v:line id="Line 78" o:spid="_x0000_s1041" style="position:absolute;visibility:visible;mso-wrap-style:square" from="63,38023" to="528,40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"/>
                  <v:line id="Line 79" o:spid="_x0000_s1042" style="position:absolute;visibility:visible;mso-wrap-style:square" from="87,38078" to="22582,38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line id="Line 81" o:spid="_x0000_s1043" style="position:absolute;flip:x;visibility:visible;mso-wrap-style:square" from="2820,34665" to="2967,38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"/>
                  <v:line id="Line 82" o:spid="_x0000_s1044" style="position:absolute;flip:y;visibility:visible;mso-wrap-style:square" from="2926,34242" to="16970,34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"/>
                </v:group>
                <v:line id="Line 84" o:spid="_x0000_s1045" style="position:absolute;flip:y;visibility:visible;mso-wrap-style:square" from="17527,29908" to="23195,29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" strokecolor="#595959">
                  <v:stroke dashstyle="longDash"/>
                </v:line>
                <v:line id="Line 85" o:spid="_x0000_s1046" style="position:absolute;visibility:visible;mso-wrap-style:square" from="17527,29908" to="17559,31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" strokecolor="#595959">
                  <v:stroke dashstyle="longDash"/>
                </v:line>
                <v:line id="Line 86" o:spid="_x0000_s1047" style="position:absolute;rotation:-2;flip:x;visibility:visible;mso-wrap-style:square" from="22496,29940" to="23131,32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" strokecolor="#595959">
                  <v:stroke dashstyle="longDash"/>
                </v:line>
                <v:line id="Line 88" o:spid="_x0000_s1048" style="position:absolute;visibility:visible;mso-wrap-style:square" from="17829,31765" to="17829,37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" strokecolor="#595959">
                  <v:stroke dashstyle="longDash"/>
                </v:line>
                <v:line id="Line 90" o:spid="_x0000_s1049" style="position:absolute;visibility:visible;mso-wrap-style:square" from="5746,43116" to="22494,4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"/>
                <v:group id="Gruppieren 13" o:spid="_x0000_s1050" style="position:absolute;left:3476;top:30718;width:18131;height:5048" coordorigin="3476,30718" coordsize="18128,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rect id="Rectangle 24" o:spid="_x0000_s1051" alt="Horizontal hell" style="position:absolute;left:18350;top:30718;width:3254;height:64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" filled="f" strokecolor="#595959">
                    <v:stroke dashstyle="longDash"/>
                    <o:lock v:ext="edit" aspectratio="t"/>
                  </v:rect>
                  <v:rect id="Rectangle 92" o:spid="_x0000_s1052" alt="Horizontal hell" style="position:absolute;left:3476;top:35098;width:3242;height: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">
                    <v:fill r:id="rId26" o:title="Horizontal hell" recolor="t" type="tile"/>
                    <o:lock v:ext="edit" aspectratio="t"/>
                  </v:rect>
                </v:group>
                <v:rect id="Rectangle 3" o:spid="_x0000_s1053" alt="Horizontal hell" style="position:absolute;left:74549;top:34940;width:4540;height:7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">
                  <v:fill r:id="rId26" o:title="Horizontal hell" recolor="t" type="tile"/>
                </v:rect>
                <v:rect id="Rectangle 5" o:spid="_x0000_s1054" style="position:absolute;left:68087;top:34544;width:12129;height:390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" filled="f"/>
                <v:line id="Line 8" o:spid="_x0000_s1055" style="position:absolute;visibility:visible;mso-wrap-style:square" from="68103,37306" to="68167,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"/>
                <v:line id="Line 10" o:spid="_x0000_s1056" style="position:absolute;visibility:visible;mso-wrap-style:square" from="80122,38452" to="86114,38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"/>
                <v:line id="Line 11" o:spid="_x0000_s1057" style="position:absolute;visibility:visible;mso-wrap-style:square" from="68199,43132" to="82454,43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"/>
                <v:line id="Line 12" o:spid="_x0000_s1058" style="position:absolute;flip:x;visibility:visible;mso-wrap-style:square" from="84867,38496" to="86090,4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"/>
                <v:shape id="Arc 13" o:spid="_x0000_s1059" style="position:absolute;left:82423;top:41814;width:2428;height:1302;flip:y;visibility:visible;mso-wrap-style:square;v-text-anchor:middle" coordsize="21600,2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" path="m-1,nfc11929,,21600,9670,21600,21600v,98,-1,197,-3,295em-1,nsc11929,,21600,9670,21600,21600v,98,-1,197,-3,295l,21600,-1,xe">
                  <v:path arrowok="t" o:extrusionok="f" o:connecttype="custom" o:connectlocs="0,0;2147483646,2147483646;0,2147483646" o:connectangles="0,0,0" textboxrect="0,0,21600,21896"/>
                </v:shape>
                <v:rect id="Rectangle 20" o:spid="_x0000_s1060" alt="5%" style="position:absolute;left:68206;top:37665;width:13288;height:75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" stroked="f">
                  <v:fill r:id="rId25" o:title="5%" recolor="t" type="tile"/>
                </v:rect>
                <v:line id="Line 11" o:spid="_x0000_s1061" style="position:absolute;flip:y;visibility:visible;mso-wrap-style:square" from="82851,38369" to="82851,3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" strokecolor="#5f497a">
                  <v:stroke endarrow="block"/>
                </v:line>
                <v:line id="Line 12" o:spid="_x0000_s1062" style="position:absolute;visibility:visible;mso-wrap-style:square" from="82931,36496" to="82931,37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" strokecolor="#5f497a">
                  <v:stroke endarrow="block"/>
                </v:line>
                <v:shape id="Text Box 13" o:spid="_x0000_s1063" type="#_x0000_t202" style="position:absolute;left:82486;top:36659;width:5940;height:3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" filled="f" stroked="f">
                  <o:lock v:ext="edit" aspectratio="t"/>
                  <v:textbox style="mso-fit-shape-to-text:t" inset="2.108mm,1.054mm,2.108mm,1.054mm">
                    <w:txbxContent>
                      <w:p w:rsidR="00C1423F" w:rsidRDefault="00C1423F" w:rsidP="009068DA">
                        <w:pPr>
                          <w:spacing w:after="200"/>
                          <w:textAlignment w:val="baseline"/>
                        </w:pPr>
                        <w:r w:rsidRPr="00C1504E">
                          <w:rPr>
                            <w:rFonts w:ascii="Arial" w:hAnsi="Arial" w:cs="Arial"/>
                            <w:color w:val="5F497A"/>
                            <w:kern w:val="24"/>
                            <w:sz w:val="18"/>
                            <w:szCs w:val="18"/>
                          </w:rPr>
                          <w:t>0,50 m</w:t>
                        </w:r>
                      </w:p>
                    </w:txbxContent>
                  </v:textbox>
                </v:shape>
                <v:shape id="Text Box 14" o:spid="_x0000_s1064" type="#_x0000_t202" style="position:absolute;left:73409;top:38442;width:6078;height:3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" filled="f" stroked="f">
                  <o:lock v:ext="edit" aspectratio="t"/>
                  <v:textbox style="mso-fit-shape-to-text:t" inset="2.108mm,1.054mm,2.108mm,1.054mm">
                    <w:txbxContent>
                      <w:p w:rsidR="00C1423F" w:rsidRDefault="00C1423F" w:rsidP="009068DA">
                        <w:pPr>
                          <w:spacing w:after="200"/>
                          <w:textAlignment w:val="baseline"/>
                        </w:pPr>
                        <w:r w:rsidRPr="00C1504E">
                          <w:rPr>
                            <w:rFonts w:ascii="Arial" w:hAnsi="Arial" w:cs="Arial"/>
                            <w:color w:val="5F497A"/>
                            <w:kern w:val="24"/>
                            <w:sz w:val="18"/>
                            <w:szCs w:val="18"/>
                          </w:rPr>
                          <w:t>7,50 m</w:t>
                        </w:r>
                      </w:p>
                    </w:txbxContent>
                  </v:textbox>
                </v:shape>
                <v:line id="Line 15" o:spid="_x0000_s1065" style="position:absolute;flip:x;visibility:visible;mso-wrap-style:square" from="67992,38893" to="81756,38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" strokecolor="#5f497a">
                  <v:stroke startarrow="block" endarrow="block"/>
                </v:line>
                <v:line id="Line 10" o:spid="_x0000_s1066" style="position:absolute;flip:x;visibility:visible;mso-wrap-style:square" from="81470,37480" to="82994,37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">
                  <v:stroke dashstyle="1 1" endcap="round"/>
                </v:line>
                <v:group id="Gruppieren 28" o:spid="_x0000_s1067" style="position:absolute;left:69792;top:37585;width:11765;height:762" coordorigin="69792,37591" coordsize="1176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line id="Gerade Verbindung 308" o:spid="_x0000_s1068" style="position:absolute;visibility:visible;mso-wrap-style:square" from="69792,37591" to="81562,37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" strokecolor="#604a7b"/>
                  <v:line id="Gerade Verbindung 313" o:spid="_x0000_s1069" style="position:absolute;visibility:visible;mso-wrap-style:square" from="81562,37639" to="81562,38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" strokecolor="#604a7b"/>
                </v:group>
                <v:line id="Line 6" o:spid="_x0000_s1070" style="position:absolute;visibility:visible;mso-wrap-style:square" from="2762,9842" to="2762,9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"/>
                <v:shape id="Text Box 7" o:spid="_x0000_s1071" type="#_x0000_t202" style="position:absolute;left:35364;top:54080;width:24779;height:5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" filled="f" stroked="f">
                  <v:textbox style="mso-fit-shape-to-text:t" inset="2.108mm,1.054mm,2.108mm,1.054mm">
                    <w:txbxContent>
                      <w:p w:rsidR="00C1423F" w:rsidRPr="00D11E60" w:rsidRDefault="00C1423F" w:rsidP="009068DA">
                        <w:pPr>
                          <w:spacing w:after="200"/>
                          <w:rPr>
                            <w:lang w:val="fr-FR"/>
                          </w:rPr>
                        </w:pPr>
                        <w:r w:rsidRPr="007E2EA8">
                          <w:rPr>
                            <w:rFonts w:ascii="Verdana" w:hAnsi="Verdana" w:cstheme="minorBidi"/>
                            <w:color w:val="000000" w:themeColor="text1"/>
                            <w:sz w:val="16"/>
                            <w:szCs w:val="16"/>
                            <w:lang w:val="fr-FR"/>
                          </w:rPr>
                          <w:t>Cloison extérieure de cofferdam</w:t>
                        </w:r>
                        <w:r w:rsidRPr="007E2EA8">
                          <w:rPr>
                            <w:rFonts w:ascii="Verdana" w:hAnsi="Verdana" w:cstheme="minorBidi"/>
                            <w:color w:val="000000" w:themeColor="text1"/>
                            <w:sz w:val="16"/>
                            <w:szCs w:val="16"/>
                            <w:lang w:val="fr-FR"/>
                          </w:rPr>
                          <w:br/>
                          <w:t>Cloison d</w:t>
                        </w:r>
                        <w:r>
                          <w:rPr>
                            <w:rFonts w:ascii="Verdana" w:hAnsi="Verdana" w:cstheme="minorBidi"/>
                            <w:color w:val="000000" w:themeColor="text1"/>
                            <w:sz w:val="16"/>
                            <w:szCs w:val="16"/>
                            <w:lang w:val="fr-FR"/>
                          </w:rPr>
                          <w:t>’</w:t>
                        </w:r>
                        <w:r w:rsidRPr="007E2EA8">
                          <w:rPr>
                            <w:rFonts w:ascii="Verdana" w:hAnsi="Verdana" w:cstheme="minorBidi"/>
                            <w:color w:val="000000" w:themeColor="text1"/>
                            <w:sz w:val="16"/>
                            <w:szCs w:val="16"/>
                            <w:lang w:val="fr-FR"/>
                          </w:rPr>
                          <w:t>extrémité de l</w:t>
                        </w:r>
                        <w:r>
                          <w:rPr>
                            <w:rFonts w:ascii="Verdana" w:hAnsi="Verdana" w:cstheme="minorBidi"/>
                            <w:color w:val="000000" w:themeColor="text1"/>
                            <w:sz w:val="16"/>
                            <w:szCs w:val="16"/>
                            <w:lang w:val="fr-FR"/>
                          </w:rPr>
                          <w:t>’</w:t>
                        </w:r>
                        <w:r w:rsidRPr="007E2EA8">
                          <w:rPr>
                            <w:rFonts w:ascii="Verdana" w:hAnsi="Verdana" w:cstheme="minorBidi"/>
                            <w:color w:val="000000" w:themeColor="text1"/>
                            <w:sz w:val="16"/>
                            <w:szCs w:val="16"/>
                            <w:lang w:val="fr-FR"/>
                          </w:rPr>
                          <w:t>espace de cale</w:t>
                        </w:r>
                      </w:p>
                    </w:txbxContent>
                  </v:textbox>
                </v:shape>
                <v:shape id="Text Box 8" o:spid="_x0000_s1072" type="#_x0000_t202" style="position:absolute;left:67206;top:45933;width:18238;height:4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" filled="f" stroked="f">
                  <v:textbox style="mso-fit-shape-to-text:t" inset="2.108mm,1.054mm,2.108mm,1.054mm">
                    <w:txbxContent>
                      <w:p w:rsidR="00C1423F" w:rsidRPr="00D11E60" w:rsidRDefault="00C1423F" w:rsidP="009068DA">
                        <w:pPr>
                          <w:textAlignment w:val="baseline"/>
                          <w:rPr>
                            <w:lang w:val="fr-FR"/>
                          </w:rPr>
                        </w:pPr>
                        <w:r w:rsidRPr="00D11E60">
                          <w:rPr>
                            <w:rFonts w:ascii="Verdana" w:hAnsi="Verdana" w:cs="Arial"/>
                            <w:color w:val="1F497D" w:themeColor="text2"/>
                            <w:kern w:val="24"/>
                            <w:sz w:val="16"/>
                            <w:szCs w:val="16"/>
                            <w:lang w:val="fr-FR"/>
                          </w:rPr>
                          <w:t>Plan limite de la zone de cargaison</w:t>
                        </w:r>
                      </w:p>
                    </w:txbxContent>
                  </v:textbox>
                </v:shape>
                <v:shape id="Text Box 9" o:spid="_x0000_s1073" type="#_x0000_t202" style="position:absolute;left:47839;top:16142;width:20557;height:4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" filled="f" stroked="f">
                  <v:textbox style="mso-fit-shape-to-text:t" inset="2.108mm,1.054mm,2.108mm,1.054mm">
                    <w:txbxContent>
                      <w:p w:rsidR="00C1423F" w:rsidRPr="007211B9" w:rsidRDefault="00C1423F" w:rsidP="009068DA">
                        <w:pPr>
                          <w:textAlignment w:val="baseline"/>
                          <w:rPr>
                            <w:lang w:val="fr-FR"/>
                          </w:rPr>
                        </w:pPr>
                        <w:r w:rsidRPr="007211B9">
                          <w:rPr>
                            <w:rFonts w:ascii="Verdana" w:hAnsi="Verdana" w:cs="Arial"/>
                            <w:color w:val="000000"/>
                            <w:kern w:val="24"/>
                            <w:sz w:val="16"/>
                            <w:szCs w:val="16"/>
                            <w:lang w:val="fr-FR"/>
                          </w:rPr>
                          <w:t>Soupape de dégagement à grande vitesse</w:t>
                        </w:r>
                      </w:p>
                    </w:txbxContent>
                  </v:textbox>
                </v:shape>
                <v:shape id="Text Box 99" o:spid="_x0000_s1074" type="#_x0000_t202" style="position:absolute;left:38230;top:43947;width:16635;height:5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" filled="f" stroked="f">
                  <v:textbox style="mso-fit-shape-to-text:t" inset="2.108mm,1.054mm,2.108mm,1.054mm">
                    <w:txbxContent>
                      <w:p w:rsidR="00C1423F" w:rsidRPr="00D11E60" w:rsidRDefault="00C1423F" w:rsidP="009068DA">
                        <w:pPr>
                          <w:jc w:val="center"/>
                          <w:textAlignment w:val="baseline"/>
                          <w:rPr>
                            <w:lang w:val="fr-FR"/>
                          </w:rPr>
                        </w:pPr>
                        <w:r>
                          <w:rPr>
                            <w:rFonts w:ascii="Verdana" w:hAnsi="Verdana" w:cs="Arial"/>
                            <w:color w:val="000000"/>
                            <w:kern w:val="24"/>
                            <w:sz w:val="16"/>
                            <w:szCs w:val="16"/>
                            <w:lang w:val="fr-FR"/>
                          </w:rPr>
                          <w:t>H</w:t>
                        </w:r>
                        <w:r w:rsidRPr="00D11E60">
                          <w:rPr>
                            <w:rFonts w:ascii="Verdana" w:hAnsi="Verdana" w:cs="Arial"/>
                            <w:color w:val="000000"/>
                            <w:kern w:val="24"/>
                            <w:sz w:val="16"/>
                            <w:szCs w:val="16"/>
                            <w:lang w:val="fr-FR"/>
                          </w:rPr>
                          <w:t xml:space="preserve">iloire de protection ; étanche aux gaz et aux liquides h: </w:t>
                        </w:r>
                        <w:r w:rsidRPr="00D11E60">
                          <w:rPr>
                            <w:rFonts w:ascii="Verdana" w:hAnsi="Verdana" w:cs="Arial"/>
                            <w:color w:val="000000"/>
                            <w:kern w:val="24"/>
                            <w:sz w:val="16"/>
                            <w:szCs w:val="16"/>
                            <w:u w:val="single"/>
                            <w:lang w:val="fr-FR"/>
                          </w:rPr>
                          <w:t>&gt;</w:t>
                        </w:r>
                        <w:r w:rsidRPr="00D11E60">
                          <w:rPr>
                            <w:rFonts w:ascii="Verdana" w:hAnsi="Verdana" w:cs="Arial"/>
                            <w:color w:val="000000"/>
                            <w:kern w:val="24"/>
                            <w:sz w:val="16"/>
                            <w:szCs w:val="16"/>
                            <w:lang w:val="fr-FR"/>
                          </w:rPr>
                          <w:t xml:space="preserve"> 0,075 m</w:t>
                        </w:r>
                      </w:p>
                    </w:txbxContent>
                  </v:textbox>
                </v:shape>
                <v:line id="Line 100" o:spid="_x0000_s1075" style="position:absolute;flip:x;visibility:visible;mso-wrap-style:square" from="16541,21209" to="21621,24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">
                  <v:stroke dashstyle="dashDot"/>
                </v:line>
                <v:shape id="Text Box 14" o:spid="_x0000_s1076" type="#_x0000_t202" style="position:absolute;left:11492;top:46600;width:13709;height:4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" filled="f" stroked="f">
                  <v:textbox style="mso-fit-shape-to-text:t" inset="2.108mm,1.054mm,2.108mm,1.054mm">
                    <w:txbxContent>
                      <w:p w:rsidR="00C1423F" w:rsidRPr="00D11E60" w:rsidRDefault="00C1423F" w:rsidP="009068DA">
                        <w:pPr>
                          <w:textAlignment w:val="baseline"/>
                          <w:rPr>
                            <w:lang w:val="fr-FR"/>
                          </w:rPr>
                        </w:pPr>
                        <w:r w:rsidRPr="00D11E60">
                          <w:rPr>
                            <w:rFonts w:ascii="Verdana" w:hAnsi="Verdana" w:cs="Arial"/>
                            <w:color w:val="1F497D" w:themeColor="text2"/>
                            <w:kern w:val="24"/>
                            <w:sz w:val="16"/>
                            <w:szCs w:val="16"/>
                            <w:lang w:val="fr-FR"/>
                          </w:rPr>
                          <w:t>Plan limite de la zone de cargaison</w:t>
                        </w:r>
                      </w:p>
                    </w:txbxContent>
                  </v:textbox>
                </v:shape>
                <v:shape id="Text Box 63" o:spid="_x0000_s1077" type="#_x0000_t202" style="position:absolute;left:16159;top:11445;width:7557;height:4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" filled="f" stroked="f">
                  <o:lock v:ext="edit" aspectratio="t"/>
                  <v:textbox style="mso-fit-shape-to-text:t" inset="2.108mm,1.054mm,2.108mm,1.054mm">
                    <w:txbxContent>
                      <w:p w:rsidR="00C1423F" w:rsidRDefault="00C1423F" w:rsidP="009068DA">
                        <w:pPr>
                          <w:spacing w:after="200"/>
                          <w:textAlignment w:val="baseline"/>
                        </w:pPr>
                        <w:r w:rsidRPr="00C1504E">
                          <w:rPr>
                            <w:rFonts w:ascii="Arial" w:hAnsi="Arial" w:cstheme="minorBidi"/>
                            <w:color w:val="7F7F7F" w:themeColor="text1" w:themeTint="80"/>
                            <w:kern w:val="24"/>
                            <w:sz w:val="22"/>
                            <w:szCs w:val="22"/>
                            <w:u w:val="single"/>
                          </w:rPr>
                          <w:t>&gt;</w:t>
                        </w:r>
                        <w:r w:rsidRPr="00C1504E">
                          <w:rPr>
                            <w:rFonts w:ascii="Arial" w:hAnsi="Arial" w:cstheme="minorBidi"/>
                            <w:color w:val="7F7F7F" w:themeColor="text1" w:themeTint="80"/>
                            <w:kern w:val="24"/>
                            <w:sz w:val="22"/>
                            <w:szCs w:val="22"/>
                          </w:rPr>
                          <w:t>1,00 m</w:t>
                        </w:r>
                      </w:p>
                    </w:txbxContent>
                  </v:textbox>
                </v:shape>
                <v:rect id="Rectangle 3" o:spid="_x0000_s1078" alt="5%" style="position:absolute;left:25415;top:31305;width:40196;height:2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" stroked="f">
                  <v:fill r:id="rId25" o:title="5%" recolor="t" type="tile"/>
                  <o:lock v:ext="edit" aspectratio="t"/>
                </v:rect>
                <v:group id="Gruppieren 38" o:spid="_x0000_s1079" style="position:absolute;left:23356;top:31210;width:3615;height:6731" coordorigin="23356,31210" coordsize="2666,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oval id="Oval 4" o:spid="_x0000_s1080" alt="5%" style="position:absolute;left:23356;top:31210;width:2666;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" stroked="f">
                    <v:fill r:id="rId25" o:title="5%" recolor="t" type="tile"/>
                    <o:lock v:ext="edit" aspectratio="t"/>
                  </v:oval>
                  <v:rect id="Rectangle 93" o:spid="_x0000_s1081" alt="5%" style="position:absolute;left:23388;top:32273;width:1339;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" stroked="f">
                    <v:fill r:id="rId25" o:title="5%" recolor="t" type="tile"/>
                    <o:lock v:ext="edit" aspectratio="t"/>
                  </v:rect>
                </v:group>
                <v:group id="Gruppieren 39" o:spid="_x0000_s1082" style="position:absolute;left:63404;top:31242;width:3524;height:6731;flip:x" coordorigin="63404,31242" coordsize="2668,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">
                  <v:oval id="Oval 4" o:spid="_x0000_s1083" alt="5%" style="position:absolute;left:63406;top:31242;width:2667;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" stroked="f">
                    <v:fill r:id="rId25" o:title="5%" recolor="t" type="tile"/>
                    <o:lock v:ext="edit" aspectratio="t"/>
                  </v:oval>
                  <v:rect id="Rectangle 93" o:spid="_x0000_s1084" alt="5%" style="position:absolute;left:63404;top:32305;width:1340;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" stroked="f">
                    <v:fill r:id="rId25" o:title="5%" recolor="t" type="tile"/>
                    <o:lock v:ext="edit" aspectratio="t"/>
                  </v:rect>
                </v:group>
                <v:group id="Gruppieren 40" o:spid="_x0000_s1085" style="position:absolute;left:34218;top:21567;width:21757;height:10532" coordorigin="34218,21567" coordsize="21625,1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oval id="Oval 16" o:spid="_x0000_s1086" alt="5%" style="position:absolute;left:44852;top:21573;width:10992;height:97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" stroked="f">
                    <v:fill r:id="rId25" o:title="5%" recolor="t" type="tile"/>
                    <o:lock v:ext="edit" aspectratio="t"/>
                  </v:oval>
                  <v:oval id="Oval 17" o:spid="_x0000_s1087" alt="5%" style="position:absolute;left:34218;top:21567;width:10984;height:97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" stroked="f">
                    <v:fill r:id="rId25" o:title="5%" recolor="t" type="tile"/>
                    <o:lock v:ext="edit" aspectratio="t"/>
                  </v:oval>
                  <v:rect id="Rectangle 18" o:spid="_x0000_s1088" alt="5%" style="position:absolute;left:39270;top:21626;width:11393;height:501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" stroked="f">
                    <v:fill r:id="rId25" o:title="5%" recolor="t" type="tile"/>
                    <o:lock v:ext="edit" aspectratio="t"/>
                  </v:rect>
                  <v:rect id="Rectangle 19" o:spid="_x0000_s1089" alt="5%" style="position:absolute;left:34343;top:25772;width:21468;height:63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" stroked="f">
                    <v:fill r:id="rId25" o:title="5%" recolor="t" type="tile"/>
                    <o:lock v:ext="edit" aspectratio="t"/>
                  </v:rect>
                </v:group>
                <v:group id="Gruppieren 41" o:spid="_x0000_s1090" style="position:absolute;left:22418;top:21605;width:44472;height:16669" coordorigin="22417,21605" coordsize="44472,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line id="Gerade Verbindung 212" o:spid="_x0000_s1091" style="position:absolute;visibility:visible;mso-wrap-style:square" from="66858,32496" to="66889,36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" strokecolor="#604a7b"/>
                  <v:line id="Gerade Verbindung 214" o:spid="_x0000_s1092" style="position:absolute;flip:y;visibility:visible;mso-wrap-style:square" from="39088,21605" to="51123,2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" strokecolor="#604a7b"/>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Form 217" o:spid="_x0000_s1093" type="#_x0000_t34" style="position:absolute;left:31690;top:28670;width:5334;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" strokecolor="#604a7b"/>
                  <v:shape id="Form 218" o:spid="_x0000_s1094" type="#_x0000_t34" style="position:absolute;left:53339;top:28789;width:5032;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" strokecolor="#604a7b"/>
                  <v:line id="Gerade Verbindung 219" o:spid="_x0000_s1095" style="position:absolute;flip:y;visibility:visible;mso-wrap-style:square" from="55839,31337" to="65826,3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" strokecolor="#604a7b"/>
                  <v:line id="Gerade Verbindung 222" o:spid="_x0000_s1096" style="position:absolute;flip:y;visibility:visible;mso-wrap-style:square" from="24783,31289" to="34341,3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" strokecolor="#604a7b"/>
                  <v:shape id="Bogen 193" o:spid="_x0000_s1097" style="position:absolute;left:34325;top:21605;width:10082;height:9128;flip:x;visibility:visible;mso-wrap-style:square;v-text-anchor:middle" coordsize="1008208,91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" path="m510031,32nsc788406,2995,1011426,209702,1008174,461737l504104,456405c506080,304281,508055,152156,510031,32xem510031,32nfc788406,2995,1011426,209702,1008174,461737e" filled="f" strokecolor="#604a7b">
                    <v:path arrowok="t" o:connecttype="custom" o:connectlocs="510031,32;1008174,461737" o:connectangles="0,0"/>
                  </v:shape>
                  <v:shape id="Bogen 194" o:spid="_x0000_s1098" style="position:absolute;left:45773;top:21605;width:10082;height:9128;visibility:visible;mso-wrap-style:square;v-text-anchor:middle" coordsize="1008207,91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" path="m510030,32nsc788405,2995,1011425,209702,1008173,461737l504104,456405c506079,304281,508055,152156,510030,32xem510030,32nfc788405,2995,1011425,209702,1008173,461737e" filled="f" strokecolor="#604a7b">
                    <v:path arrowok="t" o:connecttype="custom" o:connectlocs="510030,32;1008173,461737" o:connectangles="0,0"/>
                  </v:shape>
                  <v:shape id="Bogen 195" o:spid="_x0000_s1099" style="position:absolute;left:23433;top:31257;width:2874;height:2572;flip:x;visibility:visible;mso-wrap-style:square;v-text-anchor:middle" coordsize="287379,25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" path="m145359,9nsc224722,834,288307,59085,287369,130107l143690,128587c144246,85728,144803,42868,145359,9xem145359,9nfc224722,834,288307,59085,287369,130107e" filled="f" strokecolor="#604a7b">
                    <v:path arrowok="t" o:connecttype="custom" o:connectlocs="145359,9;287369,130107" o:connectangles="0,0"/>
                  </v:shape>
                  <v:shape id="Bogen 196" o:spid="_x0000_s1100" style="position:absolute;left:63984;top:31305;width:2874;height:2572;visibility:visible;mso-wrap-style:square;v-text-anchor:middle" coordsize="287379,25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" path="m145359,9nsc224722,834,288307,59085,287369,130107l143690,128587c144246,85728,144803,42868,145359,9xem145359,9nfc224722,834,288307,59085,287369,130107e" filled="f" strokecolor="#604a7b">
                    <v:path arrowok="t" o:connecttype="custom" o:connectlocs="145359,9;287369,130107" o:connectangles="0,0"/>
                  </v:shape>
                  <v:group id="Gruppieren 197" o:spid="_x0000_s1101" style="position:absolute;left:22417;top:35655;width:990;height:2619" coordorigin="22418,35655" coordsize="1233,1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rect id="Rectangle 3" o:spid="_x0000_s1102" alt="5%" style="position:absolute;left:22469;top:35713;width:1182;height:148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" stroked="f">
                      <v:fill r:id="rId25" o:title="5%" recolor="t" type="tile"/>
                      <o:lock v:ext="edit" aspectratio="t"/>
                    </v:rect>
                    <v:line id="Gerade Verbindung 238" o:spid="_x0000_s1103" style="position:absolute;visibility:visible;mso-wrap-style:square" from="22418,35655" to="22418,37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" strokecolor="#604a7b"/>
                  </v:group>
                </v:group>
                <v:group id="Gruppieren 42" o:spid="_x0000_s1104" style="position:absolute;left:66531;top:35829;width:1657;height:2366" coordorigin="66532,35829" coordsize="1470,1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rect id="Rectangle 3" o:spid="_x0000_s1105" alt="5%" style="position:absolute;left:66532;top:35886;width:1326;height:1486;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" stroked="f">
                    <v:fill r:id="rId25" o:title="5%" recolor="t" type="tile"/>
                    <o:lock v:ext="edit" aspectratio="t"/>
                  </v:rect>
                  <v:line id="Gerade Verbindung 245" o:spid="_x0000_s1106" style="position:absolute;flip:x;visibility:visible;mso-wrap-style:square" from="67917,35829" to="67917,37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" strokecolor="#604a7b"/>
                  <v:line id="Gerade Verbindung 246" o:spid="_x0000_s1107" style="position:absolute;flip:x;visibility:visible;mso-wrap-style:square" from="66833,35829" to="68002,35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" strokecolor="#604a7b"/>
                </v:group>
                <v:group id="Gruppieren 43" o:spid="_x0000_s1108" style="position:absolute;left:22496;top:27019;width:45629;height:16097" coordorigin="22496,27019" coordsize="45625,1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group id="Gruppieren 167" o:spid="_x0000_s1109" style="position:absolute;left:22496;top:27019;width:45625;height:16106" coordorigin="22496,27019" coordsize="45625,1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group id="Gruppieren 170" o:spid="_x0000_s1110" style="position:absolute;left:22496;top:27023;width:45625;height:16102" coordorigin="22496,27023" coordsize="45625,1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rect id="Rectangle 23" o:spid="_x0000_s1111" alt="25%" style="position:absolute;left:22496;top:37454;width:45625;height:567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" fillcolor="#943634" strokecolor="#953735">
                        <v:fill r:id="rId10" o:title="" type="pattern"/>
                        <o:lock v:ext="edit" aspectratio="t"/>
                      </v:rect>
                      <v:rect id="Rectangle 23" o:spid="_x0000_s1112" alt="25%" style="position:absolute;left:24990;top:32998;width:40500;height:45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" stroked="f">
                        <v:fill r:id="rId27" o:title="25%" recolor="t" type="tile"/>
                        <o:lock v:ext="edit" aspectratio="t"/>
                      </v:rect>
                      <v:rect id="Rectangle 23" o:spid="_x0000_s1113" alt="25%" style="position:absolute;left:39963;top:27023;width:10757;height:59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" stroked="f">
                        <v:fill r:id="rId27" o:title="25%" recolor="t" type="tile"/>
                        <o:lock v:ext="edit" aspectratio="t"/>
                      </v:rect>
                    </v:group>
                    <v:group id="Gruppieren 171" o:spid="_x0000_s1114" style="position:absolute;left:23576;top:27019;width:43371;height:10149" coordorigin="23576,27019" coordsize="43370,10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line id="Gerade Verbindung 185" o:spid="_x0000_s1115" style="position:absolute;flip:y;visibility:visible;mso-wrap-style:square" from="24941,33007" to="39769,3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" strokecolor="#953735"/>
                      <v:line id="Gerade Verbindung 187" o:spid="_x0000_s1116" style="position:absolute;visibility:visible;mso-wrap-style:square" from="50452,32959" to="65566,3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" strokecolor="#953735"/>
                      <v:line id="Gerade Verbindung 189" o:spid="_x0000_s1117" style="position:absolute;flip:y;visibility:visible;mso-wrap-style:square" from="39737,27019" to="50468,27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" strokecolor="#953735"/>
                      <v:line id="Gerade Verbindung 191" o:spid="_x0000_s1118" style="position:absolute;flip:x;visibility:visible;mso-wrap-style:square" from="39737,27019" to="39753,3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" strokecolor="#953735"/>
                      <v:line id="Gerade Verbindung 192" o:spid="_x0000_s1119" style="position:absolute;flip:x;visibility:visible;mso-wrap-style:square" from="50452,27019" to="50500,3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" strokecolor="#953735"/>
                      <v:line id="Gerade Verbindung 194" o:spid="_x0000_s1120" style="position:absolute;visibility:visible;mso-wrap-style:square" from="25005,33039" to="25036,37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" strokecolor="#953735"/>
                      <v:line id="Gerade Verbindung 196" o:spid="_x0000_s1121" style="position:absolute;visibility:visible;mso-wrap-style:square" from="65518,32991" to="65534,37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" strokecolor="#953735"/>
                      <v:line id="Gerade Verbindung 202" o:spid="_x0000_s1122" style="position:absolute;visibility:visible;mso-wrap-style:square" from="23576,37152" to="25021,37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" strokecolor="#953735"/>
                      <v:line id="Gerade Verbindung 203" o:spid="_x0000_s1123" style="position:absolute;visibility:visible;mso-wrap-style:square" from="65502,37121" to="66947,37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" strokecolor="#953735"/>
                    </v:group>
                  </v:group>
                  <v:rect id="Rectangle 27" o:spid="_x0000_s1124" alt="25%" style="position:absolute;left:65289;top:37187;width:1615;height:4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" stroked="f">
                    <v:fill r:id="rId27" o:title="25%" recolor="t" type="tile"/>
                    <o:lock v:ext="edit" aspectratio="t"/>
                  </v:rect>
                  <v:rect id="Rectangle 27" o:spid="_x0000_s1125" alt="25%" style="position:absolute;left:23520;top:37185;width:1615;height:4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" stroked="f">
                    <v:fill r:id="rId27" o:title="25%" recolor="t" type="tile"/>
                    <o:lock v:ext="edit" aspectratio="t"/>
                  </v:rect>
                </v:group>
                <v:group id="Gruppieren 44" o:spid="_x0000_s1126" style="position:absolute;left:26370;top:21558;width:41925;height:13287" coordorigin="26370,21558" coordsize="41924,1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shapetype id="_x0000_t32" coordsize="21600,21600" o:spt="32" o:oned="t" path="m,l21600,21600e" filled="f">
                    <v:path arrowok="t" fillok="f" o:connecttype="none"/>
                    <o:lock v:ext="edit" shapetype="t"/>
                  </v:shapetype>
                  <v:shape id="Gerade Verbindung mit Pfeil 153" o:spid="_x0000_s1127" type="#_x0000_t32" style="position:absolute;left:45136;top:21558;width:16;height:53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" strokecolor="#604a7b">
                    <v:stroke startarrow="block" endarrow="block"/>
                  </v:shape>
                  <v:shape id="Gerade Verbindung mit Pfeil 154" o:spid="_x0000_s1128" type="#_x0000_t32" style="position:absolute;left:37031;top:24867;width:16;height:5398;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" strokecolor="#604a7b">
                    <v:stroke startarrow="block" endarrow="block"/>
                  </v:shape>
                  <v:group id="Gruppieren 155" o:spid="_x0000_s1129" style="position:absolute;left:26370;top:30050;width:80;height:4254" coordorigin="26370,30050" coordsize="79,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shape id="Gerade Verbindung mit Pfeil 165" o:spid="_x0000_s1130" type="#_x0000_t32" style="position:absolute;left:25783;top:33638;width:1317;height:1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" strokecolor="#604a7b">
                      <v:stroke startarrow="block"/>
                    </v:shape>
                    <v:shape id="Gerade Verbindung mit Pfeil 166" o:spid="_x0000_s1131" type="#_x0000_t32" style="position:absolute;left:25727;top:30693;width:1365;height:8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" strokecolor="#604a7b">
                      <v:stroke startarrow="block"/>
                    </v:shape>
                  </v:group>
                  <v:shape id="Text Box 63" o:spid="_x0000_s1132" type="#_x0000_t202" style="position:absolute;left:44922;top:22761;width:5968;height:3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" filled="f" stroked="f">
                    <o:lock v:ext="edit" aspectratio="t"/>
                    <v:textbox style="mso-fit-shape-to-text:t" inset="2.108mm,1.054mm,2.108mm,1.054mm">
                      <w:txbxContent>
                        <w:p w:rsidR="00C1423F" w:rsidRDefault="00C1423F" w:rsidP="009068DA">
                          <w:pPr>
                            <w:spacing w:after="200"/>
                            <w:textAlignment w:val="baseline"/>
                          </w:pPr>
                          <w:r w:rsidRPr="00C1504E">
                            <w:rPr>
                              <w:rFonts w:ascii="Arial" w:hAnsi="Arial" w:cstheme="minorBidi"/>
                              <w:color w:val="5F497A" w:themeColor="accent4" w:themeShade="BF"/>
                              <w:kern w:val="24"/>
                              <w:sz w:val="18"/>
                              <w:szCs w:val="18"/>
                            </w:rPr>
                            <w:t>3,00 m</w:t>
                          </w:r>
                        </w:p>
                      </w:txbxContent>
                    </v:textbox>
                  </v:shape>
                  <v:shape id="Text Box 63" o:spid="_x0000_s1133" type="#_x0000_t202" style="position:absolute;left:34557;top:27204;width:5968;height:3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" filled="f" stroked="f">
                    <o:lock v:ext="edit" aspectratio="t"/>
                    <v:textbox style="mso-fit-shape-to-text:t" inset="2.108mm,1.054mm,2.108mm,1.054mm">
                      <w:txbxContent>
                        <w:p w:rsidR="00C1423F" w:rsidRDefault="00C1423F" w:rsidP="009068DA">
                          <w:pPr>
                            <w:spacing w:after="200"/>
                            <w:textAlignment w:val="baseline"/>
                          </w:pPr>
                          <w:r w:rsidRPr="00C1504E">
                            <w:rPr>
                              <w:rFonts w:ascii="Arial" w:hAnsi="Arial" w:cstheme="minorBidi"/>
                              <w:color w:val="5F497A" w:themeColor="accent4" w:themeShade="BF"/>
                              <w:kern w:val="24"/>
                              <w:sz w:val="18"/>
                              <w:szCs w:val="18"/>
                            </w:rPr>
                            <w:t>3,00 m</w:t>
                          </w:r>
                        </w:p>
                      </w:txbxContent>
                    </v:textbox>
                  </v:shape>
                  <v:shape id="Text Box 63" o:spid="_x0000_s1134" type="#_x0000_t202" style="position:absolute;left:62320;top:30918;width:5975;height:3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" filled="f" stroked="f">
                    <o:lock v:ext="edit" aspectratio="t"/>
                    <v:textbox style="mso-fit-shape-to-text:t" inset="2.108mm,1.054mm,2.108mm,1.054mm">
                      <w:txbxContent>
                        <w:p w:rsidR="00C1423F" w:rsidRDefault="00C1423F" w:rsidP="009068DA">
                          <w:pPr>
                            <w:spacing w:after="200"/>
                            <w:textAlignment w:val="baseline"/>
                          </w:pPr>
                          <w:r w:rsidRPr="00C1504E">
                            <w:rPr>
                              <w:rFonts w:ascii="Arial" w:hAnsi="Arial" w:cstheme="minorBidi"/>
                              <w:color w:val="5F497A" w:themeColor="accent4" w:themeShade="BF"/>
                              <w:kern w:val="24"/>
                              <w:sz w:val="18"/>
                              <w:szCs w:val="18"/>
                            </w:rPr>
                            <w:t>1,00 m</w:t>
                          </w:r>
                        </w:p>
                      </w:txbxContent>
                    </v:textbox>
                  </v:shape>
                  <v:group id="Gruppieren 159" o:spid="_x0000_s1135" style="position:absolute;left:64220;top:34130;width:4016;height:31" coordorigin="64220,34130" coordsize="40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shape id="Gerade Verbindung mit Pfeil 163" o:spid="_x0000_s1136" type="#_x0000_t32" style="position:absolute;left:66919;top:34130;width:131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" strokecolor="#604a7b">
                      <v:stroke startarrow="block"/>
                    </v:shape>
                    <v:shape id="Gerade Verbindung mit Pfeil 164" o:spid="_x0000_s1137" type="#_x0000_t32" style="position:absolute;left:64220;top:34145;width:1301;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" strokecolor="#604a7b">
                      <v:stroke startarrow="block"/>
                    </v:shape>
                  </v:group>
                  <v:group id="Gruppieren 160" o:spid="_x0000_s1138" style="position:absolute;left:64108;top:30082;width:80;height:4111" coordorigin="64108,30082" coordsize="79,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shape id="Gerade Verbindung mit Pfeil 161" o:spid="_x0000_s1139" type="#_x0000_t32" style="position:absolute;left:63521;top:33526;width:1318;height:1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" strokecolor="#604a7b">
                      <v:stroke startarrow="block"/>
                    </v:shape>
                    <v:shape id="Gerade Verbindung mit Pfeil 162" o:spid="_x0000_s1140" type="#_x0000_t32" style="position:absolute;left:63465;top:30725;width:1365;height:8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" strokecolor="#604a7b">
                      <v:stroke startarrow="block"/>
                    </v:shape>
                  </v:group>
                </v:group>
                <v:shape id="Gerade Verbindung mit Pfeil 45" o:spid="_x0000_s1141" type="#_x0000_t32" style="position:absolute;left:53162;top:25137;width:16;height:5398;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" strokecolor="#604a7b">
                  <v:stroke startarrow="block" endarrow="block"/>
                </v:shape>
                <v:group id="Gruppieren 46" o:spid="_x0000_s1142" style="position:absolute;left:23463;top:35655;width:43466;height:6429" coordorigin="23463,35655" coordsize="43474,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rect id="Rectangle 25" o:spid="_x0000_s1143" alt="Kugeln" style="position:absolute;left:23463;top:37531;width:43474;height:45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">
                    <v:fill r:id="rId28" o:title="Kugeln" recolor="t" type="tile"/>
                    <o:lock v:ext="edit" aspectratio="t"/>
                  </v:rect>
                  <v:rect id="Rectangle 47" o:spid="_x0000_s1144" alt="Kugeln" style="position:absolute;left:29528;top:35655;width:31320;height:77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">
                    <v:fill r:id="rId28" o:title="Kugeln" recolor="t" type="tile"/>
                    <o:lock v:ext="edit" aspectratio="t"/>
                  </v:rect>
                  <v:rect id="Rectangle 47" o:spid="_x0000_s1145" alt="Kugeln" style="position:absolute;left:33776;top:36370;width:649;height:131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" stroked="f">
                    <v:fill r:id="rId28" o:title="Kugeln" recolor="t" type="tile"/>
                    <o:lock v:ext="edit" aspectratio="t"/>
                  </v:rect>
                  <v:rect id="Rectangle 47" o:spid="_x0000_s1146" alt="Kugeln" style="position:absolute;left:58574;top:36375;width:649;height:134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" stroked="f">
                    <v:fill r:id="rId28" o:title="Kugeln" recolor="t" type="tile"/>
                    <o:lock v:ext="edit" aspectratio="t"/>
                  </v:rect>
                  <v:rect id="Rectangle 47" o:spid="_x0000_s1147" alt="Kugeln" style="position:absolute;left:45889;top:36376;width:649;height:13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" stroked="f">
                    <v:fill r:id="rId28" o:title="Kugeln" recolor="t" type="tile"/>
                    <o:lock v:ext="edit" aspectratio="t"/>
                  </v:rect>
                  <v:line id="Gerade Verbindung 253" o:spid="_x0000_s1148" style="position:absolute;visibility:visible;mso-wrap-style:square" from="33739,36433" to="33739,37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" strokecolor="windowText"/>
                  <v:line id="Gerade Verbindung 254" o:spid="_x0000_s1149" style="position:absolute;visibility:visible;mso-wrap-style:square" from="34438,36401" to="34438,37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" strokecolor="windowText"/>
                  <v:line id="Gerade Verbindung 255" o:spid="_x0000_s1150" style="position:absolute;visibility:visible;mso-wrap-style:square" from="45903,36433" to="45903,37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" strokecolor="windowText"/>
                  <v:line id="Gerade Verbindung 256" o:spid="_x0000_s1151" style="position:absolute;visibility:visible;mso-wrap-style:square" from="46522,36417" to="46522,37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" strokecolor="windowText"/>
                  <v:line id="Gerade Verbindung 257" o:spid="_x0000_s1152" style="position:absolute;visibility:visible;mso-wrap-style:square" from="58574,36449" to="58574,37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" strokecolor="windowText"/>
                  <v:line id="Gerade Verbindung 258" o:spid="_x0000_s1153" style="position:absolute;visibility:visible;mso-wrap-style:square" from="59257,36433" to="59257,37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" filled="t" fillcolor="black" strokecolor="windowText">
                    <v:fill r:id="rId29" o:title="" type="pattern"/>
                  </v:line>
                  <v:rect id="Rectangle 47" o:spid="_x0000_s1154" alt="Kugeln" style="position:absolute;left:29815;top:36612;width:643;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" strokecolor="windowText">
                    <v:fill r:id="rId28" o:title="Kugeln" recolor="t" type="tile"/>
                    <o:lock v:ext="edit" aspectratio="t"/>
                  </v:rect>
                  <v:rect id="Rectangle 47" o:spid="_x0000_s1155" alt="Kugeln" style="position:absolute;left:59973;top:36622;width:643;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" strokecolor="windowText">
                    <v:fill r:id="rId28" o:title="Kugeln" recolor="t" type="tile"/>
                    <o:lock v:ext="edit" aspectratio="t"/>
                  </v:rect>
                </v:group>
                <v:group id="Gruppieren 47" o:spid="_x0000_s1156" style="position:absolute;left:44465;top:34305;width:1175;height:1524" coordorigin="44465,34305" coordsize="1183,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rect id="Rectangle 47" o:spid="_x0000_s1157" alt="Kugeln" style="position:absolute;left:44776;top:34699;width:558;height:112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" stroked="f">
                    <v:fill r:id="rId28" o:title="Kugeln" recolor="t" type="tile"/>
                    <o:lock v:ext="edit" aspectratio="t"/>
                  </v:rect>
                  <v:rect id="Rectangle 47" o:spid="_x0000_s1158" alt="Kugeln" style="position:absolute;left:44800;top:33970;width:513;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" strokecolor="windowText">
                    <v:fill r:id="rId28" o:title="Kugeln" recolor="t" type="tile"/>
                    <o:lock v:ext="edit" aspectratio="t"/>
                  </v:rect>
                </v:group>
                <v:group id="Gruppieren 48" o:spid="_x0000_s1159" style="position:absolute;left:23481;top:34845;width:43342;height:7255" coordorigin="23481,34845" coordsize="43339,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group id="Gruppieren 131" o:spid="_x0000_s1160" style="position:absolute;left:37213;top:34845;width:15288;height:7256" coordorigin="37213,34845" coordsize="15287,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line id="Gerade Verbindung 206" o:spid="_x0000_s1161" style="position:absolute;visibility:visible;mso-wrap-style:square" from="44785,34861" to="44785,3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" strokecolor="windowText"/>
                    <v:line id="Gerade Verbindung 207" o:spid="_x0000_s1162" style="position:absolute;visibility:visible;mso-wrap-style:square" from="45341,34845" to="45341,3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" strokecolor="windowText"/>
                    <v:line id="Gerade Verbindung 396" o:spid="_x0000_s1163" style="position:absolute;visibility:visible;mso-wrap-style:square" from="37213,37465" to="37213,42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" strokecolor="windowText"/>
                    <v:line id="Gerade Verbindung 397" o:spid="_x0000_s1164" style="position:absolute;visibility:visible;mso-wrap-style:square" from="52501,37465" to="52501,42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" strokecolor="windowText"/>
                  </v:group>
                  <v:line id="Gerade Verbindung 269" o:spid="_x0000_s1165" style="position:absolute;visibility:visible;mso-wrap-style:square" from="66820,37068" to="66820,3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" strokecolor="windowText" strokeweight="3pt"/>
                  <v:line id="Gerade Verbindung 268" o:spid="_x0000_s1166" style="position:absolute;visibility:visible;mso-wrap-style:square" from="23481,37100" to="23481,37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" strokecolor="windowText" strokeweight="3pt"/>
                </v:group>
                <v:group id="Gruppieren 49" o:spid="_x0000_s1167" style="position:absolute;left:24493;top:26987;width:41827;height:14117" coordorigin="24493,26987" coordsize="41824,1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group id="Gruppieren 118" o:spid="_x0000_s1168" style="position:absolute;left:25005;top:26987;width:41312;height:14125" coordorigin="25005,26987" coordsize="41312,1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Gerade Verbindung mit Pfeil 122" o:spid="_x0000_s1169" type="#_x0000_t32" style="position:absolute;left:41465;top:30625;width:727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" strokecolor="#953735">
                      <v:stroke startarrow="block" endarrow="block"/>
                    </v:shape>
                    <v:shape id="Gerade Verbindung mit Pfeil 123" o:spid="_x0000_s1170" type="#_x0000_t32" style="position:absolute;left:42444;top:27981;width:16;height:5398;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" strokecolor="#953735">
                      <v:stroke startarrow="block" endarrow="block"/>
                    </v:shape>
                    <v:shape id="Gerade Verbindung mit Pfeil 124" o:spid="_x0000_s1171" type="#_x0000_t32" style="position:absolute;left:25005;top:35771;width:46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" strokecolor="#953735">
                      <v:stroke startarrow="block" endarrow="block"/>
                    </v:shape>
                    <v:shape id="Text Box 63" o:spid="_x0000_s1172" type="#_x0000_t202" style="position:absolute;left:60349;top:35542;width:5968;height:5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" filled="f" stroked="f">
                      <o:lock v:ext="edit" aspectratio="t"/>
                      <v:textbox style="mso-fit-shape-to-text:t" inset="2.108mm,1.054mm,2.108mm,1.054mm">
                        <w:txbxContent>
                          <w:p w:rsidR="00C1423F" w:rsidRDefault="00C1423F" w:rsidP="009068DA">
                            <w:pPr>
                              <w:spacing w:after="200"/>
                              <w:textAlignment w:val="baseline"/>
                            </w:pPr>
                            <w:r w:rsidRPr="00C1504E">
                              <w:rPr>
                                <w:rFonts w:ascii="Arial" w:hAnsi="Arial" w:cstheme="minorBidi"/>
                                <w:color w:val="943634" w:themeColor="accent2" w:themeShade="BF"/>
                                <w:kern w:val="24"/>
                                <w:sz w:val="18"/>
                                <w:szCs w:val="18"/>
                                <w:u w:val="single"/>
                              </w:rPr>
                              <w:t>&gt;</w:t>
                            </w:r>
                            <w:r w:rsidRPr="00C1504E">
                              <w:rPr>
                                <w:rFonts w:ascii="Arial" w:hAnsi="Arial" w:cstheme="minorBidi"/>
                                <w:color w:val="943634" w:themeColor="accent2" w:themeShade="BF"/>
                                <w:kern w:val="24"/>
                                <w:sz w:val="18"/>
                                <w:szCs w:val="18"/>
                              </w:rPr>
                              <w:t>2,50 m</w:t>
                            </w:r>
                          </w:p>
                        </w:txbxContent>
                      </v:textbox>
                    </v:shape>
                    <v:shape id="Text Box 63" o:spid="_x0000_s1173" type="#_x0000_t202" style="position:absolute;left:45409;top:33224;width:6479;height:5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" filled="f" stroked="f">
                      <o:lock v:ext="edit" aspectratio="t"/>
                      <v:textbox style="mso-fit-shape-to-text:t" inset="2.108mm,1.054mm,2.108mm,1.054mm">
                        <w:txbxContent>
                          <w:p w:rsidR="00C1423F" w:rsidRDefault="00C1423F" w:rsidP="009068DA">
                            <w:pPr>
                              <w:spacing w:after="200"/>
                              <w:textAlignment w:val="baseline"/>
                            </w:pPr>
                            <w:r w:rsidRPr="00C1504E">
                              <w:rPr>
                                <w:rFonts w:ascii="Arial" w:hAnsi="Arial" w:cs="Arial"/>
                                <w:color w:val="943634" w:themeColor="accent2" w:themeShade="BF"/>
                                <w:kern w:val="24"/>
                                <w:sz w:val="18"/>
                                <w:szCs w:val="18"/>
                                <w:u w:val="single"/>
                              </w:rPr>
                              <w:t>&gt;</w:t>
                            </w:r>
                            <w:r w:rsidRPr="00C1504E">
                              <w:rPr>
                                <w:rFonts w:ascii="Arial" w:hAnsi="Arial" w:cs="Arial"/>
                                <w:color w:val="943634" w:themeColor="accent2" w:themeShade="BF"/>
                                <w:kern w:val="24"/>
                                <w:sz w:val="18"/>
                                <w:szCs w:val="18"/>
                              </w:rPr>
                              <w:t xml:space="preserve"> </w:t>
                            </w:r>
                            <w:r w:rsidRPr="00C1504E">
                              <w:rPr>
                                <w:rFonts w:ascii="Arial" w:hAnsi="Arial" w:cstheme="minorBidi"/>
                                <w:color w:val="943634" w:themeColor="accent2" w:themeShade="BF"/>
                                <w:kern w:val="24"/>
                                <w:sz w:val="18"/>
                                <w:szCs w:val="18"/>
                              </w:rPr>
                              <w:t>2,50 m</w:t>
                            </w:r>
                          </w:p>
                        </w:txbxContent>
                      </v:textbox>
                    </v:shape>
                    <v:shape id="Text Box 63" o:spid="_x0000_s1174" type="#_x0000_t202" style="position:absolute;left:51190;top:33214;width:7162;height: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" filled="f" stroked="f">
                      <o:lock v:ext="edit" aspectratio="t"/>
                      <v:textbox style="mso-fit-shape-to-text:t" inset="2.108mm,1.054mm,2.108mm,1.054mm">
                        <w:txbxContent>
                          <w:p w:rsidR="00C1423F" w:rsidRDefault="00C1423F" w:rsidP="009068DA">
                            <w:pPr>
                              <w:spacing w:after="200"/>
                              <w:textAlignment w:val="baseline"/>
                            </w:pPr>
                            <w:r w:rsidRPr="00C1504E">
                              <w:rPr>
                                <w:rFonts w:ascii="Arial" w:hAnsi="Arial" w:cstheme="minorBidi"/>
                                <w:color w:val="943634" w:themeColor="accent2" w:themeShade="BF"/>
                                <w:kern w:val="24"/>
                                <w:sz w:val="18"/>
                                <w:szCs w:val="18"/>
                                <w:u w:val="single"/>
                              </w:rPr>
                              <w:t>&gt;</w:t>
                            </w:r>
                            <w:r w:rsidRPr="00C1504E">
                              <w:rPr>
                                <w:rFonts w:ascii="Arial" w:hAnsi="Arial" w:cstheme="minorBidi"/>
                                <w:color w:val="943634" w:themeColor="accent2" w:themeShade="BF"/>
                                <w:kern w:val="24"/>
                                <w:sz w:val="18"/>
                                <w:szCs w:val="18"/>
                              </w:rPr>
                              <w:t>1,50 m</w:t>
                            </w:r>
                          </w:p>
                        </w:txbxContent>
                      </v:textbox>
                    </v:shape>
                    <v:shape id="Text Box 63" o:spid="_x0000_s1175" type="#_x0000_t202" style="position:absolute;left:44661;top:28147;width:5968;height: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" filled="f" stroked="f">
                      <o:lock v:ext="edit" aspectratio="t"/>
                      <v:textbox style="mso-fit-shape-to-text:t" inset="2.108mm,1.054mm,2.108mm,1.054mm">
                        <w:txbxContent>
                          <w:p w:rsidR="00C1423F" w:rsidRDefault="00C1423F" w:rsidP="009068DA">
                            <w:pPr>
                              <w:spacing w:after="200"/>
                              <w:textAlignment w:val="baseline"/>
                            </w:pPr>
                            <w:r w:rsidRPr="00C1504E">
                              <w:rPr>
                                <w:rFonts w:ascii="Arial" w:hAnsi="Arial" w:cstheme="minorBidi"/>
                                <w:color w:val="943634" w:themeColor="accent2" w:themeShade="BF"/>
                                <w:kern w:val="24"/>
                                <w:sz w:val="18"/>
                                <w:szCs w:val="18"/>
                              </w:rPr>
                              <w:t>4,00 m</w:t>
                            </w:r>
                          </w:p>
                        </w:txbxContent>
                      </v:textbox>
                    </v:shape>
                    <v:shape id="Text Box 63" o:spid="_x0000_s1176" type="#_x0000_t202" style="position:absolute;left:40032;top:30460;width:5968;height: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" filled="f" stroked="f">
                      <o:lock v:ext="edit" aspectratio="t"/>
                      <v:textbox style="mso-fit-shape-to-text:t" inset="2.108mm,1.054mm,2.108mm,1.054mm">
                        <w:txbxContent>
                          <w:p w:rsidR="00C1423F" w:rsidRDefault="00C1423F" w:rsidP="009068DA">
                            <w:pPr>
                              <w:spacing w:after="200"/>
                              <w:textAlignment w:val="baseline"/>
                            </w:pPr>
                            <w:r w:rsidRPr="00C1504E">
                              <w:rPr>
                                <w:rFonts w:ascii="Arial" w:hAnsi="Arial" w:cstheme="minorBidi"/>
                                <w:color w:val="943634" w:themeColor="accent2" w:themeShade="BF"/>
                                <w:kern w:val="24"/>
                                <w:sz w:val="18"/>
                                <w:szCs w:val="18"/>
                              </w:rPr>
                              <w:t>3,00 m</w:t>
                            </w:r>
                          </w:p>
                        </w:txbxContent>
                      </v:textbox>
                    </v:shape>
                    <v:shape id="Gerade Verbindung mit Pfeil 130" o:spid="_x0000_s1177" type="#_x0000_t32" style="position:absolute;left:48363;top:35144;width:4639;height:16;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" strokecolor="#953735">
                      <v:stroke startarrow="block" endarrow="block"/>
                    </v:shape>
                  </v:group>
                  <v:shape id="Gerade Verbindung mit Pfeil 119" o:spid="_x0000_s1178" type="#_x0000_t32" style="position:absolute;left:54953;top:34302;width:2764;height:16;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" strokecolor="#953735">
                    <v:stroke startarrow="block" endarrow="block"/>
                  </v:shape>
                  <v:shape id="Gerade Verbindung mit Pfeil 120" o:spid="_x0000_s1179" type="#_x0000_t32" style="position:absolute;left:60819;top:35787;width:4636;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" strokecolor="#953735">
                    <v:stroke startarrow="block" endarrow="block"/>
                  </v:shape>
                  <v:shape id="Text Box 63" o:spid="_x0000_s1180" type="#_x0000_t202" style="position:absolute;left:24493;top:35495;width:6602;height:3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" filled="f" stroked="f">
                    <o:lock v:ext="edit" aspectratio="t"/>
                    <v:textbox style="mso-fit-shape-to-text:t" inset="2.108mm,1.054mm,2.108mm,1.054mm">
                      <w:txbxContent>
                        <w:p w:rsidR="00C1423F" w:rsidRDefault="00C1423F" w:rsidP="009068DA">
                          <w:pPr>
                            <w:spacing w:after="200"/>
                            <w:textAlignment w:val="baseline"/>
                          </w:pPr>
                          <w:r w:rsidRPr="00C1504E">
                            <w:rPr>
                              <w:rFonts w:ascii="Arial" w:hAnsi="Arial" w:cstheme="minorBidi"/>
                              <w:color w:val="943634" w:themeColor="accent2" w:themeShade="BF"/>
                              <w:kern w:val="24"/>
                              <w:sz w:val="18"/>
                              <w:szCs w:val="18"/>
                              <w:u w:val="single"/>
                            </w:rPr>
                            <w:t>&gt;</w:t>
                          </w:r>
                          <w:r w:rsidRPr="00C1504E">
                            <w:rPr>
                              <w:rFonts w:ascii="Arial" w:hAnsi="Arial" w:cstheme="minorBidi"/>
                              <w:color w:val="943634" w:themeColor="accent2" w:themeShade="BF"/>
                              <w:kern w:val="24"/>
                              <w:sz w:val="18"/>
                              <w:szCs w:val="18"/>
                            </w:rPr>
                            <w:t>2,50 m</w:t>
                          </w:r>
                        </w:p>
                      </w:txbxContent>
                    </v:textbox>
                  </v:shape>
                </v:group>
                <v:shape id="Text Box 63" o:spid="_x0000_s1181" type="#_x0000_t202" style="position:absolute;left:50701;top:27443;width:5968;height:3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" filled="f" stroked="f">
                  <o:lock v:ext="edit" aspectratio="t"/>
                  <v:textbox style="mso-fit-shape-to-text:t" inset="2.108mm,1.054mm,2.108mm,1.054mm">
                    <w:txbxContent>
                      <w:p w:rsidR="00C1423F" w:rsidRDefault="00C1423F" w:rsidP="009068DA">
                        <w:pPr>
                          <w:spacing w:after="200"/>
                          <w:textAlignment w:val="baseline"/>
                        </w:pPr>
                        <w:r w:rsidRPr="00C1504E">
                          <w:rPr>
                            <w:rFonts w:ascii="Arial" w:hAnsi="Arial" w:cstheme="minorBidi"/>
                            <w:color w:val="5F497A" w:themeColor="accent4" w:themeShade="BF"/>
                            <w:kern w:val="24"/>
                            <w:sz w:val="18"/>
                            <w:szCs w:val="18"/>
                          </w:rPr>
                          <w:t>3,00 m</w:t>
                        </w:r>
                      </w:p>
                    </w:txbxContent>
                  </v:textbox>
                </v:shape>
                <v:shape id="Gerade Verbindung mit Pfeil 51" o:spid="_x0000_s1182" type="#_x0000_t32" style="position:absolute;left:23624;top:34353;width:21734;height: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" strokecolor="windowText">
                  <v:stroke startarrow="open" endarrow="open"/>
                </v:shape>
                <v:shape id="Text Box 63" o:spid="_x0000_s1183" type="#_x0000_t202" style="position:absolute;left:32776;top:32561;width:8157;height:3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" filled="f" stroked="f">
                  <o:lock v:ext="edit" aspectratio="t"/>
                  <v:textbox style="mso-fit-shape-to-text:t" inset="2.108mm,1.054mm,2.108mm,1.054mm">
                    <w:txbxContent>
                      <w:p w:rsidR="00C1423F" w:rsidRDefault="00C1423F" w:rsidP="009068DA">
                        <w:pPr>
                          <w:spacing w:after="200"/>
                          <w:textAlignment w:val="baseline"/>
                        </w:pPr>
                        <w:r w:rsidRPr="00C1504E">
                          <w:rPr>
                            <w:rFonts w:ascii="Arial" w:hAnsi="Arial" w:cs="Arial"/>
                            <w:color w:val="000000" w:themeColor="text1"/>
                            <w:kern w:val="24"/>
                            <w:sz w:val="18"/>
                            <w:szCs w:val="18"/>
                            <w:u w:val="single"/>
                          </w:rPr>
                          <w:t>&gt;</w:t>
                        </w:r>
                        <w:r w:rsidRPr="00C1504E">
                          <w:rPr>
                            <w:rFonts w:ascii="Arial" w:hAnsi="Arial" w:cs="Arial"/>
                            <w:color w:val="000000" w:themeColor="text1"/>
                            <w:kern w:val="24"/>
                            <w:sz w:val="18"/>
                            <w:szCs w:val="18"/>
                          </w:rPr>
                          <w:t xml:space="preserve"> 6,00 m</w:t>
                        </w:r>
                      </w:p>
                    </w:txbxContent>
                  </v:textbox>
                </v:shape>
                <v:line id="Line 16" o:spid="_x0000_s1184" alt="Große Konfetti" style="position:absolute;rotation:2416306fd;visibility:visible;mso-wrap-style:square" from="23225,36576" to="23606,3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" strokecolor="#943634">
                  <v:stroke endarrow="block"/>
                </v:line>
                <v:line id="Line 17" o:spid="_x0000_s1185" alt="Große Konfetti" style="position:absolute;rotation:2416306fd;flip:y;visibility:visible;mso-wrap-style:square" from="23209,37639" to="23606,38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" strokecolor="#943634">
                  <v:stroke endarrow="block"/>
                </v:line>
                <v:line id="Line 16" o:spid="_x0000_s1186" alt="Große Konfetti" style="position:absolute;rotation:2416306fd;visibility:visible;mso-wrap-style:square" from="66675,36464" to="67056,3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" strokecolor="#943634">
                  <v:stroke endarrow="block"/>
                </v:line>
                <v:line id="Line 17" o:spid="_x0000_s1187" alt="Große Konfetti" style="position:absolute;rotation:2416306fd;flip:y;visibility:visible;mso-wrap-style:square" from="66659,37623" to="67056,3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" strokecolor="#943634">
                  <v:stroke endarrow="block"/>
                </v:line>
                <v:group id="Group 20" o:spid="_x0000_s1188" style="position:absolute;top:14097;width:23114;height:7461" coordorigin=",14097" coordsize="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rect id="Rectangle 21" o:spid="_x0000_s1189" style="position:absolute;left:14;top:14098;width: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"/>
                  <v:shape id="Arc 22" o:spid="_x0000_s1190" style="position:absolute;top:14099;width:14;height:2;rotation:-11655833fd;flip:y;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" path="m,27nfc362,9,724,-1,1087,,13016,,22687,9670,22687,21600em,27nsc362,9,724,-1,1087,,13016,,22687,9670,22687,21600r-21600,l,27xe" filled="f">
                    <v:path arrowok="t" o:extrusionok="f" o:connecttype="custom" o:connectlocs="0,0;0,0;0,0" o:connectangles="0,0,0" textboxrect="0,0,22687,21600"/>
                  </v:shape>
                  <v:shape id="Arc 23" o:spid="_x0000_s1191" style="position:absolute;top:14106;width:13;height:2;rotation:-11655833fd;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" path="m,27nfc362,9,724,-1,1087,,13016,,22687,9670,22687,21600em,27nsc362,9,724,-1,1087,,13016,,22687,9670,22687,21600r-21600,l,27xe" filled="f">
                    <v:path arrowok="t" o:extrusionok="f" o:connecttype="custom" o:connectlocs="0,0;0,0;0,0" o:connectangles="0,0,0" textboxrect="0,0,22687,21600"/>
                  </v:shape>
                  <v:shape id="AutoShape 24" o:spid="_x0000_s1192" type="#_x0000_t32" style="position:absolute;top:14101;width:0;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"/>
                  <v:rect id="Rectangle 25" o:spid="_x0000_s1193" alt="5%" style="position:absolute;left:19;top:14099;width:17;height: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" stroked="f">
                    <v:fill r:id="rId30" o:title="5%" recolor="t" type="tile"/>
                  </v:rect>
                  <v:rect id="Rectangle 26" o:spid="_x0000_s1194" style="position:absolute;left:12;top:14100;width:22;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"/>
                  <v:rect id="Rectangle 27" o:spid="_x0000_s1195" style="position:absolute;left:32;top:14099;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" strokecolor="#5a5a5a" strokeweight="3pt"/>
                  <v:rect id="Rectangle 28" o:spid="_x0000_s1196" style="position:absolute;left:27;top:14100;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" fillcolor="#d8d8d8"/>
                  <v:shape id="AutoShape 29" o:spid="_x0000_s1197" style="position:absolute;left:5;top:14100;width:7;height:8;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" path="m,l5400,21600r10800,l21600,,,xe">
                    <v:stroke joinstyle="miter"/>
                    <v:path o:connecttype="custom" o:connectlocs="0,0;0,0;0,0;0,0" o:connectangles="0,0,0,0" textboxrect="4490,4495,17110,17105"/>
                  </v:shape>
                  <v:rect id="Rectangle 30" o:spid="_x0000_s1198" style="position:absolute;left:13;top:14100;width:0;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" stroked="f">
                    <o:lock v:ext="edit" aspectratio="t"/>
                  </v:rect>
                  <v:rect id="Rectangle 31" o:spid="_x0000_s1199" style="position:absolute;left:13;top:14099;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" stroked="f"/>
                  <v:shape id="Text Box 32" o:spid="_x0000_s1200" type="#_x0000_t202" style="position:absolute;left:26;top:14101;width: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" filled="f" stroked="f">
                    <v:textbox>
                      <w:txbxContent>
                        <w:p w:rsidR="00C1423F" w:rsidRDefault="00C1423F" w:rsidP="009068DA">
                          <w:pPr>
                            <w:spacing w:line="240" w:lineRule="auto"/>
                            <w:textAlignment w:val="baseline"/>
                            <w:rPr>
                              <w:rFonts w:ascii="Arial" w:hAnsi="Arial" w:cs="Arial"/>
                              <w:color w:val="000000" w:themeColor="text1"/>
                              <w:kern w:val="24"/>
                              <w:sz w:val="12"/>
                              <w:szCs w:val="12"/>
                            </w:rPr>
                          </w:pPr>
                          <w:r w:rsidRPr="007211B9">
                            <w:rPr>
                              <w:rFonts w:ascii="Arial" w:hAnsi="Arial" w:cs="Arial"/>
                              <w:color w:val="000000" w:themeColor="text1"/>
                              <w:kern w:val="24"/>
                              <w:sz w:val="12"/>
                              <w:szCs w:val="12"/>
                            </w:rPr>
                            <w:t>Timonerie</w:t>
                          </w:r>
                        </w:p>
                        <w:p w:rsidR="00C1423F" w:rsidRPr="007211B9" w:rsidRDefault="00C1423F" w:rsidP="009068DA">
                          <w:pPr>
                            <w:spacing w:line="240" w:lineRule="auto"/>
                            <w:textAlignment w:val="baseline"/>
                          </w:pPr>
                          <w:r w:rsidRPr="007211B9">
                            <w:rPr>
                              <w:rFonts w:ascii="Arial" w:hAnsi="Arial" w:cs="Arial"/>
                              <w:color w:val="000000" w:themeColor="text1"/>
                              <w:kern w:val="24"/>
                              <w:sz w:val="12"/>
                              <w:szCs w:val="12"/>
                            </w:rPr>
                            <w:t>mobile</w:t>
                          </w:r>
                        </w:p>
                      </w:txbxContent>
                    </v:textbox>
                  </v:shape>
                  <v:group id="Group 33" o:spid="_x0000_s1201" style="position:absolute;left:32;top:14097;width:2;height:1" coordorigin="32,14097"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line id="Line 34" o:spid="_x0000_s1202" style="position:absolute;rotation:8314546fd;visibility:visible;mso-wrap-style:square" from="32,14097" to="33,1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" strokecolor="#595959">
                      <v:stroke startarrow="block" endarrow="block"/>
                    </v:line>
                  </v:group>
                  <v:rect id="Rectangle 35" o:spid="_x0000_s1203" style="position:absolute;left:13;top:14107;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" stroked="f"/>
                </v:group>
                <v:shape id="Text Box 36" o:spid="_x0000_s1204" type="#_x0000_t202" style="position:absolute;left:590;top:23343;width:26194;height:5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" filled="f" stroked="f">
                  <o:lock v:ext="edit" aspectratio="t"/>
                  <v:textbox inset="2.108mm,1.054mm,2.108mm,1.054mm">
                    <w:txbxContent>
                      <w:p w:rsidR="00C1423F" w:rsidRPr="00745F51" w:rsidRDefault="00C1423F" w:rsidP="009068DA">
                        <w:pPr>
                          <w:spacing w:after="200"/>
                          <w:textAlignment w:val="baseline"/>
                          <w:rPr>
                            <w:lang w:val="fr-FR"/>
                          </w:rPr>
                        </w:pPr>
                        <w:r w:rsidRPr="007211B9">
                          <w:rPr>
                            <w:rFonts w:ascii="Verdana" w:hAnsi="Verdana" w:cs="Arial"/>
                            <w:color w:val="000000"/>
                            <w:kern w:val="24"/>
                            <w:sz w:val="16"/>
                            <w:szCs w:val="16"/>
                            <w:lang w:val="fr-FR"/>
                          </w:rPr>
                          <w:t>Cloison de protection ;</w:t>
                        </w:r>
                        <w:r>
                          <w:rPr>
                            <w:rFonts w:ascii="Verdana" w:hAnsi="Verdana" w:cs="Arial"/>
                            <w:color w:val="000000"/>
                            <w:kern w:val="24"/>
                            <w:sz w:val="16"/>
                            <w:szCs w:val="16"/>
                            <w:lang w:val="fr-FR"/>
                          </w:rPr>
                          <w:t xml:space="preserve"> </w:t>
                        </w:r>
                        <w:r w:rsidRPr="007211B9">
                          <w:rPr>
                            <w:rFonts w:ascii="Verdana" w:hAnsi="Verdana" w:cs="Arial"/>
                            <w:color w:val="000000"/>
                            <w:kern w:val="24"/>
                            <w:sz w:val="16"/>
                            <w:szCs w:val="16"/>
                            <w:lang w:val="fr-FR"/>
                          </w:rPr>
                          <w:t>étanche aux gaz et aux liquides,</w:t>
                        </w:r>
                        <w:r>
                          <w:rPr>
                            <w:rFonts w:ascii="Verdana" w:hAnsi="Verdana" w:cs="Arial"/>
                            <w:color w:val="000000"/>
                            <w:kern w:val="24"/>
                            <w:sz w:val="16"/>
                            <w:szCs w:val="16"/>
                            <w:lang w:val="fr-FR"/>
                          </w:rPr>
                          <w:t xml:space="preserve"> </w:t>
                        </w:r>
                        <w:r w:rsidRPr="007211B9">
                          <w:rPr>
                            <w:rFonts w:ascii="Verdana" w:hAnsi="Verdana" w:cs="Arial"/>
                            <w:color w:val="000000"/>
                            <w:kern w:val="24"/>
                            <w:sz w:val="16"/>
                            <w:szCs w:val="16"/>
                            <w:lang w:val="fr-FR"/>
                          </w:rPr>
                          <w:t xml:space="preserve">h : </w:t>
                        </w:r>
                        <w:r w:rsidRPr="007211B9">
                          <w:rPr>
                            <w:rFonts w:ascii="Verdana" w:hAnsi="Verdana" w:cs="Arial"/>
                            <w:color w:val="000000"/>
                            <w:kern w:val="24"/>
                            <w:sz w:val="16"/>
                            <w:szCs w:val="16"/>
                            <w:u w:val="single"/>
                            <w:lang w:val="fr-FR"/>
                          </w:rPr>
                          <w:t>&gt;</w:t>
                        </w:r>
                        <w:r w:rsidRPr="007211B9">
                          <w:rPr>
                            <w:rFonts w:ascii="Verdana" w:hAnsi="Verdana" w:cs="Arial"/>
                            <w:color w:val="000000"/>
                            <w:kern w:val="24"/>
                            <w:sz w:val="16"/>
                            <w:szCs w:val="16"/>
                            <w:lang w:val="fr-FR"/>
                          </w:rPr>
                          <w:t xml:space="preserve"> 1,0</w:t>
                        </w:r>
                        <w:r>
                          <w:rPr>
                            <w:rFonts w:ascii="Verdana" w:hAnsi="Verdana" w:cs="Arial"/>
                            <w:color w:val="000000"/>
                            <w:kern w:val="24"/>
                            <w:sz w:val="16"/>
                            <w:szCs w:val="16"/>
                            <w:lang w:val="fr-FR"/>
                          </w:rPr>
                          <w:t>0</w:t>
                        </w:r>
                        <w:r w:rsidRPr="007211B9">
                          <w:rPr>
                            <w:rFonts w:ascii="Verdana" w:hAnsi="Verdana" w:cs="Arial"/>
                            <w:color w:val="000000"/>
                            <w:kern w:val="24"/>
                            <w:sz w:val="16"/>
                            <w:szCs w:val="16"/>
                            <w:lang w:val="fr-FR"/>
                          </w:rPr>
                          <w:t xml:space="preserve"> m au-dessus du pont des citernes à cargaison adjacent</w:t>
                        </w:r>
                      </w:p>
                    </w:txbxContent>
                  </v:textbox>
                </v:shape>
                <v:line id="Line 100" o:spid="_x0000_s1205" style="position:absolute;visibility:visible;mso-wrap-style:square" from="15414,26781" to="22113,3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">
                  <v:stroke dashstyle="dashDot"/>
                </v:line>
                <v:line id="Gerade Verbindung 503" o:spid="_x0000_s1206" style="position:absolute;visibility:visible;mso-wrap-style:square" from="22338,10064" to="22465,4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" strokecolor="#1f497d">
                  <v:stroke dashstyle="dash"/>
                </v:line>
                <v:line id="Gerade Verbindung 505" o:spid="_x0000_s1207" style="position:absolute;visibility:visible;mso-wrap-style:square" from="67982,26797" to="68221,4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" strokecolor="#1f497d">
                  <v:stroke dashstyle="dash"/>
                </v:line>
                <v:line id="Line 100" o:spid="_x0000_s1208" style="position:absolute;visibility:visible;mso-wrap-style:square" from="23812,37719" to="37814,46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">
                  <v:stroke dashstyle="dashDot"/>
                </v:line>
                <v:line id="Line 100" o:spid="_x0000_s1209" style="position:absolute;flip:x;visibility:visible;mso-wrap-style:square" from="53625,37385" to="66516,46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">
                  <v:stroke dashstyle="dashDot"/>
                </v:line>
                <v:shape id="Text Box 63" o:spid="_x0000_s1210" type="#_x0000_t202" style="position:absolute;left:24255;top:30998;width:5975;height:3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" filled="f" stroked="f">
                  <o:lock v:ext="edit" aspectratio="t"/>
                  <v:textbox style="mso-fit-shape-to-text:t" inset="2.108mm,1.054mm,2.108mm,1.054mm">
                    <w:txbxContent>
                      <w:p w:rsidR="00C1423F" w:rsidRDefault="00C1423F" w:rsidP="009068DA">
                        <w:pPr>
                          <w:spacing w:after="200"/>
                          <w:textAlignment w:val="baseline"/>
                        </w:pPr>
                        <w:r w:rsidRPr="00C1504E">
                          <w:rPr>
                            <w:rFonts w:ascii="Arial" w:hAnsi="Arial" w:cstheme="minorBidi"/>
                            <w:color w:val="5F497A" w:themeColor="accent4" w:themeShade="BF"/>
                            <w:kern w:val="24"/>
                            <w:sz w:val="18"/>
                            <w:szCs w:val="18"/>
                          </w:rPr>
                          <w:t>1,00 m</w:t>
                        </w:r>
                      </w:p>
                    </w:txbxContent>
                  </v:textbox>
                </v:shape>
                <v:shape id="Gerade Verbindung mit Pfeil 65" o:spid="_x0000_s1211" type="#_x0000_t32" style="position:absolute;left:24973;top:33464;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" strokecolor="#604a7b">
                  <v:stroke startarrow="block"/>
                </v:shape>
                <v:shape id="Gerade Verbindung mit Pfeil 66" o:spid="_x0000_s1212" type="#_x0000_t32" style="position:absolute;left:22131;top:33432;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" strokecolor="#604a7b">
                  <v:stroke startarrow="block"/>
                </v:shape>
                <v:line id="Line 100" o:spid="_x0000_s1213" style="position:absolute;flip:y;visibility:visible;mso-wrap-style:square" from="45005,18494" to="56642,3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">
                  <v:stroke dashstyle="dashDot"/>
                </v:line>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68" o:spid="_x0000_s1214" type="#_x0000_t64" style="position:absolute;left:51554;top:36298;width:12446;height:1762;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">
                  <v:stroke dashstyle="1 1"/>
                  <o:lock v:ext="edit" aspectratio="t"/>
                </v:shape>
                <v:line id="Line 10" o:spid="_x0000_s1215" style="position:absolute;flip:x;visibility:visible;mso-wrap-style:square" from="81724,38433" to="83264,38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">
                  <v:stroke dashstyle="1 1" endcap="round"/>
                </v:line>
                <v:line id="Gerade Verbindung 221" o:spid="_x0000_s1216" style="position:absolute;visibility:visible;mso-wrap-style:square" from="17845,34782" to="22512,34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" strokecolor="windowText">
                  <v:stroke dashstyle="longDash"/>
                </v:line>
                <v:rect id="Rectangle 15" o:spid="_x0000_s1217" alt="5%" style="position:absolute;left:20796;top:35591;width:1587;height:17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" strokecolor="#7f7f7f">
                  <v:fill r:id="rId31" o:title="5%" recolor="t" type="tile"/>
                  <o:lock v:ext="edit" aspectratio="t"/>
                </v:rect>
                <v:group id="Gruppieren 72" o:spid="_x0000_s1218" style="position:absolute;left:17478;top:32083;width:5667;height:4112" coordorigin="17478,32083" coordsize="565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group id="Gruppieren 94" o:spid="_x0000_s1219" style="position:absolute;left:17478;top:32083;width:5658;height:4074" coordorigin="17478,32083" coordsize="5657,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line id="Line 84" o:spid="_x0000_s1220" style="position:absolute;flip:y;visibility:visible;mso-wrap-style:square" from="17478,32083" to="23136,3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" strokecolor="windowText"/>
                    <v:line id="Line 85" o:spid="_x0000_s1221" style="position:absolute;visibility:visible;mso-wrap-style:square" from="17478,32083" to="17506,3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" strokecolor="windowText"/>
                    <v:line id="Line 86" o:spid="_x0000_s1222" style="position:absolute;rotation:-2;flip:x;visibility:visible;mso-wrap-style:square" from="22439,32112" to="23077,3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" strokecolor="windowText"/>
                    <v:line id="Line 88" o:spid="_x0000_s1223" style="position:absolute;visibility:visible;mso-wrap-style:square" from="17827,34092" to="17827,36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" strokecolor="windowText"/>
                  </v:group>
                  <v:group id="Gruppieren 95" o:spid="_x0000_s1224" style="position:absolute;left:17553;top:33934;width:4997;height:2266" coordorigin="17553,33934" coordsize="4996,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line id="Line 83" o:spid="_x0000_s1225" style="position:absolute;rotation:8;flip:x;visibility:visible;mso-wrap-style:square" from="22262,34058" to="22550,3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" strokecolor="windowText"/>
                    <v:line id="Line 89" o:spid="_x0000_s1226" style="position:absolute;visibility:visible;mso-wrap-style:square" from="17553,33934" to="17775,33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" strokecolor="windowText"/>
                  </v:group>
                  <v:rect id="Rectangle 24" o:spid="_x0000_s1227" alt="Horizontal hell" style="position:absolute;left:18334;top:32733;width:3257;height:64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" strokecolor="windowText">
                    <v:fill r:id="rId26" o:title="Horizontal hell" recolor="t" type="tile"/>
                    <o:lock v:ext="edit" aspectratio="t"/>
                  </v:rect>
                </v:group>
                <v:group id="Gruppieren 73" o:spid="_x0000_s1228" style="position:absolute;left:18477;top:33966;width:5947;height:5566" coordorigin="18477,33966" coordsize="5953,5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Text Box 63" o:spid="_x0000_s1229" type="#_x0000_t202" style="position:absolute;left:18477;top:33966;width:5953;height:5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" filled="f" stroked="f">
                    <o:lock v:ext="edit" aspectratio="t"/>
                    <v:textbox style="mso-fit-shape-to-text:t" inset="2.108mm,1.054mm,2.108mm,1.054mm">
                      <w:txbxContent>
                        <w:p w:rsidR="00C1423F" w:rsidRDefault="00C1423F" w:rsidP="009068DA">
                          <w:pPr>
                            <w:spacing w:after="200"/>
                            <w:textAlignment w:val="baseline"/>
                          </w:pPr>
                          <w:r w:rsidRPr="00C1504E">
                            <w:rPr>
                              <w:rFonts w:ascii="Arial" w:hAnsi="Arial" w:cstheme="minorBidi"/>
                              <w:color w:val="595959" w:themeColor="text1" w:themeTint="A6"/>
                              <w:kern w:val="24"/>
                              <w:sz w:val="18"/>
                              <w:szCs w:val="18"/>
                              <w:u w:val="single"/>
                            </w:rPr>
                            <w:t>&gt;</w:t>
                          </w:r>
                          <w:r w:rsidRPr="00C1504E">
                            <w:rPr>
                              <w:rFonts w:ascii="Arial" w:hAnsi="Arial" w:cstheme="minorBidi"/>
                              <w:color w:val="595959" w:themeColor="text1" w:themeTint="A6"/>
                              <w:kern w:val="24"/>
                              <w:sz w:val="18"/>
                              <w:szCs w:val="18"/>
                            </w:rPr>
                            <w:t>1,00 m</w:t>
                          </w:r>
                        </w:p>
                      </w:txbxContent>
                    </v:textbox>
                  </v:shape>
                  <v:shape id="Gerade Verbindung mit Pfeil 93" o:spid="_x0000_s1230" type="#_x0000_t32" style="position:absolute;left:19624;top:36028;width:1303;height:1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" strokecolor="#595959">
                    <v:stroke startarrow="block"/>
                  </v:shape>
                </v:group>
                <v:shape id="Textfeld 2" o:spid="_x0000_s1231" type="#_x0000_t202" style="position:absolute;left:38454;top:49379;width:15441;height:42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" filled="f" stroked="f">
                  <v:textbox style="mso-fit-shape-to-text:t">
                    <w:txbxContent>
                      <w:p w:rsidR="00C1423F" w:rsidRDefault="00C1423F" w:rsidP="009068DA">
                        <w:pPr>
                          <w:rPr>
                            <w:rFonts w:ascii="Verdana" w:hAnsi="Verdana" w:cstheme="minorBidi"/>
                            <w:color w:val="000000" w:themeColor="text1"/>
                            <w:sz w:val="16"/>
                            <w:szCs w:val="16"/>
                            <w:lang w:val="fr-FR"/>
                          </w:rPr>
                        </w:pPr>
                        <w:r w:rsidRPr="007E2EA8">
                          <w:rPr>
                            <w:rFonts w:ascii="Verdana" w:hAnsi="Verdana" w:cstheme="minorBidi"/>
                            <w:color w:val="000000" w:themeColor="text1"/>
                            <w:sz w:val="16"/>
                            <w:szCs w:val="16"/>
                            <w:lang w:val="fr-FR"/>
                          </w:rPr>
                          <w:t xml:space="preserve">Cloison extérieure </w:t>
                        </w:r>
                      </w:p>
                      <w:p w:rsidR="00C1423F" w:rsidRPr="00D11E60" w:rsidRDefault="00C1423F" w:rsidP="009068DA">
                        <w:pPr>
                          <w:rPr>
                            <w:lang w:val="fr-FR"/>
                          </w:rPr>
                        </w:pPr>
                        <w:r w:rsidRPr="007E2EA8">
                          <w:rPr>
                            <w:rFonts w:ascii="Verdana" w:hAnsi="Verdana" w:cstheme="minorBidi"/>
                            <w:color w:val="000000" w:themeColor="text1"/>
                            <w:sz w:val="16"/>
                            <w:szCs w:val="16"/>
                            <w:lang w:val="fr-FR"/>
                          </w:rPr>
                          <w:t>de la citerne à cargaison</w:t>
                        </w:r>
                      </w:p>
                    </w:txbxContent>
                  </v:textbox>
                </v:shape>
                <v:line id="Line 100" o:spid="_x0000_s1232" style="position:absolute;flip:x;visibility:visible;mso-wrap-style:square" from="51117,40147" to="66897,51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">
                  <v:stroke dashstyle="dashDot"/>
                </v:line>
                <v:line id="Line 100" o:spid="_x0000_s1233" style="position:absolute;flip:x;visibility:visible;mso-wrap-style:square" from="51054,41957" to="68135,5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">
                  <v:stroke dashstyle="dashDot"/>
                </v:line>
                <v:line id="Line 100" o:spid="_x0000_s1234" style="position:absolute;visibility:visible;mso-wrap-style:square" from="22479,41862" to="39560,5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">
                  <v:stroke dashstyle="dashDot"/>
                </v:line>
                <v:line id="Line 100" o:spid="_x0000_s1235" style="position:absolute;visibility:visible;mso-wrap-style:square" from="23415,40052" to="39100,50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">
                  <v:stroke dashstyle="dashDot"/>
                </v:line>
                <v:line id="Gerader Verbinder 79" o:spid="_x0000_s1236" style="position:absolute;flip:x;visibility:visible;mso-wrap-style:square" from="16908,34147" to="16940,37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"/>
                <v:rect id="Rectangle 15" o:spid="_x0000_s1237" alt="5%" style="position:absolute;left:68122;top:35869;width:1587;height:17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" strokecolor="#7f7f7f">
                  <v:fill r:id="rId31" o:title="5%" recolor="t" type="tile"/>
                  <o:lock v:ext="edit" aspectratio="t"/>
                </v:rect>
                <v:shape id="Gerade Verbindung mit Pfeil 82" o:spid="_x0000_s1238" type="#_x0000_t32" style="position:absolute;left:22401;top:35941;width:1429;height:1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" strokecolor="#595959">
                  <v:stroke startarrow="block"/>
                </v:shape>
                <v:group id="Gruppieren 83" o:spid="_x0000_s1239" style="position:absolute;left:64251;top:51104;width:10896;height:2625" coordorigin="64253,51117" coordsize="10892,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rect id="Rectangle 220" o:spid="_x0000_s1240" alt="Kugeln" style="position:absolute;left:64253;top:51694;width:269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" strokecolor="#548dd4">
                    <v:fill r:id="rId32" o:title="Kugeln" recolor="t" type="tile"/>
                  </v:rect>
                  <v:shape id="Textfeld 5" o:spid="_x0000_s1241" type="#_x0000_t202" style="position:absolute;left:67590;top:51117;width:7556;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" filled="f" stroked="f">
                    <v:textbox style="mso-fit-shape-to-text:t">
                      <w:txbxContent>
                        <w:p w:rsidR="00C1423F" w:rsidRDefault="00C1423F" w:rsidP="009068DA">
                          <w:pPr>
                            <w:kinsoku w:val="0"/>
                            <w:overflowPunct w:val="0"/>
                            <w:textAlignment w:val="baseline"/>
                          </w:pPr>
                          <w:r w:rsidRPr="00C1504E">
                            <w:rPr>
                              <w:rFonts w:ascii="Arial" w:hAnsi="Arial" w:cs="Arial"/>
                              <w:color w:val="000000" w:themeColor="text1"/>
                              <w:kern w:val="24"/>
                            </w:rPr>
                            <w:t>Zone 0</w:t>
                          </w:r>
                        </w:p>
                      </w:txbxContent>
                    </v:textbox>
                  </v:shape>
                </v:group>
                <v:group id="Gruppieren 84" o:spid="_x0000_s1242" style="position:absolute;left:64251;top:53978;width:9682;height:2624" coordorigin="64254,53966" coordsize="9678,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rect id="Rectangle 221" o:spid="_x0000_s1243" alt="50%" style="position:absolute;left:64254;top:54075;width:2699;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" strokecolor="#943634">
                    <v:fill r:id="rId33" o:title="50%" recolor="t" type="tile"/>
                  </v:rect>
                  <v:shape id="_x0000_s1244" type="#_x0000_t202" style="position:absolute;left:67721;top:53966;width:6212;height:26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" filled="f" stroked="f">
                    <v:textbox style="mso-fit-shape-to-text:t">
                      <w:txbxContent>
                        <w:p w:rsidR="00C1423F" w:rsidRDefault="00C1423F" w:rsidP="009068DA">
                          <w:pPr>
                            <w:kinsoku w:val="0"/>
                            <w:overflowPunct w:val="0"/>
                            <w:textAlignment w:val="baseline"/>
                          </w:pPr>
                          <w:r w:rsidRPr="00C1504E">
                            <w:rPr>
                              <w:rFonts w:ascii="Arial" w:hAnsi="Arial" w:cs="Arial"/>
                              <w:color w:val="000000" w:themeColor="text1"/>
                              <w:kern w:val="24"/>
                            </w:rPr>
                            <w:t>Zone 1</w:t>
                          </w:r>
                        </w:p>
                      </w:txbxContent>
                    </v:textbox>
                  </v:shape>
                </v:group>
                <v:group id="Gruppieren 85" o:spid="_x0000_s1245" style="position:absolute;left:64467;top:56892;width:9361;height:2625" coordorigin="64478,56882" coordsize="9348,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rect id="Rectangle 219" o:spid="_x0000_s1246" alt="5%" style="position:absolute;left:64478;top:56927;width:269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" strokecolor="#5f497a">
                    <v:fill r:id="rId34" o:title="5%" recolor="t" type="tile"/>
                  </v:rect>
                  <v:shape id="Textfeld 224" o:spid="_x0000_s1247" type="#_x0000_t202" style="position:absolute;left:67621;top:56882;width:6206;height:26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" filled="f" stroked="f">
                    <v:textbox style="mso-fit-shape-to-text:t">
                      <w:txbxContent>
                        <w:p w:rsidR="00C1423F" w:rsidRDefault="00C1423F" w:rsidP="009068DA">
                          <w:pPr>
                            <w:kinsoku w:val="0"/>
                            <w:overflowPunct w:val="0"/>
                            <w:textAlignment w:val="baseline"/>
                          </w:pPr>
                          <w:r w:rsidRPr="00C1504E">
                            <w:rPr>
                              <w:rFonts w:ascii="Arial" w:hAnsi="Arial" w:cs="Arial"/>
                              <w:color w:val="000000" w:themeColor="text1"/>
                              <w:kern w:val="24"/>
                            </w:rPr>
                            <w:t>Zone 2</w:t>
                          </w:r>
                        </w:p>
                      </w:txbxContent>
                    </v:textbox>
                  </v:shape>
                </v:group>
                <w10:wrap anchory="page"/>
              </v:group>
            </w:pict>
          </mc:Fallback>
        </mc:AlternateContent>
      </w:r>
      <w:r w:rsidR="009068DA" w:rsidRPr="002F4D7B">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3050716</wp:posOffset>
                </wp:positionH>
                <wp:positionV relativeFrom="paragraph">
                  <wp:posOffset>249665</wp:posOffset>
                </wp:positionV>
                <wp:extent cx="3141345" cy="276860"/>
                <wp:effectExtent l="0" t="0" r="0" b="8890"/>
                <wp:wrapNone/>
                <wp:docPr id="1530" name="Textfeld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34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Pr="00183A90" w:rsidRDefault="00C1423F" w:rsidP="009068DA">
                            <w:pPr>
                              <w:rPr>
                                <w:rFonts w:ascii="Arial" w:hAnsi="Arial" w:cs="Arial"/>
                                <w:b/>
                                <w:color w:val="000000" w:themeColor="text1"/>
                                <w:sz w:val="28"/>
                                <w:szCs w:val="28"/>
                                <w:lang w:val="fr-FR"/>
                              </w:rPr>
                            </w:pPr>
                            <w:r w:rsidRPr="00183A90">
                              <w:rPr>
                                <w:rFonts w:ascii="Arial" w:hAnsi="Arial" w:cs="Arial"/>
                                <w:b/>
                                <w:color w:val="000000" w:themeColor="text1"/>
                                <w:sz w:val="28"/>
                                <w:szCs w:val="28"/>
                                <w:lang w:val="fr-FR"/>
                              </w:rPr>
                              <w:t>Classement en zones pour les bateaux-citernes</w:t>
                            </w:r>
                          </w:p>
                        </w:txbxContent>
                      </wps:txbx>
                      <wps:bodyPr rot="0" vert="horz" wrap="none" lIns="91440" tIns="45720" rIns="91440" bIns="45720" anchor="t" anchorCtr="0" upright="1">
                        <a:spAutoFit/>
                      </wps:bodyPr>
                    </wps:wsp>
                  </a:graphicData>
                </a:graphic>
              </wp:anchor>
            </w:drawing>
          </mc:Choice>
          <mc:Fallback>
            <w:pict>
              <v:shape id="Textfeld 223" o:spid="_x0000_s1248" type="#_x0000_t202" style="position:absolute;margin-left:240.2pt;margin-top:19.65pt;width:247.35pt;height:21.8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" filled="f" stroked="f">
                <v:textbox style="mso-fit-shape-to-text:t">
                  <w:txbxContent>
                    <w:p w:rsidR="00C1423F" w:rsidRPr="00183A90" w:rsidRDefault="00C1423F" w:rsidP="009068DA">
                      <w:pPr>
                        <w:rPr>
                          <w:rFonts w:ascii="Arial" w:hAnsi="Arial" w:cs="Arial"/>
                          <w:b/>
                          <w:color w:val="000000" w:themeColor="text1"/>
                          <w:sz w:val="28"/>
                          <w:szCs w:val="28"/>
                          <w:lang w:val="fr-FR"/>
                        </w:rPr>
                      </w:pPr>
                      <w:r w:rsidRPr="00183A90">
                        <w:rPr>
                          <w:rFonts w:ascii="Arial" w:hAnsi="Arial" w:cs="Arial"/>
                          <w:b/>
                          <w:color w:val="000000" w:themeColor="text1"/>
                          <w:sz w:val="28"/>
                          <w:szCs w:val="28"/>
                          <w:lang w:val="fr-FR"/>
                        </w:rPr>
                        <w:t>Classement en zones pour les bateaux-citernes</w:t>
                      </w:r>
                    </w:p>
                  </w:txbxContent>
                </v:textbox>
              </v:shape>
            </w:pict>
          </mc:Fallback>
        </mc:AlternateContent>
      </w:r>
      <w:r w:rsidR="007A1086" w:rsidRPr="002F4D7B">
        <w:rPr>
          <w:lang w:val="fr-FR"/>
        </w:rPr>
        <w:br w:type="page"/>
      </w:r>
    </w:p>
    <w:p w:rsidR="007A1086" w:rsidRPr="002F4D7B" w:rsidRDefault="007A1086" w:rsidP="007A1086">
      <w:pPr>
        <w:rPr>
          <w:lang w:val="fr-FR"/>
        </w:rPr>
        <w:sectPr w:rsidR="007A1086" w:rsidRPr="002F4D7B" w:rsidSect="007A1086">
          <w:headerReference w:type="even" r:id="rId35"/>
          <w:headerReference w:type="default" r:id="rId36"/>
          <w:footerReference w:type="even" r:id="rId37"/>
          <w:footerReference w:type="default" r:id="rId38"/>
          <w:headerReference w:type="first" r:id="rId39"/>
          <w:endnotePr>
            <w:numFmt w:val="decimal"/>
          </w:endnotePr>
          <w:pgSz w:w="16840" w:h="11907" w:orient="landscape" w:code="9"/>
          <w:pgMar w:top="1134" w:right="1701" w:bottom="1134" w:left="2268" w:header="567" w:footer="567" w:gutter="0"/>
          <w:cols w:space="720"/>
          <w:docGrid w:linePitch="272"/>
        </w:sectPr>
      </w:pPr>
    </w:p>
    <w:p w:rsidR="001F713A" w:rsidRPr="002F4D7B" w:rsidRDefault="001F713A" w:rsidP="007A1086">
      <w:pPr>
        <w:rPr>
          <w:lang w:val="fr-FR"/>
        </w:rPr>
      </w:pPr>
    </w:p>
    <w:p w:rsidR="00230EA7" w:rsidRPr="002F4D7B" w:rsidRDefault="001F713A" w:rsidP="007A1086">
      <w:pPr>
        <w:rPr>
          <w:lang w:val="fr-FR"/>
        </w:rPr>
      </w:pPr>
      <w:r w:rsidRPr="002F4D7B">
        <w:rPr>
          <w:rFonts w:eastAsia="Calibri"/>
          <w:noProof/>
          <w:szCs w:val="24"/>
          <w:lang w:val="en-GB" w:eastAsia="en-GB"/>
        </w:rPr>
        <mc:AlternateContent>
          <mc:Choice Requires="wpg">
            <w:drawing>
              <wp:inline distT="0" distB="0" distL="0" distR="0">
                <wp:extent cx="8445600" cy="5760000"/>
                <wp:effectExtent l="0" t="0" r="0" b="31750"/>
                <wp:docPr id="676" name="Gruppieren 212"/>
                <wp:cNvGraphicFramePr/>
                <a:graphic xmlns:a="http://schemas.openxmlformats.org/drawingml/2006/main">
                  <a:graphicData uri="http://schemas.microsoft.com/office/word/2010/wordprocessingGroup">
                    <wpg:wgp>
                      <wpg:cNvGrpSpPr/>
                      <wpg:grpSpPr bwMode="auto">
                        <a:xfrm>
                          <a:off x="0" y="0"/>
                          <a:ext cx="8445600" cy="5760000"/>
                          <a:chOff x="0" y="0"/>
                          <a:chExt cx="8598155" cy="6400800"/>
                        </a:xfrm>
                      </wpg:grpSpPr>
                      <wps:wsp>
                        <wps:cNvPr id="677" name="Textfeld 466"/>
                        <wps:cNvSpPr txBox="1">
                          <a:spLocks noChangeArrowheads="1"/>
                        </wps:cNvSpPr>
                        <wps:spPr bwMode="auto">
                          <a:xfrm>
                            <a:off x="3032633" y="481726"/>
                            <a:ext cx="4082079" cy="565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Pr="00183A90" w:rsidRDefault="00C1423F" w:rsidP="00273D9D">
                              <w:pPr>
                                <w:jc w:val="center"/>
                                <w:rPr>
                                  <w:rFonts w:ascii="Arial" w:hAnsi="Arial" w:cs="Arial"/>
                                  <w:b/>
                                  <w:lang w:val="fr-FR"/>
                                </w:rPr>
                              </w:pPr>
                              <w:r w:rsidRPr="00183A90">
                                <w:rPr>
                                  <w:rFonts w:ascii="Arial" w:hAnsi="Arial" w:cs="Arial"/>
                                  <w:b/>
                                  <w:color w:val="000000" w:themeColor="text1"/>
                                  <w:sz w:val="28"/>
                                  <w:szCs w:val="28"/>
                                  <w:lang w:val="fr-FR"/>
                                </w:rPr>
                                <w:t xml:space="preserve">Cofferdam ne tenant pas lieu de </w:t>
                              </w:r>
                              <w:r>
                                <w:rPr>
                                  <w:rFonts w:ascii="Arial" w:hAnsi="Arial" w:cs="Arial"/>
                                  <w:b/>
                                  <w:color w:val="000000" w:themeColor="text1"/>
                                  <w:sz w:val="28"/>
                                  <w:szCs w:val="28"/>
                                  <w:lang w:val="fr-FR"/>
                                </w:rPr>
                                <w:br/>
                              </w:r>
                              <w:r w:rsidRPr="00183A90">
                                <w:rPr>
                                  <w:rFonts w:ascii="Arial" w:hAnsi="Arial" w:cs="Arial"/>
                                  <w:b/>
                                  <w:color w:val="000000" w:themeColor="text1"/>
                                  <w:sz w:val="28"/>
                                  <w:szCs w:val="28"/>
                                  <w:lang w:val="fr-FR"/>
                                </w:rPr>
                                <w:t>local de service</w:t>
                              </w:r>
                            </w:p>
                          </w:txbxContent>
                        </wps:txbx>
                        <wps:bodyPr wrap="square">
                          <a:noAutofit/>
                        </wps:bodyPr>
                      </wps:wsp>
                      <wps:wsp>
                        <wps:cNvPr id="678" name="Rectangle 20" descr="5%"/>
                        <wps:cNvSpPr>
                          <a:spLocks noChangeAspect="1" noChangeArrowheads="1"/>
                        </wps:cNvSpPr>
                        <wps:spPr bwMode="auto">
                          <a:xfrm>
                            <a:off x="2490787" y="3698875"/>
                            <a:ext cx="109538" cy="173038"/>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679" name="Line 6"/>
                        <wps:cNvCnPr/>
                        <wps:spPr bwMode="auto">
                          <a:xfrm>
                            <a:off x="153987"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0" name="Line 100"/>
                        <wps:cNvCnPr/>
                        <wps:spPr bwMode="auto">
                          <a:xfrm flipH="1">
                            <a:off x="1900237" y="2063750"/>
                            <a:ext cx="508000" cy="280988"/>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81" name="Text Box 63"/>
                        <wps:cNvSpPr txBox="1">
                          <a:spLocks noChangeAspect="1" noChangeArrowheads="1"/>
                        </wps:cNvSpPr>
                        <wps:spPr bwMode="auto">
                          <a:xfrm>
                            <a:off x="1850957" y="1093787"/>
                            <a:ext cx="775981" cy="373067"/>
                          </a:xfrm>
                          <a:prstGeom prst="rect">
                            <a:avLst/>
                          </a:prstGeom>
                          <a:noFill/>
                          <a:ln w="9525">
                            <a:noFill/>
                            <a:miter lim="800000"/>
                            <a:headEnd/>
                            <a:tailEnd/>
                          </a:ln>
                        </wps:spPr>
                        <wps:txbx>
                          <w:txbxContent>
                            <w:p w:rsidR="00C1423F" w:rsidRDefault="00C1423F" w:rsidP="001F713A">
                              <w:pPr>
                                <w:spacing w:after="200"/>
                                <w:textAlignment w:val="baseline"/>
                              </w:pPr>
                              <w:r>
                                <w:rPr>
                                  <w:rFonts w:ascii="Arial" w:hAnsi="Arial" w:cstheme="minorBidi"/>
                                  <w:color w:val="7F7F7F" w:themeColor="text1" w:themeTint="80"/>
                                  <w:kern w:val="24"/>
                                  <w:sz w:val="22"/>
                                  <w:szCs w:val="22"/>
                                  <w:u w:val="single"/>
                                </w:rPr>
                                <w:t>&gt;</w:t>
                              </w:r>
                              <w:r>
                                <w:rPr>
                                  <w:rFonts w:ascii="Arial" w:hAnsi="Arial" w:cstheme="minorBidi"/>
                                  <w:color w:val="7F7F7F" w:themeColor="text1" w:themeTint="80"/>
                                  <w:kern w:val="24"/>
                                  <w:sz w:val="22"/>
                                  <w:szCs w:val="22"/>
                                </w:rPr>
                                <w:t>1,00 m</w:t>
                              </w:r>
                            </w:p>
                          </w:txbxContent>
                        </wps:txbx>
                        <wps:bodyPr wrap="square" lIns="75888" tIns="37944" rIns="75888" bIns="37944">
                          <a:noAutofit/>
                        </wps:bodyPr>
                      </wps:wsp>
                      <wpg:grpSp>
                        <wpg:cNvPr id="682" name="Group 20"/>
                        <wpg:cNvGrpSpPr>
                          <a:grpSpLocks/>
                        </wpg:cNvGrpSpPr>
                        <wpg:grpSpPr bwMode="auto">
                          <a:xfrm>
                            <a:off x="246130" y="1352550"/>
                            <a:ext cx="2311401" cy="746125"/>
                            <a:chOff x="246062" y="1352550"/>
                            <a:chExt cx="3641" cy="1175"/>
                          </a:xfrm>
                        </wpg:grpSpPr>
                        <wps:wsp>
                          <wps:cNvPr id="683" name="Rectangle 21"/>
                          <wps:cNvSpPr>
                            <a:spLocks noChangeArrowheads="1"/>
                          </wps:cNvSpPr>
                          <wps:spPr bwMode="auto">
                            <a:xfrm>
                              <a:off x="247477" y="1352738"/>
                              <a:ext cx="2112" cy="987"/>
                            </a:xfrm>
                            <a:prstGeom prst="rect">
                              <a:avLst/>
                            </a:prstGeom>
                            <a:solidFill>
                              <a:srgbClr val="FFFFFF"/>
                            </a:solidFill>
                            <a:ln w="9525">
                              <a:solidFill>
                                <a:srgbClr val="000000"/>
                              </a:solidFill>
                              <a:miter lim="800000"/>
                              <a:headEnd/>
                              <a:tailEnd/>
                            </a:ln>
                          </wps:spPr>
                          <wps:bodyPr/>
                        </wps:wsp>
                        <wps:wsp>
                          <wps:cNvPr id="684" name="Arc 22"/>
                          <wps:cNvSpPr>
                            <a:spLocks/>
                          </wps:cNvSpPr>
                          <wps:spPr bwMode="auto">
                            <a:xfrm rot="10671234" flipV="1">
                              <a:off x="246070" y="1352760"/>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685" name="Arc 23"/>
                          <wps:cNvSpPr>
                            <a:spLocks/>
                          </wps:cNvSpPr>
                          <wps:spPr bwMode="auto">
                            <a:xfrm rot="-10671234">
                              <a:off x="246062" y="1353457"/>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686" name="AutoShape 24"/>
                          <wps:cNvCnPr>
                            <a:cxnSpLocks noChangeShapeType="1"/>
                            <a:stCxn id="4294967295" idx="1"/>
                            <a:endCxn id="4294967295" idx="1"/>
                          </wps:cNvCnPr>
                          <wps:spPr bwMode="auto">
                            <a:xfrm flipH="1">
                              <a:off x="246066" y="1353027"/>
                              <a:ext cx="8"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7" name="Rectangle 25" descr="5%"/>
                          <wps:cNvSpPr>
                            <a:spLocks noChangeArrowheads="1"/>
                          </wps:cNvSpPr>
                          <wps:spPr bwMode="auto">
                            <a:xfrm>
                              <a:off x="248029" y="1352767"/>
                              <a:ext cx="1674" cy="935"/>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688" name="Rectangle 26"/>
                          <wps:cNvSpPr>
                            <a:spLocks noChangeArrowheads="1"/>
                          </wps:cNvSpPr>
                          <wps:spPr bwMode="auto">
                            <a:xfrm>
                              <a:off x="247350" y="1352868"/>
                              <a:ext cx="2148" cy="734"/>
                            </a:xfrm>
                            <a:prstGeom prst="rect">
                              <a:avLst/>
                            </a:prstGeom>
                            <a:solidFill>
                              <a:srgbClr val="FFFFFF"/>
                            </a:solidFill>
                            <a:ln w="9525">
                              <a:solidFill>
                                <a:srgbClr val="000000"/>
                              </a:solidFill>
                              <a:miter lim="800000"/>
                              <a:headEnd/>
                              <a:tailEnd/>
                            </a:ln>
                          </wps:spPr>
                          <wps:bodyPr/>
                        </wps:wsp>
                        <wps:wsp>
                          <wps:cNvPr id="689" name="Rectangle 27"/>
                          <wps:cNvSpPr>
                            <a:spLocks noChangeArrowheads="1"/>
                          </wps:cNvSpPr>
                          <wps:spPr bwMode="auto">
                            <a:xfrm>
                              <a:off x="249347" y="1352836"/>
                              <a:ext cx="231" cy="797"/>
                            </a:xfrm>
                            <a:prstGeom prst="rect">
                              <a:avLst/>
                            </a:prstGeom>
                            <a:solidFill>
                              <a:srgbClr val="FFFFFF"/>
                            </a:solidFill>
                            <a:ln w="38100">
                              <a:solidFill>
                                <a:srgbClr val="5A5A5A"/>
                              </a:solidFill>
                              <a:miter lim="800000"/>
                              <a:headEnd/>
                              <a:tailEnd/>
                            </a:ln>
                          </wps:spPr>
                          <wps:bodyPr/>
                        </wps:wsp>
                        <wps:wsp>
                          <wps:cNvPr id="690" name="Rectangle 28"/>
                          <wps:cNvSpPr>
                            <a:spLocks noChangeArrowheads="1"/>
                          </wps:cNvSpPr>
                          <wps:spPr bwMode="auto">
                            <a:xfrm>
                              <a:off x="248855" y="1352868"/>
                              <a:ext cx="680" cy="734"/>
                            </a:xfrm>
                            <a:prstGeom prst="rect">
                              <a:avLst/>
                            </a:prstGeom>
                            <a:solidFill>
                              <a:srgbClr val="D8D8D8"/>
                            </a:solidFill>
                            <a:ln w="9525">
                              <a:solidFill>
                                <a:srgbClr val="000000"/>
                              </a:solidFill>
                              <a:miter lim="800000"/>
                              <a:headEnd/>
                              <a:tailEnd/>
                            </a:ln>
                          </wps:spPr>
                          <wps:bodyPr/>
                        </wps:wsp>
                        <wps:wsp>
                          <wps:cNvPr id="691" name="AutoShape 29"/>
                          <wps:cNvSpPr>
                            <a:spLocks noChangeArrowheads="1"/>
                          </wps:cNvSpPr>
                          <wps:spPr bwMode="auto">
                            <a:xfrm rot="5400000">
                              <a:off x="246647" y="1352853"/>
                              <a:ext cx="736" cy="76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wps:wsp>
                        <wps:wsp>
                          <wps:cNvPr id="692" name="Rectangle 30"/>
                          <wps:cNvSpPr>
                            <a:spLocks noChangeAspect="1" noChangeArrowheads="1"/>
                          </wps:cNvSpPr>
                          <wps:spPr bwMode="auto">
                            <a:xfrm>
                              <a:off x="247385" y="1352884"/>
                              <a:ext cx="75"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693" name="Rectangle 31"/>
                          <wps:cNvSpPr>
                            <a:spLocks noChangeArrowheads="1"/>
                          </wps:cNvSpPr>
                          <wps:spPr bwMode="auto">
                            <a:xfrm>
                              <a:off x="247368" y="1352752"/>
                              <a:ext cx="257" cy="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694" name="Text Box 32"/>
                          <wps:cNvSpPr txBox="1">
                            <a:spLocks noChangeArrowheads="1"/>
                          </wps:cNvSpPr>
                          <wps:spPr bwMode="auto">
                            <a:xfrm>
                              <a:off x="248756" y="1352914"/>
                              <a:ext cx="912"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Pr="007E2EA8" w:rsidRDefault="00C1423F" w:rsidP="001F713A">
                                <w:pPr>
                                  <w:spacing w:line="240" w:lineRule="auto"/>
                                  <w:rPr>
                                    <w:rFonts w:ascii="Calibri" w:hAnsi="Calibri" w:cstheme="minorBidi"/>
                                    <w:color w:val="000000" w:themeColor="text1"/>
                                    <w:sz w:val="10"/>
                                    <w:szCs w:val="10"/>
                                    <w:lang w:val="fr-FR"/>
                                  </w:rPr>
                                </w:pPr>
                                <w:r w:rsidRPr="007E2EA8">
                                  <w:rPr>
                                    <w:rFonts w:ascii="Calibri" w:hAnsi="Calibri" w:cstheme="minorBidi"/>
                                    <w:color w:val="000000" w:themeColor="text1"/>
                                    <w:sz w:val="10"/>
                                    <w:szCs w:val="10"/>
                                    <w:lang w:val="fr-FR"/>
                                  </w:rPr>
                                  <w:t xml:space="preserve">Timonerie </w:t>
                                </w:r>
                              </w:p>
                              <w:p w:rsidR="00C1423F" w:rsidRPr="007E2EA8" w:rsidRDefault="00C1423F" w:rsidP="001F713A">
                                <w:pPr>
                                  <w:spacing w:line="240" w:lineRule="auto"/>
                                  <w:rPr>
                                    <w:rFonts w:ascii="Calibri" w:hAnsi="Calibri" w:cstheme="minorBidi"/>
                                    <w:color w:val="000000" w:themeColor="text1"/>
                                    <w:sz w:val="10"/>
                                    <w:szCs w:val="10"/>
                                    <w:lang w:val="fr-FR"/>
                                  </w:rPr>
                                </w:pPr>
                                <w:r w:rsidRPr="007E2EA8">
                                  <w:rPr>
                                    <w:rFonts w:ascii="Calibri" w:hAnsi="Calibri" w:cstheme="minorBidi"/>
                                    <w:color w:val="000000" w:themeColor="text1"/>
                                    <w:sz w:val="10"/>
                                    <w:szCs w:val="10"/>
                                    <w:lang w:val="fr-FR"/>
                                  </w:rPr>
                                  <w:t>mobile</w:t>
                                </w:r>
                              </w:p>
                            </w:txbxContent>
                          </wps:txbx>
                          <wps:bodyPr/>
                        </wps:wsp>
                        <wpg:grpSp>
                          <wpg:cNvPr id="695" name="Group 33"/>
                          <wpg:cNvGrpSpPr>
                            <a:grpSpLocks/>
                          </wpg:cNvGrpSpPr>
                          <wpg:grpSpPr bwMode="auto">
                            <a:xfrm>
                              <a:off x="249315" y="1352550"/>
                              <a:ext cx="183" cy="135"/>
                              <a:chOff x="249315" y="1352550"/>
                              <a:chExt cx="183" cy="135"/>
                            </a:xfrm>
                          </wpg:grpSpPr>
                          <wps:wsp>
                            <wps:cNvPr id="696" name="Line 34"/>
                            <wps:cNvCnPr/>
                            <wps:spPr bwMode="auto">
                              <a:xfrm rot="7612194">
                                <a:off x="249339" y="1352526"/>
                                <a:ext cx="135" cy="183"/>
                              </a:xfrm>
                              <a:prstGeom prst="line">
                                <a:avLst/>
                              </a:prstGeom>
                              <a:noFill/>
                              <a:ln w="9525">
                                <a:solidFill>
                                  <a:sysClr val="windowText" lastClr="000000">
                                    <a:lumMod val="65000"/>
                                    <a:lumOff val="35000"/>
                                  </a:sysClr>
                                </a:solidFill>
                                <a:round/>
                                <a:headEnd type="triangle" w="med" len="med"/>
                                <a:tailEnd type="triangle" w="med" len="med"/>
                              </a:ln>
                            </wps:spPr>
                            <wps:bodyPr/>
                          </wps:wsp>
                        </wpg:grpSp>
                        <wps:wsp>
                          <wps:cNvPr id="697" name="Rectangle 35"/>
                          <wps:cNvSpPr>
                            <a:spLocks noChangeArrowheads="1"/>
                          </wps:cNvSpPr>
                          <wps:spPr bwMode="auto">
                            <a:xfrm>
                              <a:off x="247368" y="1353644"/>
                              <a:ext cx="291"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g:grpSp>
                      <wps:wsp>
                        <wps:cNvPr id="698" name="Text Box 36"/>
                        <wps:cNvSpPr txBox="1">
                          <a:spLocks noChangeAspect="1" noChangeArrowheads="1"/>
                        </wps:cNvSpPr>
                        <wps:spPr bwMode="auto">
                          <a:xfrm>
                            <a:off x="243494" y="2384424"/>
                            <a:ext cx="231395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Pr="00FB201F" w:rsidRDefault="00C1423F" w:rsidP="001F713A">
                              <w:pPr>
                                <w:rPr>
                                  <w:rFonts w:ascii="Verdana" w:hAnsi="Verdana" w:cstheme="minorBidi"/>
                                  <w:color w:val="000000"/>
                                  <w:sz w:val="16"/>
                                  <w:szCs w:val="16"/>
                                  <w:lang w:val="fr-FR"/>
                                </w:rPr>
                              </w:pPr>
                              <w:r w:rsidRPr="00FB201F">
                                <w:rPr>
                                  <w:rFonts w:ascii="Verdana" w:hAnsi="Verdana" w:cstheme="minorBidi"/>
                                  <w:color w:val="000000"/>
                                  <w:sz w:val="16"/>
                                  <w:szCs w:val="16"/>
                                  <w:lang w:val="fr-FR"/>
                                </w:rPr>
                                <w:t xml:space="preserve">Cloison de protection ; étanche aux gaz et aux liquides, h : </w:t>
                              </w:r>
                              <w:r w:rsidRPr="00FB201F">
                                <w:rPr>
                                  <w:rFonts w:ascii="Verdana" w:hAnsi="Verdana" w:cstheme="minorBidi"/>
                                  <w:color w:val="000000"/>
                                  <w:sz w:val="16"/>
                                  <w:szCs w:val="16"/>
                                  <w:u w:val="single"/>
                                  <w:lang w:val="fr-FR"/>
                                </w:rPr>
                                <w:t>&gt;</w:t>
                              </w:r>
                              <w:r w:rsidRPr="00FB201F">
                                <w:rPr>
                                  <w:rFonts w:ascii="Verdana" w:hAnsi="Verdana" w:cstheme="minorBidi"/>
                                  <w:color w:val="000000"/>
                                  <w:sz w:val="16"/>
                                  <w:szCs w:val="16"/>
                                  <w:lang w:val="fr-FR"/>
                                </w:rPr>
                                <w:t xml:space="preserve"> 1,00 m au-dessus du pont des citernes à cargaison adjacent</w:t>
                              </w:r>
                            </w:p>
                            <w:p w:rsidR="00C1423F" w:rsidRPr="00BF31AF" w:rsidRDefault="00C1423F" w:rsidP="001F713A">
                              <w:pPr>
                                <w:spacing w:after="200"/>
                                <w:textAlignment w:val="baseline"/>
                                <w:rPr>
                                  <w:lang w:val="fr-FR"/>
                                </w:rPr>
                              </w:pPr>
                            </w:p>
                          </w:txbxContent>
                        </wps:txbx>
                        <wps:bodyPr lIns="75888" tIns="37944" rIns="75888" bIns="37944"/>
                      </wps:wsp>
                      <wpg:grpSp>
                        <wpg:cNvPr id="699" name="Gruppieren 9"/>
                        <wpg:cNvGrpSpPr>
                          <a:grpSpLocks/>
                        </wpg:cNvGrpSpPr>
                        <wpg:grpSpPr bwMode="auto">
                          <a:xfrm>
                            <a:off x="252411" y="3127372"/>
                            <a:ext cx="2312988" cy="1322387"/>
                            <a:chOff x="252412" y="3127375"/>
                            <a:chExt cx="2311907" cy="1321747"/>
                          </a:xfrm>
                        </wpg:grpSpPr>
                        <wpg:grpSp>
                          <wpg:cNvPr id="700" name="Gruppieren 165"/>
                          <wpg:cNvGrpSpPr>
                            <a:grpSpLocks/>
                          </wpg:cNvGrpSpPr>
                          <wpg:grpSpPr bwMode="auto">
                            <a:xfrm>
                              <a:off x="958629" y="3655780"/>
                              <a:ext cx="1539434" cy="620945"/>
                              <a:chOff x="958629" y="3655780"/>
                              <a:chExt cx="1539434" cy="620945"/>
                            </a:xfrm>
                          </wpg:grpSpPr>
                          <wps:wsp>
                            <wps:cNvPr id="701" name="Rectangle 20" descr="5%"/>
                            <wps:cNvSpPr>
                              <a:spLocks noChangeAspect="1" noChangeArrowheads="1"/>
                            </wps:cNvSpPr>
                            <wps:spPr bwMode="auto">
                              <a:xfrm>
                                <a:off x="1125655" y="3875805"/>
                                <a:ext cx="1361665" cy="70133"/>
                              </a:xfrm>
                              <a:prstGeom prst="rect">
                                <a:avLst/>
                              </a:prstGeom>
                              <a:blipFill dpi="0" rotWithShape="0">
                                <a:blip r:embed="rId16"/>
                                <a:srcRect/>
                                <a:tile tx="0" ty="0" sx="100000" sy="100000" flip="none" algn="tl"/>
                              </a:blipFill>
                              <a:ln w="9525">
                                <a:solidFill>
                                  <a:srgbClr val="3F3151"/>
                                </a:solidFill>
                                <a:miter lim="800000"/>
                                <a:headEnd/>
                                <a:tailEnd/>
                              </a:ln>
                            </wps:spPr>
                            <wps:bodyPr wrap="none" anchor="ctr"/>
                          </wps:wsp>
                          <wps:wsp>
                            <wps:cNvPr id="702" name="Line 11"/>
                            <wps:cNvCnPr/>
                            <wps:spPr bwMode="auto">
                              <a:xfrm flipV="1">
                                <a:off x="962335" y="394668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703" name="Line 12"/>
                            <wps:cNvCnPr/>
                            <wps:spPr bwMode="auto">
                              <a:xfrm>
                                <a:off x="970588" y="376126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955" name="Text Box 13"/>
                            <wps:cNvSpPr txBox="1">
                              <a:spLocks noChangeAspect="1" noChangeArrowheads="1"/>
                            </wps:cNvSpPr>
                            <wps:spPr bwMode="auto">
                              <a:xfrm>
                                <a:off x="958629" y="3655780"/>
                                <a:ext cx="540144" cy="33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Default="00C1423F" w:rsidP="001F713A">
                                  <w:pPr>
                                    <w:spacing w:after="200"/>
                                    <w:textAlignment w:val="baseline"/>
                                  </w:pPr>
                                  <w:r>
                                    <w:rPr>
                                      <w:rFonts w:ascii="Arial" w:hAnsi="Arial" w:cs="Arial"/>
                                      <w:color w:val="5F497A"/>
                                      <w:kern w:val="24"/>
                                      <w:sz w:val="18"/>
                                      <w:szCs w:val="18"/>
                                    </w:rPr>
                                    <w:t>0,50 m</w:t>
                                  </w:r>
                                </w:p>
                              </w:txbxContent>
                            </wps:txbx>
                            <wps:bodyPr wrap="square" lIns="75888" tIns="37944" rIns="75888" bIns="37944">
                              <a:noAutofit/>
                            </wps:bodyPr>
                          </wps:wsp>
                          <wps:wsp>
                            <wps:cNvPr id="1956" name="Text Box 14"/>
                            <wps:cNvSpPr txBox="1">
                              <a:spLocks noChangeAspect="1" noChangeArrowheads="1"/>
                            </wps:cNvSpPr>
                            <wps:spPr bwMode="auto">
                              <a:xfrm>
                                <a:off x="1204053" y="3942554"/>
                                <a:ext cx="539509" cy="33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Default="00C1423F" w:rsidP="001F713A">
                                  <w:pPr>
                                    <w:spacing w:after="200"/>
                                    <w:textAlignment w:val="baseline"/>
                                  </w:pPr>
                                  <w:r>
                                    <w:rPr>
                                      <w:rFonts w:ascii="Arial" w:hAnsi="Arial" w:cs="Arial"/>
                                      <w:color w:val="5F497A"/>
                                      <w:kern w:val="24"/>
                                      <w:sz w:val="18"/>
                                      <w:szCs w:val="18"/>
                                    </w:rPr>
                                    <w:t>7,50 m</w:t>
                                  </w:r>
                                </w:p>
                              </w:txbxContent>
                            </wps:txbx>
                            <wps:bodyPr wrap="square" lIns="75888" tIns="37944" rIns="75888" bIns="37944">
                              <a:noAutofit/>
                            </wps:bodyPr>
                          </wps:wsp>
                          <wps:wsp>
                            <wps:cNvPr id="1957" name="Line 15"/>
                            <wps:cNvCnPr/>
                            <wps:spPr bwMode="auto">
                              <a:xfrm flipH="1">
                                <a:off x="1121523" y="3984903"/>
                                <a:ext cx="1376540"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58" name="Line 10"/>
                            <wps:cNvCnPr/>
                            <wps:spPr bwMode="auto">
                              <a:xfrm flipH="1">
                                <a:off x="970174" y="3863989"/>
                                <a:ext cx="1534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959" name="Gruppieren 166"/>
                          <wpg:cNvGrpSpPr>
                            <a:grpSpLocks/>
                          </wpg:cNvGrpSpPr>
                          <wpg:grpSpPr bwMode="auto">
                            <a:xfrm>
                              <a:off x="252412" y="3127375"/>
                              <a:ext cx="2311907" cy="1321747"/>
                              <a:chOff x="252412" y="3127375"/>
                              <a:chExt cx="2311907" cy="1321747"/>
                            </a:xfrm>
                          </wpg:grpSpPr>
                          <wpg:grpSp>
                            <wpg:cNvPr id="1960" name="Gruppieren 167"/>
                            <wpg:cNvGrpSpPr>
                              <a:grpSpLocks/>
                            </wpg:cNvGrpSpPr>
                            <wpg:grpSpPr bwMode="auto">
                              <a:xfrm>
                                <a:off x="252412" y="3127375"/>
                                <a:ext cx="2311907" cy="1321747"/>
                                <a:chOff x="252412" y="3127375"/>
                                <a:chExt cx="2311907" cy="1321747"/>
                              </a:xfrm>
                            </wpg:grpSpPr>
                            <wpg:grpSp>
                              <wpg:cNvPr id="1961" name="Gruppieren 171"/>
                              <wpg:cNvGrpSpPr>
                                <a:grpSpLocks/>
                              </wpg:cNvGrpSpPr>
                              <wpg:grpSpPr bwMode="auto">
                                <a:xfrm>
                                  <a:off x="1999433" y="3316196"/>
                                  <a:ext cx="517284" cy="1130441"/>
                                  <a:chOff x="1999433" y="3316196"/>
                                  <a:chExt cx="517284" cy="1130441"/>
                                </a:xfrm>
                              </wpg:grpSpPr>
                              <wps:wsp>
                                <wps:cNvPr id="1962" name="Line 83"/>
                                <wps:cNvCnPr/>
                                <wps:spPr bwMode="auto">
                                  <a:xfrm rot="21120000" flipH="1">
                                    <a:off x="2480221" y="3347930"/>
                                    <a:ext cx="36496" cy="269744"/>
                                  </a:xfrm>
                                  <a:prstGeom prst="line">
                                    <a:avLst/>
                                  </a:prstGeom>
                                  <a:noFill/>
                                  <a:ln w="9525">
                                    <a:solidFill>
                                      <a:sysClr val="windowText" lastClr="000000">
                                        <a:lumMod val="65000"/>
                                        <a:lumOff val="35000"/>
                                      </a:sysClr>
                                    </a:solidFill>
                                    <a:prstDash val="lgDash"/>
                                    <a:round/>
                                    <a:headEnd/>
                                    <a:tailEnd/>
                                  </a:ln>
                                </wps:spPr>
                                <wps:bodyPr/>
                              </wps:wsp>
                              <wps:wsp>
                                <wps:cNvPr id="1963" name="Line 89"/>
                                <wps:cNvCnPr/>
                                <wps:spPr bwMode="auto">
                                  <a:xfrm>
                                    <a:off x="1999433" y="3316196"/>
                                    <a:ext cx="22215" cy="0"/>
                                  </a:xfrm>
                                  <a:prstGeom prst="line">
                                    <a:avLst/>
                                  </a:prstGeom>
                                  <a:noFill/>
                                  <a:ln w="9525">
                                    <a:solidFill>
                                      <a:sysClr val="windowText" lastClr="000000">
                                        <a:lumMod val="65000"/>
                                        <a:lumOff val="35000"/>
                                      </a:sysClr>
                                    </a:solidFill>
                                    <a:round/>
                                    <a:headEnd/>
                                    <a:tailEnd/>
                                  </a:ln>
                                </wps:spPr>
                                <wps:bodyPr/>
                              </wps:wsp>
                              <wps:wsp>
                                <wps:cNvPr id="1964" name="Line 91"/>
                                <wps:cNvCnPr/>
                                <wps:spPr bwMode="auto">
                                  <a:xfrm>
                                    <a:off x="2487821" y="3906887"/>
                                    <a:ext cx="0" cy="539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65" name="Gruppieren 172"/>
                              <wpg:cNvGrpSpPr>
                                <a:grpSpLocks/>
                              </wpg:cNvGrpSpPr>
                              <wpg:grpSpPr bwMode="auto">
                                <a:xfrm>
                                  <a:off x="252412" y="3603085"/>
                                  <a:ext cx="2250830" cy="846037"/>
                                  <a:chOff x="252412" y="3603085"/>
                                  <a:chExt cx="2250830" cy="846037"/>
                                </a:xfrm>
                              </wpg:grpSpPr>
                              <wps:wsp>
                                <wps:cNvPr id="1966" name="Line 76"/>
                                <wps:cNvCnPr/>
                                <wps:spPr bwMode="auto">
                                  <a:xfrm>
                                    <a:off x="543701" y="4192571"/>
                                    <a:ext cx="279608" cy="2565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7" name="Line 77"/>
                                <wps:cNvCnPr/>
                                <wps:spPr bwMode="auto">
                                  <a:xfrm>
                                    <a:off x="298889" y="4187809"/>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8" name="Line 78"/>
                                <wps:cNvCnPr/>
                                <wps:spPr bwMode="auto">
                                  <a:xfrm>
                                    <a:off x="252412" y="3939166"/>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9" name="Line 79"/>
                                <wps:cNvCnPr/>
                                <wps:spPr bwMode="auto">
                                  <a:xfrm>
                                    <a:off x="254858" y="3944630"/>
                                    <a:ext cx="2248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0" name="Line 81"/>
                                <wps:cNvCnPr/>
                                <wps:spPr bwMode="auto">
                                  <a:xfrm flipH="1">
                                    <a:off x="527958" y="3603085"/>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71" name="Gruppieren 173"/>
                              <wpg:cNvGrpSpPr>
                                <a:grpSpLocks/>
                              </wpg:cNvGrpSpPr>
                              <wpg:grpSpPr bwMode="auto">
                                <a:xfrm>
                                  <a:off x="820928" y="3127375"/>
                                  <a:ext cx="1743391" cy="1321687"/>
                                  <a:chOff x="820928" y="3127375"/>
                                  <a:chExt cx="1743391" cy="1321687"/>
                                </a:xfrm>
                              </wpg:grpSpPr>
                              <wps:wsp>
                                <wps:cNvPr id="1972" name="Line 84"/>
                                <wps:cNvCnPr/>
                                <wps:spPr bwMode="auto">
                                  <a:xfrm flipV="1">
                                    <a:off x="1997846" y="3127375"/>
                                    <a:ext cx="566473" cy="3173"/>
                                  </a:xfrm>
                                  <a:prstGeom prst="line">
                                    <a:avLst/>
                                  </a:prstGeom>
                                  <a:noFill/>
                                  <a:ln w="9525">
                                    <a:solidFill>
                                      <a:sysClr val="windowText" lastClr="000000">
                                        <a:lumMod val="65000"/>
                                        <a:lumOff val="35000"/>
                                      </a:sysClr>
                                    </a:solidFill>
                                    <a:prstDash val="lgDash"/>
                                    <a:round/>
                                    <a:headEnd/>
                                    <a:tailEnd/>
                                  </a:ln>
                                </wps:spPr>
                                <wps:bodyPr/>
                              </wps:wsp>
                              <wps:wsp>
                                <wps:cNvPr id="1973" name="Line 85"/>
                                <wps:cNvCnPr/>
                                <wps:spPr bwMode="auto">
                                  <a:xfrm>
                                    <a:off x="1997846" y="3127375"/>
                                    <a:ext cx="1587" cy="185647"/>
                                  </a:xfrm>
                                  <a:prstGeom prst="line">
                                    <a:avLst/>
                                  </a:prstGeom>
                                  <a:noFill/>
                                  <a:ln w="9525">
                                    <a:solidFill>
                                      <a:sysClr val="windowText" lastClr="000000">
                                        <a:lumMod val="65000"/>
                                        <a:lumOff val="35000"/>
                                      </a:sysClr>
                                    </a:solidFill>
                                    <a:prstDash val="lgDash"/>
                                    <a:round/>
                                    <a:headEnd/>
                                    <a:tailEnd/>
                                  </a:ln>
                                </wps:spPr>
                                <wps:bodyPr/>
                              </wps:wsp>
                              <wps:wsp>
                                <wps:cNvPr id="1974" name="Line 86"/>
                                <wps:cNvCnPr/>
                                <wps:spPr bwMode="auto">
                                  <a:xfrm rot="120000" flipH="1">
                                    <a:off x="2492914" y="3130548"/>
                                    <a:ext cx="65058" cy="209448"/>
                                  </a:xfrm>
                                  <a:prstGeom prst="line">
                                    <a:avLst/>
                                  </a:prstGeom>
                                  <a:noFill/>
                                  <a:ln w="9525">
                                    <a:solidFill>
                                      <a:sysClr val="windowText" lastClr="000000">
                                        <a:lumMod val="65000"/>
                                        <a:lumOff val="35000"/>
                                      </a:sysClr>
                                    </a:solidFill>
                                    <a:prstDash val="lgDash"/>
                                    <a:round/>
                                    <a:headEnd/>
                                    <a:tailEnd/>
                                  </a:ln>
                                </wps:spPr>
                                <wps:bodyPr/>
                              </wps:wsp>
                              <wps:wsp>
                                <wps:cNvPr id="1975" name="Line 88"/>
                                <wps:cNvCnPr/>
                                <wps:spPr bwMode="auto">
                                  <a:xfrm>
                                    <a:off x="2027995" y="3313022"/>
                                    <a:ext cx="0" cy="561703"/>
                                  </a:xfrm>
                                  <a:prstGeom prst="line">
                                    <a:avLst/>
                                  </a:prstGeom>
                                  <a:noFill/>
                                  <a:ln w="9525">
                                    <a:solidFill>
                                      <a:sysClr val="windowText" lastClr="000000">
                                        <a:lumMod val="65000"/>
                                        <a:lumOff val="35000"/>
                                      </a:sysClr>
                                    </a:solidFill>
                                    <a:prstDash val="lgDash"/>
                                    <a:round/>
                                    <a:headEnd/>
                                    <a:tailEnd/>
                                  </a:ln>
                                </wps:spPr>
                                <wps:bodyPr/>
                              </wps:wsp>
                              <wps:wsp>
                                <wps:cNvPr id="1976" name="Line 90"/>
                                <wps:cNvCnPr/>
                                <wps:spPr bwMode="auto">
                                  <a:xfrm>
                                    <a:off x="820928" y="4449062"/>
                                    <a:ext cx="16740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977" name="Gruppieren 168"/>
                            <wpg:cNvGrpSpPr>
                              <a:grpSpLocks/>
                            </wpg:cNvGrpSpPr>
                            <wpg:grpSpPr bwMode="auto">
                              <a:xfrm>
                                <a:off x="593097" y="3194017"/>
                                <a:ext cx="1806199" cy="518989"/>
                                <a:chOff x="593097" y="3194017"/>
                                <a:chExt cx="1806199" cy="518989"/>
                              </a:xfrm>
                            </wpg:grpSpPr>
                            <wps:wsp>
                              <wps:cNvPr id="1978" name="Rectangle 24" descr="Horizontal hell"/>
                              <wps:cNvSpPr>
                                <a:spLocks noChangeAspect="1" noChangeArrowheads="1"/>
                              </wps:cNvSpPr>
                              <wps:spPr bwMode="auto">
                                <a:xfrm>
                                  <a:off x="2078771" y="3194017"/>
                                  <a:ext cx="320525" cy="66643"/>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1979" name="Rectangle 92" descr="Horizontal hell"/>
                              <wps:cNvSpPr>
                                <a:spLocks noChangeAspect="1" noChangeArrowheads="1"/>
                              </wps:cNvSpPr>
                              <wps:spPr bwMode="auto">
                                <a:xfrm>
                                  <a:off x="593097" y="3646966"/>
                                  <a:ext cx="324228" cy="66040"/>
                                </a:xfrm>
                                <a:prstGeom prst="rect">
                                  <a:avLst/>
                                </a:prstGeom>
                                <a:blipFill dpi="0" rotWithShape="0">
                                  <a:blip r:embed="rId17"/>
                                  <a:srcRect/>
                                  <a:tile tx="0" ty="0" sx="100000" sy="100000" flip="none" algn="tl"/>
                                </a:blipFill>
                                <a:ln w="9525">
                                  <a:solidFill>
                                    <a:srgbClr val="000000"/>
                                  </a:solidFill>
                                  <a:miter lim="800000"/>
                                  <a:headEnd/>
                                  <a:tailEnd/>
                                </a:ln>
                              </wps:spPr>
                              <wps:bodyPr wrap="none" anchor="ctr"/>
                            </wps:wsp>
                          </wpg:grpSp>
                        </wpg:grpSp>
                      </wpg:grpSp>
                      <wps:wsp>
                        <wps:cNvPr id="1980" name="Text Box 7"/>
                        <wps:cNvSpPr txBox="1">
                          <a:spLocks noChangeArrowheads="1"/>
                        </wps:cNvSpPr>
                        <wps:spPr bwMode="auto">
                          <a:xfrm>
                            <a:off x="3001806" y="5758175"/>
                            <a:ext cx="2635263" cy="442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Pr="007E2EA8" w:rsidRDefault="00C1423F" w:rsidP="001F713A">
                              <w:pPr>
                                <w:spacing w:after="200"/>
                                <w:jc w:val="center"/>
                                <w:rPr>
                                  <w:rFonts w:ascii="Verdana" w:hAnsi="Verdana" w:cstheme="minorBidi"/>
                                  <w:color w:val="000000" w:themeColor="text1"/>
                                  <w:sz w:val="16"/>
                                  <w:szCs w:val="16"/>
                                  <w:lang w:val="fr-FR"/>
                                </w:rPr>
                              </w:pPr>
                              <w:r w:rsidRPr="007E2EA8">
                                <w:rPr>
                                  <w:rFonts w:ascii="Verdana" w:hAnsi="Verdana" w:cstheme="minorBidi"/>
                                  <w:color w:val="000000" w:themeColor="text1"/>
                                  <w:sz w:val="16"/>
                                  <w:szCs w:val="16"/>
                                  <w:lang w:val="fr-FR"/>
                                </w:rPr>
                                <w:t>Cloison extérieure de cofferdam</w:t>
                              </w:r>
                              <w:r w:rsidRPr="007E2EA8">
                                <w:rPr>
                                  <w:rFonts w:ascii="Verdana" w:hAnsi="Verdana" w:cstheme="minorBidi"/>
                                  <w:color w:val="000000" w:themeColor="text1"/>
                                  <w:sz w:val="16"/>
                                  <w:szCs w:val="16"/>
                                  <w:lang w:val="fr-FR"/>
                                </w:rPr>
                                <w:br/>
                                <w:t>Cloison d</w:t>
                              </w:r>
                              <w:r>
                                <w:rPr>
                                  <w:rFonts w:ascii="Verdana" w:hAnsi="Verdana" w:cstheme="minorBidi"/>
                                  <w:color w:val="000000" w:themeColor="text1"/>
                                  <w:sz w:val="16"/>
                                  <w:szCs w:val="16"/>
                                  <w:lang w:val="fr-FR"/>
                                </w:rPr>
                                <w:t>’</w:t>
                              </w:r>
                              <w:r w:rsidRPr="007E2EA8">
                                <w:rPr>
                                  <w:rFonts w:ascii="Verdana" w:hAnsi="Verdana" w:cstheme="minorBidi"/>
                                  <w:color w:val="000000" w:themeColor="text1"/>
                                  <w:sz w:val="16"/>
                                  <w:szCs w:val="16"/>
                                  <w:lang w:val="fr-FR"/>
                                </w:rPr>
                                <w:t>extrémité de l</w:t>
                              </w:r>
                              <w:r>
                                <w:rPr>
                                  <w:rFonts w:ascii="Verdana" w:hAnsi="Verdana" w:cstheme="minorBidi"/>
                                  <w:color w:val="000000" w:themeColor="text1"/>
                                  <w:sz w:val="16"/>
                                  <w:szCs w:val="16"/>
                                  <w:lang w:val="fr-FR"/>
                                </w:rPr>
                                <w:t>’</w:t>
                              </w:r>
                              <w:r w:rsidRPr="007E2EA8">
                                <w:rPr>
                                  <w:rFonts w:ascii="Verdana" w:hAnsi="Verdana" w:cstheme="minorBidi"/>
                                  <w:color w:val="000000" w:themeColor="text1"/>
                                  <w:sz w:val="16"/>
                                  <w:szCs w:val="16"/>
                                  <w:lang w:val="fr-FR"/>
                                </w:rPr>
                                <w:t>espace de cale</w:t>
                              </w:r>
                            </w:p>
                            <w:p w:rsidR="00C1423F" w:rsidRPr="00AE05B7" w:rsidRDefault="00C1423F" w:rsidP="001F713A">
                              <w:pPr>
                                <w:spacing w:after="200"/>
                                <w:jc w:val="center"/>
                                <w:textAlignment w:val="baseline"/>
                                <w:rPr>
                                  <w:lang w:val="fr-FR"/>
                                </w:rPr>
                              </w:pPr>
                            </w:p>
                          </w:txbxContent>
                        </wps:txbx>
                        <wps:bodyPr wrap="square" lIns="75888" tIns="37944" rIns="75888" bIns="37944">
                          <a:noAutofit/>
                        </wps:bodyPr>
                      </wps:wsp>
                      <wpg:grpSp>
                        <wpg:cNvPr id="1981" name="Gruppieren 11"/>
                        <wpg:cNvGrpSpPr>
                          <a:grpSpLocks/>
                        </wpg:cNvGrpSpPr>
                        <wpg:grpSpPr bwMode="auto">
                          <a:xfrm>
                            <a:off x="2598737" y="3257550"/>
                            <a:ext cx="366713" cy="674688"/>
                            <a:chOff x="2598737" y="3257550"/>
                            <a:chExt cx="270457" cy="597507"/>
                          </a:xfrm>
                        </wpg:grpSpPr>
                        <wps:wsp>
                          <wps:cNvPr id="1982" name="Oval 4" descr="5%"/>
                          <wps:cNvSpPr>
                            <a:spLocks noChangeAspect="1" noChangeArrowheads="1"/>
                          </wps:cNvSpPr>
                          <wps:spPr bwMode="auto">
                            <a:xfrm>
                              <a:off x="2602547" y="3257550"/>
                              <a:ext cx="266647" cy="266065"/>
                            </a:xfrm>
                            <a:prstGeom prst="ellipse">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1983" name="Rectangle 93" descr="5%"/>
                          <wps:cNvSpPr>
                            <a:spLocks noChangeAspect="1" noChangeArrowheads="1"/>
                          </wps:cNvSpPr>
                          <wps:spPr bwMode="auto">
                            <a:xfrm>
                              <a:off x="2598737" y="3363907"/>
                              <a:ext cx="133958" cy="491150"/>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1472" name="Line 16" descr="Große Konfetti"/>
                        <wps:cNvCnPr/>
                        <wps:spPr bwMode="auto">
                          <a:xfrm rot="2212194">
                            <a:off x="2593975" y="3765550"/>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1473" name="Line 100"/>
                        <wps:cNvCnPr/>
                        <wps:spPr bwMode="auto">
                          <a:xfrm>
                            <a:off x="1787525" y="2814638"/>
                            <a:ext cx="669925" cy="87788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474" name="Gerade Verbindung 401"/>
                        <wps:cNvCnPr/>
                        <wps:spPr bwMode="auto">
                          <a:xfrm>
                            <a:off x="2030412" y="3614737"/>
                            <a:ext cx="466725" cy="0"/>
                          </a:xfrm>
                          <a:prstGeom prst="line">
                            <a:avLst/>
                          </a:prstGeom>
                          <a:noFill/>
                          <a:ln w="9525" cap="flat" cmpd="sng" algn="ctr">
                            <a:solidFill>
                              <a:sysClr val="windowText" lastClr="000000"/>
                            </a:solidFill>
                            <a:prstDash val="lgDash"/>
                          </a:ln>
                          <a:effectLst/>
                        </wps:spPr>
                        <wps:bodyPr/>
                      </wps:wsp>
                      <wps:wsp>
                        <wps:cNvPr id="1475" name="Rectangle 1475" descr="5%"/>
                        <wps:cNvSpPr>
                          <a:spLocks noChangeAspect="1" noChangeArrowheads="1"/>
                        </wps:cNvSpPr>
                        <wps:spPr bwMode="auto">
                          <a:xfrm>
                            <a:off x="2325687" y="3697288"/>
                            <a:ext cx="158750" cy="176212"/>
                          </a:xfrm>
                          <a:prstGeom prst="rect">
                            <a:avLst/>
                          </a:prstGeom>
                          <a:blipFill dpi="0" rotWithShape="0">
                            <a:blip r:embed="rId21"/>
                            <a:srcRect/>
                            <a:tile tx="0" ty="0" sx="100000" sy="100000" flip="none" algn="tl"/>
                          </a:blipFill>
                          <a:ln w="9525">
                            <a:solidFill>
                              <a:srgbClr val="7F7F7F"/>
                            </a:solidFill>
                            <a:miter lim="800000"/>
                            <a:headEnd/>
                            <a:tailEnd/>
                          </a:ln>
                        </wps:spPr>
                        <wps:bodyPr wrap="none" anchor="ctr"/>
                      </wps:wsp>
                      <wpg:grpSp>
                        <wpg:cNvPr id="1476" name="Gruppieren 16"/>
                        <wpg:cNvGrpSpPr>
                          <a:grpSpLocks/>
                        </wpg:cNvGrpSpPr>
                        <wpg:grpSpPr bwMode="auto">
                          <a:xfrm>
                            <a:off x="1995487" y="3344863"/>
                            <a:ext cx="565150" cy="412750"/>
                            <a:chOff x="1995487" y="3344863"/>
                            <a:chExt cx="565789" cy="411730"/>
                          </a:xfrm>
                        </wpg:grpSpPr>
                        <wpg:grpSp>
                          <wpg:cNvPr id="1477" name="Gruppieren 154"/>
                          <wpg:cNvGrpSpPr>
                            <a:grpSpLocks/>
                          </wpg:cNvGrpSpPr>
                          <wpg:grpSpPr bwMode="auto">
                            <a:xfrm>
                              <a:off x="1995487" y="3344863"/>
                              <a:ext cx="565789" cy="407409"/>
                              <a:chOff x="1995487" y="3344863"/>
                              <a:chExt cx="565789" cy="407409"/>
                            </a:xfrm>
                          </wpg:grpSpPr>
                          <wps:wsp>
                            <wps:cNvPr id="1478" name="Line 84"/>
                            <wps:cNvCnPr/>
                            <wps:spPr bwMode="auto">
                              <a:xfrm flipV="1">
                                <a:off x="1995487" y="3344863"/>
                                <a:ext cx="565789" cy="2733"/>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479" name="Line 85"/>
                            <wps:cNvCnPr/>
                            <wps:spPr bwMode="auto">
                              <a:xfrm>
                                <a:off x="1995487" y="3344863"/>
                                <a:ext cx="2773" cy="18580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480" name="Line 86"/>
                            <wps:cNvCnPr/>
                            <wps:spPr bwMode="auto">
                              <a:xfrm rot="120000" flipH="1">
                                <a:off x="2491605" y="3347748"/>
                                <a:ext cx="63789" cy="21039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481" name="Line 88"/>
                            <wps:cNvCnPr/>
                            <wps:spPr bwMode="auto">
                              <a:xfrm>
                                <a:off x="2025602" y="3545810"/>
                                <a:ext cx="0" cy="20646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g:grpSp>
                          <wpg:cNvPr id="1482" name="Gruppieren 155"/>
                          <wpg:cNvGrpSpPr>
                            <a:grpSpLocks/>
                          </wpg:cNvGrpSpPr>
                          <wpg:grpSpPr bwMode="auto">
                            <a:xfrm>
                              <a:off x="2003004" y="3529963"/>
                              <a:ext cx="499699" cy="226630"/>
                              <a:chOff x="2003004" y="3529963"/>
                              <a:chExt cx="499699" cy="226630"/>
                            </a:xfrm>
                          </wpg:grpSpPr>
                          <wps:wsp>
                            <wps:cNvPr id="1483" name="Line 83"/>
                            <wps:cNvCnPr/>
                            <wps:spPr bwMode="auto">
                              <a:xfrm rot="21120000" flipH="1">
                                <a:off x="2473865" y="3542356"/>
                                <a:ext cx="28838" cy="214237"/>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484" name="Line 89"/>
                            <wps:cNvCnPr/>
                            <wps:spPr bwMode="auto">
                              <a:xfrm>
                                <a:off x="2003004" y="3529963"/>
                                <a:ext cx="22188"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s:wsp>
                          <wps:cNvPr id="1485" name="Rectangle 24" descr="Horizontal hell"/>
                          <wps:cNvSpPr>
                            <a:spLocks noChangeAspect="1" noChangeArrowheads="1"/>
                          </wps:cNvSpPr>
                          <wps:spPr bwMode="auto">
                            <a:xfrm>
                              <a:off x="2081066" y="3409914"/>
                              <a:ext cx="325735" cy="64770"/>
                            </a:xfrm>
                            <a:prstGeom prst="rect">
                              <a:avLst/>
                            </a:prstGeom>
                            <a:blipFill dpi="0" rotWithShape="0">
                              <a:blip r:embed="rId17"/>
                              <a:srcRect/>
                              <a:tile tx="0" ty="0" sx="100000" sy="100000" flip="none" algn="tl"/>
                            </a:blipFill>
                            <a:ln w="9525">
                              <a:solidFill>
                                <a:sysClr val="windowText" lastClr="000000"/>
                              </a:solidFill>
                              <a:miter lim="800000"/>
                              <a:headEnd/>
                              <a:tailEnd/>
                            </a:ln>
                          </wps:spPr>
                          <wps:bodyPr wrap="none" anchor="ctr"/>
                        </wps:wsp>
                      </wpg:grpSp>
                      <wpg:grpSp>
                        <wpg:cNvPr id="1486" name="Gruppieren 17"/>
                        <wpg:cNvGrpSpPr>
                          <a:grpSpLocks/>
                        </wpg:cNvGrpSpPr>
                        <wpg:grpSpPr bwMode="auto">
                          <a:xfrm>
                            <a:off x="1874765" y="3629780"/>
                            <a:ext cx="596910" cy="343857"/>
                            <a:chOff x="1874768" y="3629028"/>
                            <a:chExt cx="596850" cy="342558"/>
                          </a:xfrm>
                        </wpg:grpSpPr>
                        <wps:wsp>
                          <wps:cNvPr id="1487" name="Gerade Verbindung mit Pfeil 152"/>
                          <wps:cNvCnPr/>
                          <wps:spPr bwMode="auto">
                            <a:xfrm flipH="1" flipV="1">
                              <a:off x="2206591" y="3825175"/>
                              <a:ext cx="130162" cy="1581"/>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1488" name="Text Box 63"/>
                          <wps:cNvSpPr txBox="1">
                            <a:spLocks noChangeAspect="1" noChangeArrowheads="1"/>
                          </wps:cNvSpPr>
                          <wps:spPr bwMode="auto">
                            <a:xfrm>
                              <a:off x="1874768" y="3629028"/>
                              <a:ext cx="596850" cy="342558"/>
                            </a:xfrm>
                            <a:prstGeom prst="rect">
                              <a:avLst/>
                            </a:prstGeom>
                            <a:noFill/>
                            <a:ln w="9525">
                              <a:noFill/>
                              <a:miter lim="800000"/>
                              <a:headEnd/>
                              <a:tailEnd/>
                            </a:ln>
                          </wps:spPr>
                          <wps:txbx>
                            <w:txbxContent>
                              <w:p w:rsidR="00C1423F" w:rsidRDefault="00C1423F" w:rsidP="001F713A">
                                <w:pPr>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1,00 m</w:t>
                                </w:r>
                              </w:p>
                            </w:txbxContent>
                          </wps:txbx>
                          <wps:bodyPr wrap="square" lIns="75888" tIns="37944" rIns="75888" bIns="37944">
                            <a:noAutofit/>
                          </wps:bodyPr>
                        </wps:wsp>
                      </wpg:grpSp>
                      <wps:wsp>
                        <wps:cNvPr id="1489" name="Gerade Verbindung 418"/>
                        <wps:cNvCnPr>
                          <a:endCxn id="4294967295" idx="1"/>
                        </wps:cNvCnPr>
                        <wps:spPr bwMode="auto">
                          <a:xfrm flipH="1">
                            <a:off x="2597150" y="3384550"/>
                            <a:ext cx="1587" cy="323850"/>
                          </a:xfrm>
                          <a:prstGeom prst="line">
                            <a:avLst/>
                          </a:prstGeom>
                          <a:noFill/>
                          <a:ln w="9525" cap="flat" cmpd="sng" algn="ctr">
                            <a:solidFill>
                              <a:srgbClr val="8064A2">
                                <a:lumMod val="75000"/>
                              </a:srgbClr>
                            </a:solidFill>
                            <a:prstDash val="solid"/>
                          </a:ln>
                          <a:effectLst/>
                        </wps:spPr>
                        <wps:bodyPr/>
                      </wps:wsp>
                      <wps:wsp>
                        <wps:cNvPr id="1490" name="Gerade Verbindung 419"/>
                        <wps:cNvCnPr/>
                        <wps:spPr bwMode="auto">
                          <a:xfrm>
                            <a:off x="2716212" y="3263900"/>
                            <a:ext cx="1169988" cy="0"/>
                          </a:xfrm>
                          <a:prstGeom prst="line">
                            <a:avLst/>
                          </a:prstGeom>
                          <a:noFill/>
                          <a:ln w="9525" cap="flat" cmpd="sng" algn="ctr">
                            <a:solidFill>
                              <a:srgbClr val="8064A2">
                                <a:lumMod val="75000"/>
                              </a:srgbClr>
                            </a:solidFill>
                            <a:prstDash val="solid"/>
                          </a:ln>
                          <a:effectLst/>
                        </wps:spPr>
                        <wps:bodyPr/>
                      </wps:wsp>
                      <wps:wsp>
                        <wps:cNvPr id="1491" name="Bogen 20"/>
                        <wps:cNvSpPr/>
                        <wps:spPr bwMode="auto">
                          <a:xfrm flipH="1">
                            <a:off x="2598737" y="3262312"/>
                            <a:ext cx="287338" cy="257175"/>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1492" name="Rectangle 23" descr="25%"/>
                        <wps:cNvSpPr>
                          <a:spLocks noChangeAspect="1" noChangeArrowheads="1"/>
                        </wps:cNvSpPr>
                        <wps:spPr bwMode="auto">
                          <a:xfrm>
                            <a:off x="2487612" y="3876675"/>
                            <a:ext cx="1404938" cy="574675"/>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1493" name="Rectangle 20" descr="5%"/>
                        <wps:cNvSpPr>
                          <a:spLocks noChangeAspect="1" noChangeArrowheads="1"/>
                        </wps:cNvSpPr>
                        <wps:spPr bwMode="auto">
                          <a:xfrm>
                            <a:off x="2833687" y="3275013"/>
                            <a:ext cx="1057275" cy="153987"/>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494" name="Text Box 63"/>
                        <wps:cNvSpPr txBox="1">
                          <a:spLocks noChangeAspect="1" noChangeArrowheads="1"/>
                        </wps:cNvSpPr>
                        <wps:spPr bwMode="auto">
                          <a:xfrm>
                            <a:off x="2844695" y="3228975"/>
                            <a:ext cx="596910" cy="343857"/>
                          </a:xfrm>
                          <a:prstGeom prst="rect">
                            <a:avLst/>
                          </a:prstGeom>
                          <a:noFill/>
                          <a:ln w="9525">
                            <a:noFill/>
                            <a:miter lim="800000"/>
                            <a:headEnd/>
                            <a:tailEnd/>
                          </a:ln>
                        </wps:spPr>
                        <wps:txbx>
                          <w:txbxContent>
                            <w:p w:rsidR="00C1423F" w:rsidRDefault="00C1423F" w:rsidP="001F713A">
                              <w:pPr>
                                <w:spacing w:after="200"/>
                                <w:textAlignment w:val="baseline"/>
                              </w:pPr>
                              <w:r>
                                <w:rPr>
                                  <w:rFonts w:ascii="Arial" w:hAnsi="Arial" w:cstheme="minorBidi"/>
                                  <w:color w:val="5F497A" w:themeColor="accent4" w:themeShade="BF"/>
                                  <w:kern w:val="24"/>
                                  <w:sz w:val="18"/>
                                  <w:szCs w:val="18"/>
                                </w:rPr>
                                <w:t>1,00 m</w:t>
                              </w:r>
                            </w:p>
                          </w:txbxContent>
                        </wps:txbx>
                        <wps:bodyPr wrap="square" lIns="75888" tIns="37944" rIns="75888" bIns="37944">
                          <a:noAutofit/>
                        </wps:bodyPr>
                      </wps:wsp>
                      <wps:wsp>
                        <wps:cNvPr id="1495" name="Gerade Verbindung 432"/>
                        <wps:cNvCnPr/>
                        <wps:spPr bwMode="auto">
                          <a:xfrm>
                            <a:off x="2751137" y="3432175"/>
                            <a:ext cx="1157288" cy="6350"/>
                          </a:xfrm>
                          <a:prstGeom prst="line">
                            <a:avLst/>
                          </a:prstGeom>
                          <a:noFill/>
                          <a:ln w="9525" cap="flat" cmpd="sng" algn="ctr">
                            <a:solidFill>
                              <a:srgbClr val="C0504D">
                                <a:lumMod val="75000"/>
                              </a:srgbClr>
                            </a:solidFill>
                            <a:prstDash val="solid"/>
                          </a:ln>
                          <a:effectLst/>
                        </wps:spPr>
                        <wps:bodyPr/>
                      </wps:wsp>
                      <wps:wsp>
                        <wps:cNvPr id="1496" name="Gerade Verbindung 436"/>
                        <wps:cNvCnPr/>
                        <wps:spPr bwMode="auto">
                          <a:xfrm flipH="1">
                            <a:off x="2746375" y="3436937"/>
                            <a:ext cx="3175" cy="377825"/>
                          </a:xfrm>
                          <a:prstGeom prst="line">
                            <a:avLst/>
                          </a:prstGeom>
                          <a:noFill/>
                          <a:ln w="9525" cap="flat" cmpd="sng" algn="ctr">
                            <a:solidFill>
                              <a:srgbClr val="C0504D">
                                <a:lumMod val="75000"/>
                              </a:srgbClr>
                            </a:solidFill>
                            <a:prstDash val="solid"/>
                          </a:ln>
                          <a:effectLst/>
                        </wps:spPr>
                        <wps:bodyPr/>
                      </wps:wsp>
                      <wps:wsp>
                        <wps:cNvPr id="1497" name="Gerade Verbindung 442"/>
                        <wps:cNvCnPr>
                          <a:endCxn id="4294967295" idx="0"/>
                        </wps:cNvCnPr>
                        <wps:spPr bwMode="auto">
                          <a:xfrm>
                            <a:off x="2495550" y="3698875"/>
                            <a:ext cx="96837" cy="1587"/>
                          </a:xfrm>
                          <a:prstGeom prst="line">
                            <a:avLst/>
                          </a:prstGeom>
                          <a:noFill/>
                          <a:ln w="9525" cap="flat" cmpd="sng" algn="ctr">
                            <a:solidFill>
                              <a:srgbClr val="8064A2">
                                <a:lumMod val="75000"/>
                              </a:srgbClr>
                            </a:solidFill>
                            <a:prstDash val="solid"/>
                          </a:ln>
                          <a:effectLst/>
                        </wps:spPr>
                        <wps:bodyPr/>
                      </wps:wsp>
                      <wps:wsp>
                        <wps:cNvPr id="1498" name="Rectangle 23" descr="25%"/>
                        <wps:cNvSpPr>
                          <a:spLocks noChangeAspect="1" noChangeArrowheads="1"/>
                        </wps:cNvSpPr>
                        <wps:spPr bwMode="auto">
                          <a:xfrm flipV="1">
                            <a:off x="2611437" y="3819525"/>
                            <a:ext cx="180975" cy="80962"/>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1499" name="Gerade Verbindung 446"/>
                        <wps:cNvCnPr/>
                        <wps:spPr bwMode="auto">
                          <a:xfrm flipH="1">
                            <a:off x="2617787" y="3843337"/>
                            <a:ext cx="3175" cy="34925"/>
                          </a:xfrm>
                          <a:prstGeom prst="line">
                            <a:avLst/>
                          </a:prstGeom>
                          <a:noFill/>
                          <a:ln w="38100" cap="flat" cmpd="sng" algn="ctr">
                            <a:solidFill>
                              <a:sysClr val="windowText" lastClr="000000"/>
                            </a:solidFill>
                            <a:prstDash val="solid"/>
                          </a:ln>
                          <a:effectLst/>
                        </wps:spPr>
                        <wps:bodyPr/>
                      </wps:wsp>
                      <wps:wsp>
                        <wps:cNvPr id="1500" name="Rectangle 23" descr="25%"/>
                        <wps:cNvSpPr>
                          <a:spLocks noChangeAspect="1" noChangeArrowheads="1"/>
                        </wps:cNvSpPr>
                        <wps:spPr bwMode="auto">
                          <a:xfrm>
                            <a:off x="2754312" y="3440113"/>
                            <a:ext cx="1165225" cy="485775"/>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1501" name="Gruppieren 30"/>
                        <wpg:cNvGrpSpPr>
                          <a:grpSpLocks/>
                        </wpg:cNvGrpSpPr>
                        <wpg:grpSpPr bwMode="auto">
                          <a:xfrm>
                            <a:off x="2611437" y="3695700"/>
                            <a:ext cx="1381125" cy="642938"/>
                            <a:chOff x="2611437" y="3695700"/>
                            <a:chExt cx="1294662" cy="643432"/>
                          </a:xfrm>
                        </wpg:grpSpPr>
                        <wps:wsp>
                          <wps:cNvPr id="1502" name="Rectangle 25" descr="Kugeln"/>
                          <wps:cNvSpPr>
                            <a:spLocks noChangeAspect="1" noChangeArrowheads="1"/>
                          </wps:cNvSpPr>
                          <wps:spPr bwMode="auto">
                            <a:xfrm>
                              <a:off x="2611437" y="3883318"/>
                              <a:ext cx="1195366" cy="455814"/>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s:wsp>
                          <wps:cNvPr id="1503" name="Rectangle 47" descr="Kugeln"/>
                          <wps:cNvSpPr>
                            <a:spLocks noChangeAspect="1" noChangeArrowheads="1"/>
                          </wps:cNvSpPr>
                          <wps:spPr bwMode="auto">
                            <a:xfrm>
                              <a:off x="3170536" y="3695700"/>
                              <a:ext cx="735563" cy="77887"/>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s:wsp>
                          <wps:cNvPr id="1504" name="Rectangle 47" descr="Kugeln"/>
                          <wps:cNvSpPr>
                            <a:spLocks noChangeAspect="1" noChangeArrowheads="1"/>
                          </wps:cNvSpPr>
                          <wps:spPr bwMode="auto">
                            <a:xfrm>
                              <a:off x="3567034" y="3774395"/>
                              <a:ext cx="64892" cy="117342"/>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505" name="Gerade Verbindung 426"/>
                          <wps:cNvCnPr/>
                          <wps:spPr>
                            <a:xfrm>
                              <a:off x="3562344" y="3771959"/>
                              <a:ext cx="0" cy="123920"/>
                            </a:xfrm>
                            <a:prstGeom prst="line">
                              <a:avLst/>
                            </a:prstGeom>
                            <a:noFill/>
                            <a:ln w="9525" cap="flat" cmpd="sng" algn="ctr">
                              <a:solidFill>
                                <a:sysClr val="windowText" lastClr="000000"/>
                              </a:solidFill>
                              <a:prstDash val="solid"/>
                            </a:ln>
                            <a:effectLst/>
                          </wps:spPr>
                          <wps:bodyPr/>
                        </wps:wsp>
                        <wps:wsp>
                          <wps:cNvPr id="1506" name="Gerade Verbindung 427"/>
                          <wps:cNvCnPr/>
                          <wps:spPr>
                            <a:xfrm>
                              <a:off x="3630798" y="3775136"/>
                              <a:ext cx="0" cy="123920"/>
                            </a:xfrm>
                            <a:prstGeom prst="line">
                              <a:avLst/>
                            </a:prstGeom>
                            <a:noFill/>
                            <a:ln w="9525" cap="flat" cmpd="sng" algn="ctr">
                              <a:solidFill>
                                <a:sysClr val="windowText" lastClr="000000"/>
                              </a:solidFill>
                              <a:prstDash val="solid"/>
                            </a:ln>
                            <a:effectLst/>
                          </wps:spPr>
                          <wps:bodyPr/>
                        </wps:wsp>
                        <wps:wsp>
                          <wps:cNvPr id="1507" name="Rectangle 47" descr="Kugeln"/>
                          <wps:cNvSpPr>
                            <a:spLocks noChangeAspect="1" noChangeArrowheads="1"/>
                          </wps:cNvSpPr>
                          <wps:spPr bwMode="auto">
                            <a:xfrm rot="-5400000">
                              <a:off x="3266955" y="3794264"/>
                              <a:ext cx="64327" cy="118374"/>
                            </a:xfrm>
                            <a:prstGeom prst="rect">
                              <a:avLst/>
                            </a:prstGeom>
                            <a:blipFill dpi="0" rotWithShape="0">
                              <a:blip r:embed="rId19"/>
                              <a:srcRect/>
                              <a:tile tx="0" ty="0" sx="100000" sy="100000" flip="none" algn="tl"/>
                            </a:blipFill>
                            <a:ln w="9525">
                              <a:solidFill>
                                <a:sysClr val="windowText" lastClr="000000"/>
                              </a:solidFill>
                              <a:miter lim="800000"/>
                              <a:headEnd/>
                              <a:tailEnd/>
                            </a:ln>
                          </wps:spPr>
                          <wps:bodyPr wrap="none" anchor="ctr"/>
                        </wps:wsp>
                      </wpg:grpSp>
                      <wps:wsp>
                        <wps:cNvPr id="1508" name="AutoShape 68"/>
                        <wps:cNvSpPr>
                          <a:spLocks noChangeAspect="1" noChangeArrowheads="1"/>
                        </wps:cNvSpPr>
                        <wps:spPr bwMode="auto">
                          <a:xfrm rot="5400000">
                            <a:off x="3260725" y="3763963"/>
                            <a:ext cx="1343025" cy="231775"/>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1509" name="Line 17" descr="Große Konfetti"/>
                        <wps:cNvCnPr/>
                        <wps:spPr bwMode="auto">
                          <a:xfrm rot="19387806" flipV="1">
                            <a:off x="2589212" y="3902075"/>
                            <a:ext cx="39688"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g:grpSp>
                        <wpg:cNvPr id="1510" name="Gruppieren 33"/>
                        <wpg:cNvGrpSpPr>
                          <a:grpSpLocks/>
                        </wpg:cNvGrpSpPr>
                        <wpg:grpSpPr bwMode="auto">
                          <a:xfrm rot="-5400000">
                            <a:off x="2850360" y="3329786"/>
                            <a:ext cx="411162" cy="12699"/>
                            <a:chOff x="2863027" y="3340952"/>
                            <a:chExt cx="410656" cy="12243"/>
                          </a:xfrm>
                        </wpg:grpSpPr>
                        <wps:wsp>
                          <wps:cNvPr id="1511" name="Gerade Verbindung mit Pfeil 144"/>
                          <wps:cNvCnPr/>
                          <wps:spPr>
                            <a:xfrm flipH="1" flipV="1">
                              <a:off x="2863027" y="3340952"/>
                              <a:ext cx="131600" cy="1531"/>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512" name="Gerade Verbindung mit Pfeil 145"/>
                          <wps:cNvCnPr/>
                          <wps:spPr>
                            <a:xfrm flipV="1">
                              <a:off x="3143668" y="3351665"/>
                              <a:ext cx="130015" cy="1530"/>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1513" name="Gerade Verbindung mit Pfeil 34"/>
                        <wps:cNvCnPr/>
                        <wps:spPr bwMode="auto">
                          <a:xfrm flipH="1">
                            <a:off x="2749550" y="3746500"/>
                            <a:ext cx="461962"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1514" name="Text Box 63"/>
                        <wps:cNvSpPr txBox="1">
                          <a:spLocks noChangeAspect="1" noChangeArrowheads="1"/>
                        </wps:cNvSpPr>
                        <wps:spPr bwMode="auto">
                          <a:xfrm>
                            <a:off x="2693887" y="3706812"/>
                            <a:ext cx="596910" cy="343857"/>
                          </a:xfrm>
                          <a:prstGeom prst="rect">
                            <a:avLst/>
                          </a:prstGeom>
                          <a:noFill/>
                          <a:ln w="9525">
                            <a:noFill/>
                            <a:miter lim="800000"/>
                            <a:headEnd/>
                            <a:tailEnd/>
                          </a:ln>
                        </wps:spPr>
                        <wps:txbx>
                          <w:txbxContent>
                            <w:p w:rsidR="00C1423F" w:rsidRDefault="00C1423F" w:rsidP="001F713A">
                              <w:pPr>
                                <w:spacing w:after="200"/>
                                <w:textAlignment w:val="baseline"/>
                              </w:pPr>
                              <w:r>
                                <w:rPr>
                                  <w:rFonts w:ascii="Arial" w:hAnsi="Arial" w:cstheme="minorBidi"/>
                                  <w:color w:val="943634" w:themeColor="accent2" w:themeShade="BF"/>
                                  <w:kern w:val="24"/>
                                  <w:sz w:val="18"/>
                                  <w:szCs w:val="18"/>
                                  <w:u w:val="single"/>
                                </w:rPr>
                                <w:t>&gt;</w:t>
                              </w:r>
                              <w:r>
                                <w:rPr>
                                  <w:rFonts w:ascii="Arial" w:hAnsi="Arial" w:cstheme="minorBidi"/>
                                  <w:color w:val="943634" w:themeColor="accent2" w:themeShade="BF"/>
                                  <w:kern w:val="24"/>
                                  <w:sz w:val="18"/>
                                  <w:szCs w:val="18"/>
                                </w:rPr>
                                <w:t>2,50 m</w:t>
                              </w:r>
                            </w:p>
                          </w:txbxContent>
                        </wps:txbx>
                        <wps:bodyPr wrap="square" lIns="75888" tIns="37944" rIns="75888" bIns="37944">
                          <a:noAutofit/>
                        </wps:bodyPr>
                      </wps:wsp>
                      <wps:wsp>
                        <wps:cNvPr id="1515" name="Line 100"/>
                        <wps:cNvCnPr/>
                        <wps:spPr bwMode="auto">
                          <a:xfrm>
                            <a:off x="2611437" y="4095750"/>
                            <a:ext cx="1073150" cy="14605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516" name="Line 100"/>
                        <wps:cNvCnPr/>
                        <wps:spPr bwMode="auto">
                          <a:xfrm>
                            <a:off x="2500312" y="4170363"/>
                            <a:ext cx="1012825" cy="170973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1517" name="Gruppieren 38"/>
                        <wpg:cNvGrpSpPr>
                          <a:grpSpLocks/>
                        </wpg:cNvGrpSpPr>
                        <wpg:grpSpPr bwMode="auto">
                          <a:xfrm>
                            <a:off x="2370137" y="3433762"/>
                            <a:ext cx="665084" cy="343857"/>
                            <a:chOff x="2370137" y="3433762"/>
                            <a:chExt cx="665082" cy="343857"/>
                          </a:xfrm>
                        </wpg:grpSpPr>
                        <wps:wsp>
                          <wps:cNvPr id="1518" name="Text Box 63"/>
                          <wps:cNvSpPr txBox="1">
                            <a:spLocks noChangeAspect="1" noChangeArrowheads="1"/>
                          </wps:cNvSpPr>
                          <wps:spPr bwMode="auto">
                            <a:xfrm>
                              <a:off x="2438310" y="3433762"/>
                              <a:ext cx="596909" cy="343857"/>
                            </a:xfrm>
                            <a:prstGeom prst="rect">
                              <a:avLst/>
                            </a:prstGeom>
                            <a:noFill/>
                            <a:ln w="9525">
                              <a:noFill/>
                              <a:miter lim="800000"/>
                              <a:headEnd/>
                              <a:tailEnd/>
                            </a:ln>
                          </wps:spPr>
                          <wps:txbx>
                            <w:txbxContent>
                              <w:p w:rsidR="00C1423F" w:rsidRDefault="00C1423F" w:rsidP="001F713A">
                                <w:pPr>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0,60 m</w:t>
                                </w:r>
                              </w:p>
                            </w:txbxContent>
                          </wps:txbx>
                          <wps:bodyPr wrap="square" lIns="75888" tIns="37944" rIns="75888" bIns="37944">
                            <a:noAutofit/>
                          </wps:bodyPr>
                        </wps:wsp>
                        <wps:wsp>
                          <wps:cNvPr id="1519" name="Gerade Verbindung mit Pfeil 142"/>
                          <wps:cNvCnPr/>
                          <wps:spPr bwMode="auto">
                            <a:xfrm flipV="1">
                              <a:off x="2592386" y="3644900"/>
                              <a:ext cx="13176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1520" name="Gerade Verbindung mit Pfeil 143"/>
                          <wps:cNvCnPr/>
                          <wps:spPr bwMode="auto">
                            <a:xfrm flipH="1" flipV="1">
                              <a:off x="2370137" y="3641725"/>
                              <a:ext cx="13017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1521" name="Gerade Verbindung 198"/>
                        <wps:cNvCnPr/>
                        <wps:spPr bwMode="auto">
                          <a:xfrm>
                            <a:off x="1992312" y="3586162"/>
                            <a:ext cx="0" cy="292100"/>
                          </a:xfrm>
                          <a:prstGeom prst="line">
                            <a:avLst/>
                          </a:prstGeom>
                          <a:noFill/>
                          <a:ln w="9525" cap="flat" cmpd="sng" algn="ctr">
                            <a:solidFill>
                              <a:sysClr val="windowText" lastClr="000000"/>
                            </a:solidFill>
                            <a:prstDash val="solid"/>
                          </a:ln>
                          <a:effectLst/>
                        </wps:spPr>
                        <wps:bodyPr/>
                      </wps:wsp>
                      <wps:wsp>
                        <wps:cNvPr id="1522" name="Gerade Verbindung 200"/>
                        <wps:cNvCnPr/>
                        <wps:spPr bwMode="auto">
                          <a:xfrm flipV="1">
                            <a:off x="539750" y="3594100"/>
                            <a:ext cx="1452562" cy="11112"/>
                          </a:xfrm>
                          <a:prstGeom prst="line">
                            <a:avLst/>
                          </a:prstGeom>
                          <a:noFill/>
                          <a:ln w="9525" cap="flat" cmpd="sng" algn="ctr">
                            <a:solidFill>
                              <a:sysClr val="windowText" lastClr="000000"/>
                            </a:solidFill>
                            <a:prstDash val="solid"/>
                          </a:ln>
                          <a:effectLst/>
                        </wps:spPr>
                        <wps:bodyPr/>
                      </wps:wsp>
                      <wps:wsp>
                        <wps:cNvPr id="1523" name="Text Box 14"/>
                        <wps:cNvSpPr txBox="1">
                          <a:spLocks noChangeArrowheads="1"/>
                        </wps:cNvSpPr>
                        <wps:spPr bwMode="auto">
                          <a:xfrm>
                            <a:off x="3917950" y="1693862"/>
                            <a:ext cx="1370012" cy="476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Pr="00BF31AF" w:rsidRDefault="00C1423F" w:rsidP="001F713A">
                              <w:pPr>
                                <w:textAlignment w:val="baseline"/>
                                <w:rPr>
                                  <w:lang w:val="fr-FR"/>
                                </w:rPr>
                              </w:pPr>
                              <w:r w:rsidRPr="00BF31AF">
                                <w:rPr>
                                  <w:rFonts w:ascii="Verdana" w:hAnsi="Verdana" w:cs="Arial"/>
                                  <w:color w:val="1F497D" w:themeColor="text2"/>
                                  <w:kern w:val="24"/>
                                  <w:sz w:val="16"/>
                                  <w:szCs w:val="16"/>
                                  <w:lang w:val="fr-FR"/>
                                </w:rPr>
                                <w:t>Plan limite de la zone de cargaison</w:t>
                              </w:r>
                            </w:p>
                          </w:txbxContent>
                        </wps:txbx>
                        <wps:bodyPr wrap="square" lIns="75888" tIns="37944" rIns="75888" bIns="37944">
                          <a:noAutofit/>
                        </wps:bodyPr>
                      </wps:wsp>
                      <wps:wsp>
                        <wps:cNvPr id="1524" name="Gerade Verbindung 503"/>
                        <wps:cNvCnPr/>
                        <wps:spPr bwMode="auto">
                          <a:xfrm>
                            <a:off x="2479675" y="266700"/>
                            <a:ext cx="22225" cy="6134100"/>
                          </a:xfrm>
                          <a:prstGeom prst="line">
                            <a:avLst/>
                          </a:prstGeom>
                          <a:noFill/>
                          <a:ln w="9525" cap="flat" cmpd="sng" algn="ctr">
                            <a:solidFill>
                              <a:srgbClr val="1F497D"/>
                            </a:solidFill>
                            <a:prstDash val="dash"/>
                          </a:ln>
                          <a:effectLst/>
                        </wps:spPr>
                        <wps:bodyPr/>
                      </wps:wsp>
                      <wps:wsp>
                        <wps:cNvPr id="1525" name="Gerade Verbindung mit Pfeil 43"/>
                        <wps:cNvCnPr>
                          <a:stCxn id="4294967295" idx="1"/>
                        </wps:cNvCnPr>
                        <wps:spPr>
                          <a:xfrm flipH="1">
                            <a:off x="2476501" y="1932284"/>
                            <a:ext cx="1441449" cy="57596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526" name="Textfeld 467"/>
                        <wps:cNvSpPr txBox="1">
                          <a:spLocks noChangeArrowheads="1"/>
                        </wps:cNvSpPr>
                        <wps:spPr bwMode="auto">
                          <a:xfrm>
                            <a:off x="0" y="5637213"/>
                            <a:ext cx="2245997"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Pr="007E2EA8" w:rsidRDefault="00C1423F" w:rsidP="001F713A">
                              <w:pPr>
                                <w:rPr>
                                  <w:rFonts w:asciiTheme="minorHAnsi" w:hAnsi="Calibri" w:cstheme="minorBidi"/>
                                  <w:b/>
                                  <w:color w:val="000000" w:themeColor="text1"/>
                                  <w:lang w:val="fr-FR"/>
                                </w:rPr>
                              </w:pPr>
                              <w:r w:rsidRPr="007E2EA8">
                                <w:rPr>
                                  <w:rFonts w:asciiTheme="minorHAnsi" w:hAnsi="Calibri" w:cstheme="minorBidi"/>
                                  <w:b/>
                                  <w:color w:val="000000" w:themeColor="text1"/>
                                  <w:lang w:val="fr-FR"/>
                                </w:rPr>
                                <w:t>Cloison de protection ne constituant pas la paroi extérieure du logement</w:t>
                              </w:r>
                            </w:p>
                            <w:p w:rsidR="00C1423F" w:rsidRPr="00BF31AF" w:rsidRDefault="00C1423F" w:rsidP="001F713A">
                              <w:pPr>
                                <w:textAlignment w:val="baseline"/>
                                <w:rPr>
                                  <w:lang w:val="fr-FR"/>
                                </w:rPr>
                              </w:pPr>
                            </w:p>
                          </w:txbxContent>
                        </wps:txbx>
                        <wps:bodyPr wrap="square">
                          <a:noAutofit/>
                        </wps:bodyPr>
                      </wps:wsp>
                      <wpg:grpSp>
                        <wpg:cNvPr id="1527" name="Gruppieren 45"/>
                        <wpg:cNvGrpSpPr>
                          <a:grpSpLocks/>
                        </wpg:cNvGrpSpPr>
                        <wpg:grpSpPr bwMode="auto">
                          <a:xfrm>
                            <a:off x="3699895" y="3124198"/>
                            <a:ext cx="4264179" cy="2863859"/>
                            <a:chOff x="3699907" y="3124194"/>
                            <a:chExt cx="4264846" cy="2864125"/>
                          </a:xfrm>
                        </wpg:grpSpPr>
                        <wpg:grpSp>
                          <wpg:cNvPr id="1528" name="Gruppieren 62"/>
                          <wpg:cNvGrpSpPr>
                            <a:grpSpLocks/>
                          </wpg:cNvGrpSpPr>
                          <wpg:grpSpPr bwMode="auto">
                            <a:xfrm>
                              <a:off x="3699907" y="3124194"/>
                              <a:ext cx="4264846" cy="2864125"/>
                              <a:chOff x="3699907" y="3124194"/>
                              <a:chExt cx="4264846" cy="2864125"/>
                            </a:xfrm>
                          </wpg:grpSpPr>
                          <wps:wsp>
                            <wps:cNvPr id="1529" name="Rectangle 93" descr="5%"/>
                            <wps:cNvSpPr>
                              <a:spLocks noChangeArrowheads="1"/>
                            </wps:cNvSpPr>
                            <wps:spPr bwMode="auto">
                              <a:xfrm>
                                <a:off x="6306026" y="3746060"/>
                                <a:ext cx="180000" cy="180000"/>
                              </a:xfrm>
                              <a:prstGeom prst="rect">
                                <a:avLst/>
                              </a:prstGeom>
                              <a:blipFill dpi="0" rotWithShape="0">
                                <a:blip r:embed="rId16"/>
                                <a:srcRect/>
                                <a:tile tx="0" ty="0" sx="100000" sy="100000" flip="none" algn="tl"/>
                              </a:blipFill>
                              <a:ln w="9525">
                                <a:solidFill>
                                  <a:srgbClr val="7030A0"/>
                                </a:solidFill>
                                <a:miter lim="800000"/>
                                <a:headEnd/>
                                <a:tailEnd/>
                              </a:ln>
                            </wps:spPr>
                            <wps:bodyPr wrap="none" anchor="ctr"/>
                          </wps:wsp>
                          <wps:wsp>
                            <wps:cNvPr id="1531" name="Text Box 14"/>
                            <wps:cNvSpPr txBox="1">
                              <a:spLocks noChangeArrowheads="1"/>
                            </wps:cNvSpPr>
                            <wps:spPr bwMode="auto">
                              <a:xfrm>
                                <a:off x="3699907" y="5306097"/>
                                <a:ext cx="1484239" cy="394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Pr="007E2EA8" w:rsidRDefault="00C1423F" w:rsidP="001F713A">
                                  <w:pPr>
                                    <w:rPr>
                                      <w:rFonts w:ascii="Verdana" w:hAnsi="Verdana" w:cstheme="minorBidi"/>
                                      <w:color w:val="000000" w:themeColor="text1"/>
                                      <w:sz w:val="16"/>
                                      <w:szCs w:val="16"/>
                                      <w:lang w:val="fr-FR"/>
                                    </w:rPr>
                                  </w:pPr>
                                  <w:r w:rsidRPr="007E2EA8">
                                    <w:rPr>
                                      <w:rFonts w:ascii="Verdana" w:hAnsi="Verdana" w:cstheme="minorBidi"/>
                                      <w:color w:val="000000" w:themeColor="text1"/>
                                      <w:sz w:val="16"/>
                                      <w:szCs w:val="16"/>
                                      <w:lang w:val="fr-FR"/>
                                    </w:rPr>
                                    <w:t>Cloison extérieure de la citerne à cargaison</w:t>
                                  </w:r>
                                </w:p>
                                <w:p w:rsidR="00C1423F" w:rsidRPr="00BF31AF" w:rsidRDefault="00C1423F" w:rsidP="001F713A">
                                  <w:pPr>
                                    <w:textAlignment w:val="baseline"/>
                                    <w:rPr>
                                      <w:lang w:val="fr-FR"/>
                                    </w:rPr>
                                  </w:pPr>
                                </w:p>
                              </w:txbxContent>
                            </wps:txbx>
                            <wps:bodyPr wrap="square" lIns="75888" tIns="37944" rIns="75888" bIns="37944">
                              <a:noAutofit/>
                            </wps:bodyPr>
                          </wps:wsp>
                          <wps:wsp>
                            <wps:cNvPr id="1532" name="Gerade Verbindung mit Pfeil 72"/>
                            <wps:cNvCnPr/>
                            <wps:spPr bwMode="auto">
                              <a:xfrm flipV="1">
                                <a:off x="6761652" y="3454431"/>
                                <a:ext cx="13178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533" name="Rectangle 20" descr="5%"/>
                            <wps:cNvSpPr>
                              <a:spLocks noChangeAspect="1" noChangeArrowheads="1"/>
                            </wps:cNvSpPr>
                            <wps:spPr bwMode="auto">
                              <a:xfrm>
                                <a:off x="6710678" y="3320841"/>
                                <a:ext cx="1057111" cy="153905"/>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534" name="Gerade Verbindung 515"/>
                            <wps:cNvCnPr/>
                            <wps:spPr bwMode="auto">
                              <a:xfrm>
                                <a:off x="6721959" y="3487771"/>
                                <a:ext cx="395349" cy="6351"/>
                              </a:xfrm>
                              <a:prstGeom prst="line">
                                <a:avLst/>
                              </a:prstGeom>
                              <a:noFill/>
                              <a:ln w="9525" cap="flat" cmpd="sng" algn="ctr">
                                <a:solidFill>
                                  <a:srgbClr val="C0504D">
                                    <a:lumMod val="75000"/>
                                  </a:srgbClr>
                                </a:solidFill>
                                <a:prstDash val="solid"/>
                              </a:ln>
                              <a:effectLst/>
                            </wps:spPr>
                            <wps:bodyPr/>
                          </wps:wsp>
                          <wps:wsp>
                            <wps:cNvPr id="1535" name="Gerade Verbindung 516"/>
                            <wps:cNvCnPr/>
                            <wps:spPr bwMode="auto">
                              <a:xfrm>
                                <a:off x="6604466" y="3894209"/>
                                <a:ext cx="125432" cy="1588"/>
                              </a:xfrm>
                              <a:prstGeom prst="line">
                                <a:avLst/>
                              </a:prstGeom>
                              <a:noFill/>
                              <a:ln w="9525" cap="flat" cmpd="sng" algn="ctr">
                                <a:solidFill>
                                  <a:srgbClr val="C0504D">
                                    <a:lumMod val="75000"/>
                                  </a:srgbClr>
                                </a:solidFill>
                                <a:prstDash val="solid"/>
                              </a:ln>
                              <a:effectLst/>
                            </wps:spPr>
                            <wps:bodyPr/>
                          </wps:wsp>
                          <wps:wsp>
                            <wps:cNvPr id="1728" name="Rectangle 20" descr="5%"/>
                            <wps:cNvSpPr>
                              <a:spLocks noChangeArrowheads="1"/>
                            </wps:cNvSpPr>
                            <wps:spPr bwMode="auto">
                              <a:xfrm>
                                <a:off x="5134226" y="3923293"/>
                                <a:ext cx="1340381" cy="72007"/>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729" name="Line 11"/>
                            <wps:cNvCnPr/>
                            <wps:spPr bwMode="auto">
                              <a:xfrm flipV="1">
                                <a:off x="4947827" y="3990506"/>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730" name="Line 12"/>
                            <wps:cNvCnPr/>
                            <wps:spPr bwMode="auto">
                              <a:xfrm>
                                <a:off x="4956080" y="3805144"/>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731" name="Text Box 13"/>
                            <wps:cNvSpPr txBox="1">
                              <a:spLocks noChangeAspect="1" noChangeArrowheads="1"/>
                            </wps:cNvSpPr>
                            <wps:spPr bwMode="auto">
                              <a:xfrm>
                                <a:off x="4943973" y="3699694"/>
                                <a:ext cx="540481" cy="33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Default="00C1423F" w:rsidP="001F713A">
                                  <w:pPr>
                                    <w:spacing w:after="200"/>
                                    <w:textAlignment w:val="baseline"/>
                                  </w:pPr>
                                  <w:r>
                                    <w:rPr>
                                      <w:rFonts w:ascii="Arial" w:hAnsi="Arial" w:cs="Arial"/>
                                      <w:color w:val="5F497A"/>
                                      <w:kern w:val="24"/>
                                      <w:sz w:val="18"/>
                                      <w:szCs w:val="18"/>
                                    </w:rPr>
                                    <w:t>0,50 m</w:t>
                                  </w:r>
                                </w:p>
                              </w:txbxContent>
                            </wps:txbx>
                            <wps:bodyPr wrap="square" lIns="75888" tIns="37944" rIns="75888" bIns="37944">
                              <a:noAutofit/>
                            </wps:bodyPr>
                          </wps:wsp>
                          <wps:wsp>
                            <wps:cNvPr id="1732" name="Text Box 14"/>
                            <wps:cNvSpPr txBox="1">
                              <a:spLocks noChangeAspect="1" noChangeArrowheads="1"/>
                            </wps:cNvSpPr>
                            <wps:spPr bwMode="auto">
                              <a:xfrm>
                                <a:off x="5637388" y="3991775"/>
                                <a:ext cx="538576" cy="33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Default="00C1423F" w:rsidP="001F713A">
                                  <w:pPr>
                                    <w:spacing w:after="200"/>
                                    <w:textAlignment w:val="baseline"/>
                                  </w:pPr>
                                  <w:r>
                                    <w:rPr>
                                      <w:rFonts w:ascii="Arial" w:hAnsi="Arial" w:cs="Arial"/>
                                      <w:color w:val="5F497A"/>
                                      <w:kern w:val="24"/>
                                      <w:sz w:val="18"/>
                                      <w:szCs w:val="18"/>
                                    </w:rPr>
                                    <w:t>7,50 m</w:t>
                                  </w:r>
                                </w:p>
                              </w:txbxContent>
                            </wps:txbx>
                            <wps:bodyPr wrap="square" lIns="75888" tIns="37944" rIns="75888" bIns="37944">
                              <a:noAutofit/>
                            </wps:bodyPr>
                          </wps:wsp>
                          <wps:wsp>
                            <wps:cNvPr id="1733" name="Line 10"/>
                            <wps:cNvCnPr/>
                            <wps:spPr bwMode="auto">
                              <a:xfrm flipH="1">
                                <a:off x="4955666" y="3907838"/>
                                <a:ext cx="153469"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1734" name="Gruppieren 82"/>
                            <wpg:cNvGrpSpPr>
                              <a:grpSpLocks/>
                            </wpg:cNvGrpSpPr>
                            <wpg:grpSpPr bwMode="auto">
                              <a:xfrm>
                                <a:off x="4186219" y="3586930"/>
                                <a:ext cx="2302201" cy="909249"/>
                                <a:chOff x="4186219" y="3586922"/>
                                <a:chExt cx="2302209" cy="909531"/>
                              </a:xfrm>
                            </wpg:grpSpPr>
                            <wps:wsp>
                              <wps:cNvPr id="1735" name="Line 76"/>
                              <wps:cNvCnPr/>
                              <wps:spPr bwMode="auto">
                                <a:xfrm>
                                  <a:off x="4477508" y="4232545"/>
                                  <a:ext cx="287626" cy="263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6" name="Line 77"/>
                              <wps:cNvCnPr/>
                              <wps:spPr bwMode="auto">
                                <a:xfrm>
                                  <a:off x="4232696" y="4231758"/>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7" name="Line 78"/>
                              <wps:cNvCnPr/>
                              <wps:spPr bwMode="auto">
                                <a:xfrm>
                                  <a:off x="4186219" y="3983115"/>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8" name="Line 81"/>
                              <wps:cNvCnPr/>
                              <wps:spPr bwMode="auto">
                                <a:xfrm flipH="1">
                                  <a:off x="4461765" y="3647034"/>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9" name="Line 82"/>
                              <wps:cNvCnPr/>
                              <wps:spPr bwMode="auto">
                                <a:xfrm flipV="1">
                                  <a:off x="4472421" y="3586922"/>
                                  <a:ext cx="2016007" cy="60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0" name="Line 79"/>
                              <wps:cNvCnPr/>
                              <wps:spPr bwMode="auto">
                                <a:xfrm>
                                  <a:off x="4188664" y="3991992"/>
                                  <a:ext cx="22724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41" name="Gruppieren 83"/>
                            <wpg:cNvGrpSpPr>
                              <a:grpSpLocks/>
                            </wpg:cNvGrpSpPr>
                            <wpg:grpSpPr bwMode="auto">
                              <a:xfrm>
                                <a:off x="4764532" y="3328239"/>
                                <a:ext cx="1793683" cy="1165890"/>
                                <a:chOff x="4764527" y="3327203"/>
                                <a:chExt cx="1773014" cy="1165890"/>
                              </a:xfrm>
                            </wpg:grpSpPr>
                            <wps:wsp>
                              <wps:cNvPr id="1742" name="Line 84"/>
                              <wps:cNvCnPr/>
                              <wps:spPr bwMode="auto">
                                <a:xfrm flipV="1">
                                  <a:off x="5991792" y="3329935"/>
                                  <a:ext cx="5436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3" name="Line 85"/>
                              <wps:cNvCnPr/>
                              <wps:spPr bwMode="auto">
                                <a:xfrm>
                                  <a:off x="5991792" y="3327203"/>
                                  <a:ext cx="2773" cy="1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4" name="Line 86"/>
                              <wps:cNvCnPr/>
                              <wps:spPr bwMode="auto">
                                <a:xfrm flipH="1">
                                  <a:off x="6473752" y="3327203"/>
                                  <a:ext cx="63789" cy="2103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5" name="Line 87"/>
                              <wps:cNvCnPr/>
                              <wps:spPr bwMode="auto">
                                <a:xfrm>
                                  <a:off x="6475738" y="3544664"/>
                                  <a:ext cx="0" cy="456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6" name="Line 88"/>
                              <wps:cNvCnPr/>
                              <wps:spPr bwMode="auto">
                                <a:xfrm>
                                  <a:off x="6021907" y="3520071"/>
                                  <a:ext cx="0" cy="87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7" name="Line 90"/>
                              <wps:cNvCnPr/>
                              <wps:spPr bwMode="auto">
                                <a:xfrm>
                                  <a:off x="4764527" y="4493093"/>
                                  <a:ext cx="1704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84" name="Gruppieren 84"/>
                            <wpg:cNvGrpSpPr>
                              <a:grpSpLocks/>
                            </wpg:cNvGrpSpPr>
                            <wpg:grpSpPr bwMode="auto">
                              <a:xfrm>
                                <a:off x="4495095" y="3401719"/>
                                <a:ext cx="1908016" cy="355190"/>
                                <a:chOff x="4495095" y="3401719"/>
                                <a:chExt cx="1908022" cy="355300"/>
                              </a:xfrm>
                            </wpg:grpSpPr>
                            <wps:wsp>
                              <wps:cNvPr id="1985" name="Rectangle 24" descr="Horizontal hell"/>
                              <wps:cNvSpPr>
                                <a:spLocks noChangeAspect="1" noChangeArrowheads="1"/>
                              </wps:cNvSpPr>
                              <wps:spPr bwMode="auto">
                                <a:xfrm>
                                  <a:off x="6077382" y="3401719"/>
                                  <a:ext cx="325735" cy="64770"/>
                                </a:xfrm>
                                <a:prstGeom prst="rect">
                                  <a:avLst/>
                                </a:prstGeom>
                                <a:blipFill dpi="0" rotWithShape="0">
                                  <a:blip r:embed="rId17"/>
                                  <a:srcRect/>
                                  <a:tile tx="0" ty="0" sx="100000" sy="100000" flip="none" algn="tl"/>
                                </a:blipFill>
                                <a:ln w="9525">
                                  <a:solidFill>
                                    <a:srgbClr val="000000"/>
                                  </a:solidFill>
                                  <a:miter lim="800000"/>
                                  <a:headEnd/>
                                  <a:tailEnd/>
                                </a:ln>
                              </wps:spPr>
                              <wps:bodyPr wrap="none" anchor="ctr"/>
                            </wps:wsp>
                            <wps:wsp>
                              <wps:cNvPr id="1986" name="Rectangle 92" descr="Horizontal hell"/>
                              <wps:cNvSpPr>
                                <a:spLocks noChangeAspect="1" noChangeArrowheads="1"/>
                              </wps:cNvSpPr>
                              <wps:spPr bwMode="auto">
                                <a:xfrm>
                                  <a:off x="4495095" y="3690979"/>
                                  <a:ext cx="324228" cy="66040"/>
                                </a:xfrm>
                                <a:prstGeom prst="rect">
                                  <a:avLst/>
                                </a:prstGeom>
                                <a:blipFill dpi="0" rotWithShape="0">
                                  <a:blip r:embed="rId17"/>
                                  <a:srcRect/>
                                  <a:tile tx="0" ty="0" sx="100000" sy="100000" flip="none" algn="tl"/>
                                </a:blipFill>
                                <a:ln w="9525">
                                  <a:solidFill>
                                    <a:srgbClr val="000000"/>
                                  </a:solidFill>
                                  <a:miter lim="800000"/>
                                  <a:headEnd/>
                                  <a:tailEnd/>
                                </a:ln>
                              </wps:spPr>
                              <wps:bodyPr wrap="none" anchor="ctr"/>
                            </wps:wsp>
                          </wpg:grpSp>
                          <wpg:grpSp>
                            <wpg:cNvPr id="1987" name="Gruppieren 85"/>
                            <wpg:cNvGrpSpPr>
                              <a:grpSpLocks/>
                            </wpg:cNvGrpSpPr>
                            <wpg:grpSpPr bwMode="auto">
                              <a:xfrm>
                                <a:off x="6604624" y="3301734"/>
                                <a:ext cx="362036" cy="673662"/>
                                <a:chOff x="6604624" y="3301734"/>
                                <a:chExt cx="266647" cy="597507"/>
                              </a:xfrm>
                            </wpg:grpSpPr>
                            <wps:wsp>
                              <wps:cNvPr id="1988" name="Oval 4" descr="5%"/>
                              <wps:cNvSpPr>
                                <a:spLocks noChangeAspect="1" noChangeArrowheads="1"/>
                              </wps:cNvSpPr>
                              <wps:spPr bwMode="auto">
                                <a:xfrm>
                                  <a:off x="6604624" y="3301734"/>
                                  <a:ext cx="266647" cy="266065"/>
                                </a:xfrm>
                                <a:prstGeom prst="ellipse">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1989" name="Rectangle 93" descr="5%"/>
                              <wps:cNvSpPr>
                                <a:spLocks noChangeAspect="1" noChangeArrowheads="1"/>
                              </wps:cNvSpPr>
                              <wps:spPr bwMode="auto">
                                <a:xfrm>
                                  <a:off x="6611443" y="3408091"/>
                                  <a:ext cx="133958" cy="491150"/>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1990" name="Gerade Verbindung 527"/>
                            <wps:cNvCnPr/>
                            <wps:spPr bwMode="auto">
                              <a:xfrm flipH="1">
                                <a:off x="6615579" y="3435379"/>
                                <a:ext cx="4764" cy="306416"/>
                              </a:xfrm>
                              <a:prstGeom prst="line">
                                <a:avLst/>
                              </a:prstGeom>
                              <a:noFill/>
                              <a:ln w="9525" cap="flat" cmpd="sng" algn="ctr">
                                <a:solidFill>
                                  <a:srgbClr val="8064A2">
                                    <a:lumMod val="75000"/>
                                  </a:srgbClr>
                                </a:solidFill>
                                <a:prstDash val="solid"/>
                              </a:ln>
                              <a:effectLst/>
                            </wps:spPr>
                            <wps:bodyPr/>
                          </wps:wsp>
                          <wps:wsp>
                            <wps:cNvPr id="1991" name="Gerade Verbindung 528"/>
                            <wps:cNvCnPr/>
                            <wps:spPr bwMode="auto">
                              <a:xfrm>
                                <a:off x="6737836" y="3311543"/>
                                <a:ext cx="1079669" cy="1587"/>
                              </a:xfrm>
                              <a:prstGeom prst="line">
                                <a:avLst/>
                              </a:prstGeom>
                              <a:noFill/>
                              <a:ln w="9525" cap="flat" cmpd="sng" algn="ctr">
                                <a:solidFill>
                                  <a:srgbClr val="8064A2">
                                    <a:lumMod val="75000"/>
                                  </a:srgbClr>
                                </a:solidFill>
                                <a:prstDash val="solid"/>
                              </a:ln>
                              <a:effectLst/>
                            </wps:spPr>
                            <wps:bodyPr/>
                          </wps:wsp>
                          <wps:wsp>
                            <wps:cNvPr id="1992" name="Bogen 88"/>
                            <wps:cNvSpPr/>
                            <wps:spPr bwMode="auto">
                              <a:xfrm flipH="1">
                                <a:off x="6620343" y="3309954"/>
                                <a:ext cx="287382" cy="257199"/>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1993" name="Text Box 63"/>
                            <wps:cNvSpPr txBox="1">
                              <a:spLocks noChangeAspect="1" noChangeArrowheads="1"/>
                            </wps:cNvSpPr>
                            <wps:spPr bwMode="auto">
                              <a:xfrm>
                                <a:off x="6731236" y="3292491"/>
                                <a:ext cx="597004" cy="343889"/>
                              </a:xfrm>
                              <a:prstGeom prst="rect">
                                <a:avLst/>
                              </a:prstGeom>
                              <a:noFill/>
                              <a:ln w="9525">
                                <a:noFill/>
                                <a:miter lim="800000"/>
                                <a:headEnd/>
                                <a:tailEnd/>
                              </a:ln>
                            </wps:spPr>
                            <wps:txbx>
                              <w:txbxContent>
                                <w:p w:rsidR="00C1423F" w:rsidRDefault="00C1423F" w:rsidP="001F713A">
                                  <w:pPr>
                                    <w:spacing w:after="200"/>
                                    <w:textAlignment w:val="baseline"/>
                                  </w:pPr>
                                  <w:r>
                                    <w:rPr>
                                      <w:rFonts w:ascii="Arial" w:hAnsi="Arial" w:cstheme="minorBidi"/>
                                      <w:color w:val="5F497A" w:themeColor="accent4" w:themeShade="BF"/>
                                      <w:kern w:val="24"/>
                                      <w:sz w:val="18"/>
                                      <w:szCs w:val="18"/>
                                    </w:rPr>
                                    <w:t>1,00 m</w:t>
                                  </w:r>
                                </w:p>
                              </w:txbxContent>
                            </wps:txbx>
                            <wps:bodyPr wrap="square" lIns="75888" tIns="37944" rIns="75888" bIns="37944">
                              <a:noAutofit/>
                            </wps:bodyPr>
                          </wps:wsp>
                          <wps:wsp>
                            <wps:cNvPr id="1994" name="Rectangle 23" descr="25%"/>
                            <wps:cNvSpPr>
                              <a:spLocks noChangeAspect="1" noChangeArrowheads="1"/>
                            </wps:cNvSpPr>
                            <wps:spPr bwMode="auto">
                              <a:xfrm>
                                <a:off x="6485384" y="3924375"/>
                                <a:ext cx="1274962" cy="568378"/>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1995" name="Gerade Verbindung 532"/>
                            <wps:cNvCnPr/>
                            <wps:spPr bwMode="auto">
                              <a:xfrm flipV="1">
                                <a:off x="6777530" y="3479833"/>
                                <a:ext cx="1152705" cy="1587"/>
                              </a:xfrm>
                              <a:prstGeom prst="line">
                                <a:avLst/>
                              </a:prstGeom>
                              <a:noFill/>
                              <a:ln w="9525" cap="flat" cmpd="sng" algn="ctr">
                                <a:solidFill>
                                  <a:srgbClr val="C0504D">
                                    <a:lumMod val="75000"/>
                                  </a:srgbClr>
                                </a:solidFill>
                                <a:prstDash val="solid"/>
                              </a:ln>
                              <a:effectLst/>
                            </wps:spPr>
                            <wps:bodyPr/>
                          </wps:wsp>
                          <wps:wsp>
                            <wps:cNvPr id="1996" name="Line 15"/>
                            <wps:cNvCnPr/>
                            <wps:spPr bwMode="auto">
                              <a:xfrm flipH="1">
                                <a:off x="5107015" y="4028714"/>
                                <a:ext cx="1367995"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97" name="Gerade Verbindung 534"/>
                            <wps:cNvCnPr/>
                            <wps:spPr bwMode="auto">
                              <a:xfrm rot="60000" flipH="1">
                                <a:off x="5137387" y="3911674"/>
                                <a:ext cx="1170170" cy="23814"/>
                              </a:xfrm>
                              <a:prstGeom prst="line">
                                <a:avLst/>
                              </a:prstGeom>
                              <a:noFill/>
                              <a:ln w="9525" cap="flat" cmpd="sng" algn="ctr">
                                <a:solidFill>
                                  <a:srgbClr val="8064A2">
                                    <a:lumMod val="75000"/>
                                  </a:srgbClr>
                                </a:solidFill>
                                <a:prstDash val="solid"/>
                              </a:ln>
                              <a:effectLst/>
                            </wps:spPr>
                            <wps:bodyPr/>
                          </wps:wsp>
                          <wps:wsp>
                            <wps:cNvPr id="1998" name="Gerade Verbindung 535"/>
                            <wps:cNvCnPr/>
                            <wps:spPr bwMode="auto">
                              <a:xfrm flipH="1">
                                <a:off x="5131036" y="3913261"/>
                                <a:ext cx="3175" cy="71445"/>
                              </a:xfrm>
                              <a:prstGeom prst="line">
                                <a:avLst/>
                              </a:prstGeom>
                              <a:noFill/>
                              <a:ln w="9525" cap="flat" cmpd="sng" algn="ctr">
                                <a:solidFill>
                                  <a:srgbClr val="8064A2">
                                    <a:lumMod val="75000"/>
                                  </a:srgbClr>
                                </a:solidFill>
                                <a:prstDash val="solid"/>
                              </a:ln>
                              <a:effectLst/>
                            </wps:spPr>
                            <wps:bodyPr/>
                          </wps:wsp>
                          <wps:wsp>
                            <wps:cNvPr id="1999" name="Rectangle 23" descr="25%"/>
                            <wps:cNvSpPr>
                              <a:spLocks noChangeAspect="1" noChangeArrowheads="1"/>
                            </wps:cNvSpPr>
                            <wps:spPr bwMode="auto">
                              <a:xfrm>
                                <a:off x="6780667" y="3487557"/>
                                <a:ext cx="1119712" cy="505259"/>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000" name="Gruppieren 96"/>
                            <wpg:cNvGrpSpPr>
                              <a:grpSpLocks/>
                            </wpg:cNvGrpSpPr>
                            <wpg:grpSpPr bwMode="auto">
                              <a:xfrm>
                                <a:off x="6600258" y="3736485"/>
                                <a:ext cx="1322373" cy="664908"/>
                                <a:chOff x="6600253" y="3736485"/>
                                <a:chExt cx="1322376" cy="665114"/>
                              </a:xfrm>
                            </wpg:grpSpPr>
                            <wps:wsp>
                              <wps:cNvPr id="2001" name="Rectangle 25" descr="Kugeln"/>
                              <wps:cNvSpPr>
                                <a:spLocks noChangeAspect="1" noChangeArrowheads="1"/>
                              </wps:cNvSpPr>
                              <wps:spPr bwMode="auto">
                                <a:xfrm>
                                  <a:off x="6600253" y="3926149"/>
                                  <a:ext cx="1138697" cy="475450"/>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s:wsp>
                              <wps:cNvPr id="2002" name="Rectangle 47" descr="Kugeln"/>
                              <wps:cNvSpPr>
                                <a:spLocks noChangeAspect="1" noChangeArrowheads="1"/>
                              </wps:cNvSpPr>
                              <wps:spPr bwMode="auto">
                                <a:xfrm>
                                  <a:off x="7238627" y="3736485"/>
                                  <a:ext cx="684002" cy="72427"/>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s:wsp>
                              <wps:cNvPr id="2003" name="Rectangle 47" descr="Kugeln"/>
                              <wps:cNvSpPr>
                                <a:spLocks noChangeAspect="1" noChangeArrowheads="1"/>
                              </wps:cNvSpPr>
                              <wps:spPr bwMode="auto">
                                <a:xfrm>
                                  <a:off x="7628678" y="3806506"/>
                                  <a:ext cx="64892" cy="117341"/>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004" name="Gerade Verbindung 563"/>
                              <wps:cNvCnPr/>
                              <wps:spPr>
                                <a:xfrm>
                                  <a:off x="7625390" y="3805322"/>
                                  <a:ext cx="0" cy="122287"/>
                                </a:xfrm>
                                <a:prstGeom prst="line">
                                  <a:avLst/>
                                </a:prstGeom>
                                <a:noFill/>
                                <a:ln w="9525" cap="flat" cmpd="sng" algn="ctr">
                                  <a:solidFill>
                                    <a:sysClr val="windowText" lastClr="000000"/>
                                  </a:solidFill>
                                  <a:prstDash val="solid"/>
                                </a:ln>
                                <a:effectLst/>
                              </wps:spPr>
                              <wps:bodyPr/>
                            </wps:wsp>
                            <wps:wsp>
                              <wps:cNvPr id="2005" name="Gerade Verbindung 564"/>
                              <wps:cNvCnPr/>
                              <wps:spPr>
                                <a:xfrm>
                                  <a:off x="7693664" y="3808498"/>
                                  <a:ext cx="0" cy="122287"/>
                                </a:xfrm>
                                <a:prstGeom prst="line">
                                  <a:avLst/>
                                </a:prstGeom>
                                <a:noFill/>
                                <a:ln w="9525" cap="flat" cmpd="sng" algn="ctr">
                                  <a:solidFill>
                                    <a:sysClr val="windowText" lastClr="000000"/>
                                  </a:solidFill>
                                  <a:prstDash val="solid"/>
                                </a:ln>
                                <a:effectLst/>
                              </wps:spPr>
                              <wps:bodyPr/>
                            </wps:wsp>
                            <wps:wsp>
                              <wps:cNvPr id="2006" name="Rectangle 47" descr="Kugeln"/>
                              <wps:cNvSpPr>
                                <a:spLocks noChangeAspect="1" noChangeArrowheads="1"/>
                              </wps:cNvSpPr>
                              <wps:spPr bwMode="auto">
                                <a:xfrm rot="-5400000">
                                  <a:off x="7388624" y="3836897"/>
                                  <a:ext cx="64327" cy="118374"/>
                                </a:xfrm>
                                <a:prstGeom prst="rect">
                                  <a:avLst/>
                                </a:prstGeom>
                                <a:blipFill dpi="0" rotWithShape="0">
                                  <a:blip r:embed="rId19"/>
                                  <a:srcRect/>
                                  <a:tile tx="0" ty="0" sx="100000" sy="100000" flip="none" algn="tl"/>
                                </a:blipFill>
                                <a:ln w="9525">
                                  <a:solidFill>
                                    <a:sysClr val="windowText" lastClr="000000"/>
                                  </a:solidFill>
                                  <a:miter lim="800000"/>
                                  <a:headEnd/>
                                  <a:tailEnd/>
                                </a:ln>
                              </wps:spPr>
                              <wps:bodyPr wrap="none" anchor="ctr"/>
                            </wps:wsp>
                          </wpg:grpSp>
                          <wpg:grpSp>
                            <wpg:cNvPr id="2007" name="Gruppieren 97"/>
                            <wpg:cNvGrpSpPr>
                              <a:grpSpLocks/>
                            </wpg:cNvGrpSpPr>
                            <wpg:grpSpPr bwMode="auto">
                              <a:xfrm rot="-5400000">
                                <a:off x="6625914" y="3382172"/>
                                <a:ext cx="444542" cy="11114"/>
                                <a:chOff x="6641001" y="3398315"/>
                                <a:chExt cx="444680" cy="11114"/>
                              </a:xfrm>
                            </wpg:grpSpPr>
                            <wps:wsp>
                              <wps:cNvPr id="2008" name="Gerade Verbindung mit Pfeil 117"/>
                              <wps:cNvCnPr/>
                              <wps:spPr>
                                <a:xfrm flipH="1" flipV="1">
                                  <a:off x="6641001" y="3398315"/>
                                  <a:ext cx="131816"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009" name="Gerade Verbindung mit Pfeil 118"/>
                              <wps:cNvCnPr/>
                              <wps:spPr>
                                <a:xfrm flipV="1">
                                  <a:off x="6953866" y="3407842"/>
                                  <a:ext cx="131815"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2010" name="Gerade Verbindung mit Pfeil 98"/>
                            <wps:cNvCnPr/>
                            <wps:spPr bwMode="auto">
                              <a:xfrm flipH="1">
                                <a:off x="6783881" y="3748145"/>
                                <a:ext cx="463622"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2011" name="Text Box 63"/>
                            <wps:cNvSpPr txBox="1">
                              <a:spLocks noChangeAspect="1" noChangeArrowheads="1"/>
                            </wps:cNvSpPr>
                            <wps:spPr bwMode="auto">
                              <a:xfrm>
                                <a:off x="6743938" y="3741795"/>
                                <a:ext cx="597004" cy="343889"/>
                              </a:xfrm>
                              <a:prstGeom prst="rect">
                                <a:avLst/>
                              </a:prstGeom>
                              <a:noFill/>
                              <a:ln w="9525">
                                <a:noFill/>
                                <a:miter lim="800000"/>
                                <a:headEnd/>
                                <a:tailEnd/>
                              </a:ln>
                            </wps:spPr>
                            <wps:txbx>
                              <w:txbxContent>
                                <w:p w:rsidR="00C1423F" w:rsidRDefault="00C1423F" w:rsidP="001F713A">
                                  <w:pPr>
                                    <w:spacing w:after="200"/>
                                    <w:textAlignment w:val="baseline"/>
                                  </w:pPr>
                                  <w:r>
                                    <w:rPr>
                                      <w:rFonts w:ascii="Arial" w:hAnsi="Arial" w:cstheme="minorBidi"/>
                                      <w:color w:val="943634" w:themeColor="accent2" w:themeShade="BF"/>
                                      <w:kern w:val="24"/>
                                      <w:sz w:val="18"/>
                                      <w:szCs w:val="18"/>
                                      <w:u w:val="single"/>
                                    </w:rPr>
                                    <w:t>&gt;</w:t>
                                  </w:r>
                                  <w:r>
                                    <w:rPr>
                                      <w:rFonts w:ascii="Arial" w:hAnsi="Arial" w:cstheme="minorBidi"/>
                                      <w:color w:val="943634" w:themeColor="accent2" w:themeShade="BF"/>
                                      <w:kern w:val="24"/>
                                      <w:sz w:val="18"/>
                                      <w:szCs w:val="18"/>
                                    </w:rPr>
                                    <w:t>2,50 m</w:t>
                                  </w:r>
                                </w:p>
                              </w:txbxContent>
                            </wps:txbx>
                            <wps:bodyPr wrap="square" lIns="75888" tIns="37944" rIns="75888" bIns="37944">
                              <a:noAutofit/>
                            </wps:bodyPr>
                          </wps:wsp>
                          <wps:wsp>
                            <wps:cNvPr id="2012" name="AutoShape 68"/>
                            <wps:cNvSpPr>
                              <a:spLocks noChangeAspect="1" noChangeArrowheads="1"/>
                            </wps:cNvSpPr>
                            <wps:spPr bwMode="auto">
                              <a:xfrm rot="5400000">
                                <a:off x="7166685" y="3814672"/>
                                <a:ext cx="1343598" cy="252539"/>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2013" name="Gerade Verbindung 542"/>
                            <wps:cNvCnPr/>
                            <wps:spPr bwMode="auto">
                              <a:xfrm rot="21420000" flipH="1">
                                <a:off x="6774354" y="3489359"/>
                                <a:ext cx="9526" cy="377860"/>
                              </a:xfrm>
                              <a:prstGeom prst="line">
                                <a:avLst/>
                              </a:prstGeom>
                              <a:noFill/>
                              <a:ln w="9525" cap="flat" cmpd="sng" algn="ctr">
                                <a:solidFill>
                                  <a:srgbClr val="C0504D">
                                    <a:lumMod val="75000"/>
                                  </a:srgbClr>
                                </a:solidFill>
                                <a:prstDash val="solid"/>
                              </a:ln>
                              <a:effectLst/>
                            </wps:spPr>
                            <wps:bodyPr/>
                          </wps:wsp>
                          <wps:wsp>
                            <wps:cNvPr id="2014" name="Line 100"/>
                            <wps:cNvCnPr/>
                            <wps:spPr bwMode="auto">
                              <a:xfrm flipH="1">
                                <a:off x="4948219" y="4070439"/>
                                <a:ext cx="1644650" cy="1517791"/>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015" name="Gruppieren 103"/>
                            <wpg:cNvGrpSpPr>
                              <a:grpSpLocks/>
                            </wpg:cNvGrpSpPr>
                            <wpg:grpSpPr bwMode="auto">
                              <a:xfrm>
                                <a:off x="6007472" y="3124194"/>
                                <a:ext cx="566825" cy="482644"/>
                                <a:chOff x="6007472" y="3124200"/>
                                <a:chExt cx="566827" cy="482796"/>
                              </a:xfrm>
                            </wpg:grpSpPr>
                            <wps:wsp>
                              <wps:cNvPr id="2016" name="Line 84"/>
                              <wps:cNvCnPr/>
                              <wps:spPr bwMode="auto">
                                <a:xfrm flipV="1">
                                  <a:off x="6007472" y="3124200"/>
                                  <a:ext cx="566827" cy="3176"/>
                                </a:xfrm>
                                <a:prstGeom prst="line">
                                  <a:avLst/>
                                </a:prstGeom>
                                <a:noFill/>
                                <a:ln w="9525">
                                  <a:solidFill>
                                    <a:sysClr val="windowText" lastClr="000000">
                                      <a:lumMod val="65000"/>
                                      <a:lumOff val="35000"/>
                                    </a:sysClr>
                                  </a:solidFill>
                                  <a:prstDash val="lgDash"/>
                                  <a:round/>
                                  <a:headEnd/>
                                  <a:tailEnd/>
                                </a:ln>
                              </wps:spPr>
                              <wps:bodyPr/>
                            </wps:wsp>
                            <wps:wsp>
                              <wps:cNvPr id="2017" name="Line 85"/>
                              <wps:cNvCnPr/>
                              <wps:spPr bwMode="auto">
                                <a:xfrm>
                                  <a:off x="6007472" y="3128964"/>
                                  <a:ext cx="3176" cy="185813"/>
                                </a:xfrm>
                                <a:prstGeom prst="line">
                                  <a:avLst/>
                                </a:prstGeom>
                                <a:noFill/>
                                <a:ln w="9525">
                                  <a:solidFill>
                                    <a:sysClr val="windowText" lastClr="000000">
                                      <a:lumMod val="65000"/>
                                      <a:lumOff val="35000"/>
                                    </a:sysClr>
                                  </a:solidFill>
                                  <a:prstDash val="lgDash"/>
                                  <a:round/>
                                  <a:headEnd/>
                                  <a:tailEnd/>
                                </a:ln>
                              </wps:spPr>
                              <wps:bodyPr/>
                            </wps:wsp>
                            <wps:wsp>
                              <wps:cNvPr id="2018" name="Line 86"/>
                              <wps:cNvCnPr/>
                              <wps:spPr bwMode="auto">
                                <a:xfrm rot="120000" flipH="1">
                                  <a:off x="6491736" y="3127376"/>
                                  <a:ext cx="63510" cy="209635"/>
                                </a:xfrm>
                                <a:prstGeom prst="line">
                                  <a:avLst/>
                                </a:prstGeom>
                                <a:noFill/>
                                <a:ln w="9525">
                                  <a:solidFill>
                                    <a:sysClr val="windowText" lastClr="000000">
                                      <a:lumMod val="65000"/>
                                      <a:lumOff val="35000"/>
                                    </a:sysClr>
                                  </a:solidFill>
                                  <a:prstDash val="lgDash"/>
                                  <a:round/>
                                  <a:headEnd/>
                                  <a:tailEnd/>
                                </a:ln>
                              </wps:spPr>
                              <wps:bodyPr/>
                            </wps:wsp>
                            <wps:wsp>
                              <wps:cNvPr id="2019" name="Line 88"/>
                              <wps:cNvCnPr/>
                              <wps:spPr bwMode="auto">
                                <a:xfrm>
                                  <a:off x="6037639" y="3310012"/>
                                  <a:ext cx="0" cy="296984"/>
                                </a:xfrm>
                                <a:prstGeom prst="line">
                                  <a:avLst/>
                                </a:prstGeom>
                                <a:noFill/>
                                <a:ln w="9525">
                                  <a:solidFill>
                                    <a:sysClr val="windowText" lastClr="000000">
                                      <a:lumMod val="65000"/>
                                      <a:lumOff val="35000"/>
                                    </a:sysClr>
                                  </a:solidFill>
                                  <a:prstDash val="lgDash"/>
                                  <a:round/>
                                  <a:headEnd/>
                                  <a:tailEnd/>
                                </a:ln>
                              </wps:spPr>
                              <wps:bodyPr/>
                            </wps:wsp>
                            <wps:wsp>
                              <wps:cNvPr id="2020" name="Rectangle 24" descr="Horizontal hell"/>
                              <wps:cNvSpPr>
                                <a:spLocks noChangeAspect="1" noChangeArrowheads="1"/>
                              </wps:cNvSpPr>
                              <wps:spPr bwMode="auto">
                                <a:xfrm>
                                  <a:off x="6088447" y="3205195"/>
                                  <a:ext cx="327077" cy="65114"/>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2021" name="Line 83"/>
                              <wps:cNvCnPr/>
                              <wps:spPr bwMode="auto">
                                <a:xfrm rot="21120000" flipH="1">
                                  <a:off x="6472683" y="3337011"/>
                                  <a:ext cx="36519" cy="269985"/>
                                </a:xfrm>
                                <a:prstGeom prst="line">
                                  <a:avLst/>
                                </a:prstGeom>
                                <a:noFill/>
                                <a:ln w="9525">
                                  <a:solidFill>
                                    <a:sysClr val="windowText" lastClr="000000">
                                      <a:lumMod val="65000"/>
                                      <a:lumOff val="35000"/>
                                    </a:sysClr>
                                  </a:solidFill>
                                  <a:prstDash val="lgDash"/>
                                  <a:round/>
                                  <a:headEnd/>
                                  <a:tailEnd/>
                                </a:ln>
                              </wps:spPr>
                              <wps:bodyPr/>
                            </wps:wsp>
                          </wpg:grpSp>
                          <wps:wsp>
                            <wps:cNvPr id="2022" name="Gerade Verbindung 545"/>
                            <wps:cNvCnPr/>
                            <wps:spPr bwMode="auto">
                              <a:xfrm>
                                <a:off x="6009060" y="3517937"/>
                                <a:ext cx="28579" cy="0"/>
                              </a:xfrm>
                              <a:prstGeom prst="line">
                                <a:avLst/>
                              </a:prstGeom>
                              <a:noFill/>
                              <a:ln w="9525" cap="flat" cmpd="sng" algn="ctr">
                                <a:solidFill>
                                  <a:sysClr val="windowText" lastClr="000000"/>
                                </a:solidFill>
                                <a:prstDash val="solid"/>
                              </a:ln>
                              <a:effectLst/>
                            </wps:spPr>
                            <wps:bodyPr/>
                          </wps:wsp>
                          <wps:wsp>
                            <wps:cNvPr id="2023" name="Line 100"/>
                            <wps:cNvCnPr/>
                            <wps:spPr bwMode="auto">
                              <a:xfrm flipH="1">
                                <a:off x="5043469" y="4394319"/>
                                <a:ext cx="1447800" cy="15940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024" name="Gruppieren 106"/>
                            <wpg:cNvGrpSpPr>
                              <a:grpSpLocks/>
                            </wpg:cNvGrpSpPr>
                            <wpg:grpSpPr bwMode="auto">
                              <a:xfrm>
                                <a:off x="6285096" y="3552861"/>
                                <a:ext cx="597004" cy="348650"/>
                                <a:chOff x="6285096" y="3552865"/>
                                <a:chExt cx="597004" cy="348652"/>
                              </a:xfrm>
                            </wpg:grpSpPr>
                            <wps:wsp>
                              <wps:cNvPr id="2025" name="Text Box 63"/>
                              <wps:cNvSpPr txBox="1">
                                <a:spLocks noChangeAspect="1" noChangeArrowheads="1"/>
                              </wps:cNvSpPr>
                              <wps:spPr bwMode="auto">
                                <a:xfrm>
                                  <a:off x="6285096" y="3557627"/>
                                  <a:ext cx="597004" cy="343890"/>
                                </a:xfrm>
                                <a:prstGeom prst="rect">
                                  <a:avLst/>
                                </a:prstGeom>
                                <a:noFill/>
                                <a:ln w="9525">
                                  <a:noFill/>
                                  <a:miter lim="800000"/>
                                  <a:headEnd/>
                                  <a:tailEnd/>
                                </a:ln>
                              </wps:spPr>
                              <wps:txbx>
                                <w:txbxContent>
                                  <w:p w:rsidR="00C1423F" w:rsidRDefault="00C1423F" w:rsidP="001F713A">
                                    <w:pPr>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0,60 m</w:t>
                                    </w:r>
                                  </w:p>
                                </w:txbxContent>
                              </wps:txbx>
                              <wps:bodyPr wrap="square" lIns="75888" tIns="37944" rIns="75888" bIns="37944">
                                <a:noAutofit/>
                              </wps:bodyPr>
                            </wps:wsp>
                            <wps:wsp>
                              <wps:cNvPr id="2026" name="Gerade Verbindung mit Pfeil 109"/>
                              <wps:cNvCnPr/>
                              <wps:spPr bwMode="auto">
                                <a:xfrm flipV="1">
                                  <a:off x="6607641" y="3556040"/>
                                  <a:ext cx="13178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027" name="Gerade Verbindung mit Pfeil 110"/>
                              <wps:cNvCnPr/>
                              <wps:spPr bwMode="auto">
                                <a:xfrm flipH="1" flipV="1">
                                  <a:off x="6385357" y="3552865"/>
                                  <a:ext cx="13019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2028" name="Gerade Verbindung 548"/>
                            <wps:cNvCnPr/>
                            <wps:spPr>
                              <a:xfrm rot="16200000">
                                <a:off x="6549688" y="3672728"/>
                                <a:ext cx="0" cy="144485"/>
                              </a:xfrm>
                              <a:prstGeom prst="line">
                                <a:avLst/>
                              </a:prstGeom>
                              <a:noFill/>
                              <a:ln w="9525" cap="flat" cmpd="sng" algn="ctr">
                                <a:solidFill>
                                  <a:srgbClr val="7030A0"/>
                                </a:solidFill>
                                <a:prstDash val="solid"/>
                              </a:ln>
                              <a:effectLst/>
                            </wps:spPr>
                            <wps:bodyPr/>
                          </wps:wsp>
                        </wpg:grpSp>
                        <wps:wsp>
                          <wps:cNvPr id="2029" name="Rectangle 93" descr="5%"/>
                          <wps:cNvSpPr>
                            <a:spLocks noChangeArrowheads="1"/>
                          </wps:cNvSpPr>
                          <wps:spPr bwMode="auto">
                            <a:xfrm>
                              <a:off x="6480111" y="3752722"/>
                              <a:ext cx="180000" cy="172800"/>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030" name="Gruppieren 64"/>
                          <wpg:cNvGrpSpPr>
                            <a:grpSpLocks/>
                          </wpg:cNvGrpSpPr>
                          <wpg:grpSpPr bwMode="auto">
                            <a:xfrm>
                              <a:off x="6607641" y="3875157"/>
                              <a:ext cx="223872" cy="71445"/>
                              <a:chOff x="6607641" y="3875157"/>
                              <a:chExt cx="223872" cy="71445"/>
                            </a:xfrm>
                          </wpg:grpSpPr>
                          <wps:wsp>
                            <wps:cNvPr id="2031" name="Rectangle 23" descr="25%"/>
                            <wps:cNvSpPr>
                              <a:spLocks noChangeArrowheads="1"/>
                            </wps:cNvSpPr>
                            <wps:spPr bwMode="auto">
                              <a:xfrm>
                                <a:off x="6615579" y="3883096"/>
                                <a:ext cx="215934" cy="42866"/>
                              </a:xfrm>
                              <a:prstGeom prst="rect">
                                <a:avLst/>
                              </a:prstGeom>
                              <a:pattFill prst="openDmnd">
                                <a:fgClr>
                                  <a:srgbClr val="943634"/>
                                </a:fgClr>
                                <a:bgClr>
                                  <a:srgbClr val="FFFFFF"/>
                                </a:bgClr>
                              </a:pattFill>
                              <a:ln w="9525">
                                <a:noFill/>
                                <a:miter lim="800000"/>
                                <a:headEnd/>
                                <a:tailEnd/>
                              </a:ln>
                            </wps:spPr>
                            <wps:bodyPr wrap="none" anchor="ctr"/>
                          </wps:wsp>
                          <wps:wsp>
                            <wps:cNvPr id="2032" name="Gerade Verbindung 509"/>
                            <wps:cNvCnPr/>
                            <wps:spPr bwMode="auto">
                              <a:xfrm rot="21060000" flipH="1">
                                <a:off x="6607641" y="3875157"/>
                                <a:ext cx="9526" cy="71445"/>
                              </a:xfrm>
                              <a:prstGeom prst="line">
                                <a:avLst/>
                              </a:prstGeom>
                              <a:noFill/>
                              <a:ln w="9525" cap="flat" cmpd="sng" algn="ctr">
                                <a:solidFill>
                                  <a:srgbClr val="C0504D">
                                    <a:lumMod val="75000"/>
                                  </a:srgbClr>
                                </a:solidFill>
                                <a:prstDash val="solid"/>
                              </a:ln>
                              <a:effectLst/>
                            </wps:spPr>
                            <wps:bodyPr/>
                          </wps:wsp>
                          <wps:wsp>
                            <wps:cNvPr id="2033" name="Gerade Verbindung 510"/>
                            <wps:cNvCnPr/>
                            <wps:spPr bwMode="auto">
                              <a:xfrm flipV="1">
                                <a:off x="6609228" y="3875157"/>
                                <a:ext cx="181003" cy="0"/>
                              </a:xfrm>
                              <a:prstGeom prst="line">
                                <a:avLst/>
                              </a:prstGeom>
                              <a:noFill/>
                              <a:ln w="9525" cap="flat" cmpd="sng" algn="ctr">
                                <a:solidFill>
                                  <a:srgbClr val="C0504D">
                                    <a:lumMod val="75000"/>
                                  </a:srgbClr>
                                </a:solidFill>
                                <a:prstDash val="solid"/>
                              </a:ln>
                              <a:effectLst/>
                            </wps:spPr>
                            <wps:bodyPr/>
                          </wps:wsp>
                        </wpg:grpSp>
                        <wps:wsp>
                          <wps:cNvPr id="2034" name="Gerade Verbindung 506"/>
                          <wps:cNvCnPr/>
                          <wps:spPr bwMode="auto">
                            <a:xfrm flipH="1">
                              <a:off x="6609228" y="3892622"/>
                              <a:ext cx="4764" cy="34928"/>
                            </a:xfrm>
                            <a:prstGeom prst="line">
                              <a:avLst/>
                            </a:prstGeom>
                            <a:noFill/>
                            <a:ln w="38100" cap="flat" cmpd="sng" algn="ctr">
                              <a:solidFill>
                                <a:sysClr val="windowText" lastClr="000000"/>
                              </a:solidFill>
                              <a:prstDash val="solid"/>
                            </a:ln>
                            <a:effectLst/>
                          </wps:spPr>
                          <wps:bodyPr/>
                        </wps:wsp>
                        <wps:wsp>
                          <wps:cNvPr id="2035" name="Gerade Verbindung 507"/>
                          <wps:cNvCnPr/>
                          <wps:spPr>
                            <a:xfrm flipH="1">
                              <a:off x="6483797" y="3592556"/>
                              <a:ext cx="4763" cy="144477"/>
                            </a:xfrm>
                            <a:prstGeom prst="line">
                              <a:avLst/>
                            </a:prstGeom>
                            <a:noFill/>
                            <a:ln w="9525" cap="flat" cmpd="sng" algn="ctr">
                              <a:solidFill>
                                <a:sysClr val="windowText" lastClr="000000"/>
                              </a:solidFill>
                              <a:prstDash val="solid"/>
                            </a:ln>
                            <a:effectLst/>
                          </wps:spPr>
                          <wps:bodyPr/>
                        </wps:wsp>
                      </wpg:grpSp>
                      <wps:wsp>
                        <wps:cNvPr id="2036" name="Gerade Verbindung mit Pfeil 46"/>
                        <wps:cNvCnPr/>
                        <wps:spPr>
                          <a:xfrm>
                            <a:off x="5322887" y="1930400"/>
                            <a:ext cx="1166813" cy="5842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037" name="Textfeld 467"/>
                        <wps:cNvSpPr txBox="1">
                          <a:spLocks noChangeArrowheads="1"/>
                        </wps:cNvSpPr>
                        <wps:spPr bwMode="auto">
                          <a:xfrm>
                            <a:off x="6352158" y="5700713"/>
                            <a:ext cx="2245997"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Pr="00BF31AF" w:rsidRDefault="00C1423F" w:rsidP="001F713A">
                              <w:pPr>
                                <w:rPr>
                                  <w:lang w:val="fr-FR"/>
                                </w:rPr>
                              </w:pPr>
                              <w:r w:rsidRPr="007E2EA8">
                                <w:rPr>
                                  <w:rFonts w:asciiTheme="minorHAnsi" w:hAnsi="Calibri" w:cstheme="minorBidi"/>
                                  <w:b/>
                                  <w:color w:val="000000" w:themeColor="text1"/>
                                  <w:lang w:val="fr-FR"/>
                                </w:rPr>
                                <w:t>Cloison de protection constituant la paroi extérieure du logement</w:t>
                              </w:r>
                            </w:p>
                          </w:txbxContent>
                        </wps:txbx>
                        <wps:bodyPr wrap="square">
                          <a:noAutofit/>
                        </wps:bodyPr>
                      </wps:wsp>
                      <wps:wsp>
                        <wps:cNvPr id="2038" name="Gerade Verbindung 503"/>
                        <wps:cNvCnPr/>
                        <wps:spPr bwMode="auto">
                          <a:xfrm flipH="1">
                            <a:off x="6478587" y="1951037"/>
                            <a:ext cx="14288" cy="3240088"/>
                          </a:xfrm>
                          <a:prstGeom prst="line">
                            <a:avLst/>
                          </a:prstGeom>
                          <a:noFill/>
                          <a:ln w="9525" cap="flat" cmpd="sng" algn="ctr">
                            <a:solidFill>
                              <a:srgbClr val="1F497D"/>
                            </a:solidFill>
                            <a:prstDash val="dash"/>
                          </a:ln>
                          <a:effectLst/>
                        </wps:spPr>
                        <wps:bodyPr/>
                      </wps:wsp>
                      <wps:wsp>
                        <wps:cNvPr id="2039" name="Text Box 99"/>
                        <wps:cNvSpPr txBox="1">
                          <a:spLocks noChangeArrowheads="1"/>
                        </wps:cNvSpPr>
                        <wps:spPr bwMode="auto">
                          <a:xfrm>
                            <a:off x="3625847" y="4700587"/>
                            <a:ext cx="1679587" cy="573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Pr="007E2EA8" w:rsidRDefault="00C1423F" w:rsidP="001F713A">
                              <w:pPr>
                                <w:spacing w:after="200"/>
                                <w:jc w:val="center"/>
                                <w:rPr>
                                  <w:rFonts w:ascii="Verdana" w:hAnsi="Verdana" w:cstheme="minorBidi"/>
                                  <w:color w:val="000000"/>
                                  <w:sz w:val="16"/>
                                  <w:szCs w:val="16"/>
                                  <w:lang w:val="fr-FR"/>
                                </w:rPr>
                              </w:pPr>
                              <w:r w:rsidRPr="007E2EA8">
                                <w:rPr>
                                  <w:rFonts w:ascii="Verdana" w:hAnsi="Verdana" w:cstheme="minorBidi"/>
                                  <w:color w:val="000000"/>
                                  <w:sz w:val="16"/>
                                  <w:szCs w:val="16"/>
                                  <w:lang w:val="fr-FR"/>
                                </w:rPr>
                                <w:t>hiloire de protection ;</w:t>
                              </w:r>
                              <w:r w:rsidRPr="007E2EA8">
                                <w:rPr>
                                  <w:rFonts w:ascii="Verdana" w:hAnsi="Verdana" w:cstheme="minorBidi"/>
                                  <w:color w:val="000000"/>
                                  <w:sz w:val="16"/>
                                  <w:szCs w:val="16"/>
                                  <w:lang w:val="fr-FR"/>
                                </w:rPr>
                                <w:br/>
                                <w:t>étanche aux gaz et aux liquides</w:t>
                              </w:r>
                              <w:r w:rsidRPr="007E2EA8">
                                <w:rPr>
                                  <w:rFonts w:ascii="Verdana" w:hAnsi="Verdana" w:cstheme="minorBidi"/>
                                  <w:color w:val="000000"/>
                                  <w:sz w:val="16"/>
                                  <w:szCs w:val="16"/>
                                  <w:lang w:val="fr-FR"/>
                                </w:rPr>
                                <w:br/>
                                <w:t xml:space="preserve">h: </w:t>
                              </w:r>
                              <w:r w:rsidRPr="007E2EA8">
                                <w:rPr>
                                  <w:rFonts w:ascii="Verdana" w:hAnsi="Verdana" w:cstheme="minorBidi"/>
                                  <w:color w:val="000000"/>
                                  <w:sz w:val="16"/>
                                  <w:szCs w:val="16"/>
                                  <w:u w:val="single"/>
                                  <w:lang w:val="fr-FR"/>
                                </w:rPr>
                                <w:t>&gt;</w:t>
                              </w:r>
                              <w:r w:rsidRPr="007E2EA8">
                                <w:rPr>
                                  <w:rFonts w:ascii="Verdana" w:hAnsi="Verdana" w:cstheme="minorBidi"/>
                                  <w:color w:val="000000"/>
                                  <w:sz w:val="16"/>
                                  <w:szCs w:val="16"/>
                                  <w:lang w:val="fr-FR"/>
                                </w:rPr>
                                <w:t xml:space="preserve"> 0,075 m</w:t>
                              </w:r>
                            </w:p>
                            <w:p w:rsidR="00C1423F" w:rsidRPr="00BF31AF" w:rsidRDefault="00C1423F" w:rsidP="001F713A">
                              <w:pPr>
                                <w:spacing w:after="200"/>
                                <w:jc w:val="center"/>
                                <w:textAlignment w:val="baseline"/>
                                <w:rPr>
                                  <w:lang w:val="fr-FR"/>
                                </w:rPr>
                              </w:pPr>
                            </w:p>
                          </w:txbxContent>
                        </wps:txbx>
                        <wps:bodyPr wrap="square" lIns="75888" tIns="37944" rIns="75888" bIns="37944">
                          <a:noAutofit/>
                        </wps:bodyPr>
                      </wps:wsp>
                      <wps:wsp>
                        <wps:cNvPr id="2040" name="Line 100"/>
                        <wps:cNvCnPr/>
                        <wps:spPr bwMode="auto">
                          <a:xfrm flipH="1">
                            <a:off x="5062537" y="3917950"/>
                            <a:ext cx="1530350" cy="11303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041" name="Line 100"/>
                        <wps:cNvCnPr/>
                        <wps:spPr bwMode="auto">
                          <a:xfrm>
                            <a:off x="2617787" y="3867150"/>
                            <a:ext cx="1054100" cy="11176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042" name="Gruppieren 53"/>
                        <wpg:cNvGrpSpPr>
                          <a:grpSpLocks/>
                        </wpg:cNvGrpSpPr>
                        <wpg:grpSpPr bwMode="auto">
                          <a:xfrm>
                            <a:off x="7478716" y="422275"/>
                            <a:ext cx="889952" cy="266700"/>
                            <a:chOff x="7478712" y="422275"/>
                            <a:chExt cx="889735" cy="267447"/>
                          </a:xfrm>
                        </wpg:grpSpPr>
                        <wps:wsp>
                          <wps:cNvPr id="2043" name="Rectangle 220" descr="Kugeln"/>
                          <wps:cNvSpPr>
                            <a:spLocks noChangeArrowheads="1"/>
                          </wps:cNvSpPr>
                          <wps:spPr bwMode="auto">
                            <a:xfrm>
                              <a:off x="7478712" y="481984"/>
                              <a:ext cx="269875" cy="166687"/>
                            </a:xfrm>
                            <a:prstGeom prst="rect">
                              <a:avLst/>
                            </a:prstGeom>
                            <a:blipFill dpi="0" rotWithShape="0">
                              <a:blip r:embed="rId22"/>
                              <a:srcRect/>
                              <a:tile tx="0" ty="0" sx="100000" sy="100000" flip="none" algn="tl"/>
                            </a:blipFill>
                            <a:ln w="9525">
                              <a:solidFill>
                                <a:srgbClr val="548DD4"/>
                              </a:solidFill>
                              <a:miter lim="800000"/>
                              <a:headEnd/>
                              <a:tailEnd/>
                            </a:ln>
                          </wps:spPr>
                          <wps:bodyPr/>
                        </wps:wsp>
                        <wps:wsp>
                          <wps:cNvPr id="2044" name="Textfeld 205"/>
                          <wps:cNvSpPr txBox="1">
                            <a:spLocks noChangeArrowheads="1"/>
                          </wps:cNvSpPr>
                          <wps:spPr bwMode="auto">
                            <a:xfrm>
                              <a:off x="7698685" y="422275"/>
                              <a:ext cx="669762" cy="267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Default="00C1423F" w:rsidP="001F713A">
                                <w:pPr>
                                  <w:kinsoku w:val="0"/>
                                  <w:overflowPunct w:val="0"/>
                                  <w:textAlignment w:val="baseline"/>
                                </w:pPr>
                                <w:r>
                                  <w:rPr>
                                    <w:rFonts w:ascii="Arial" w:hAnsi="Arial" w:cs="Arial"/>
                                    <w:color w:val="000000" w:themeColor="text1"/>
                                    <w:kern w:val="24"/>
                                  </w:rPr>
                                  <w:t>Zone 0</w:t>
                                </w:r>
                              </w:p>
                            </w:txbxContent>
                          </wps:txbx>
                          <wps:bodyPr wrap="square">
                            <a:noAutofit/>
                          </wps:bodyPr>
                        </wps:wsp>
                      </wpg:grpSp>
                      <wpg:grpSp>
                        <wpg:cNvPr id="2045" name="Gruppieren 54"/>
                        <wpg:cNvGrpSpPr>
                          <a:grpSpLocks/>
                        </wpg:cNvGrpSpPr>
                        <wpg:grpSpPr bwMode="auto">
                          <a:xfrm>
                            <a:off x="7494589" y="688909"/>
                            <a:ext cx="969331" cy="266700"/>
                            <a:chOff x="7494587" y="688912"/>
                            <a:chExt cx="968979" cy="265919"/>
                          </a:xfrm>
                        </wpg:grpSpPr>
                        <wps:wsp>
                          <wps:cNvPr id="2046" name="Rectangle 221" descr="50%"/>
                          <wps:cNvSpPr>
                            <a:spLocks noChangeArrowheads="1"/>
                          </wps:cNvSpPr>
                          <wps:spPr bwMode="auto">
                            <a:xfrm>
                              <a:off x="7494587" y="743716"/>
                              <a:ext cx="269875" cy="165100"/>
                            </a:xfrm>
                            <a:prstGeom prst="rect">
                              <a:avLst/>
                            </a:prstGeom>
                            <a:blipFill dpi="0" rotWithShape="0">
                              <a:blip r:embed="rId23"/>
                              <a:srcRect/>
                              <a:tile tx="0" ty="0" sx="100000" sy="100000" flip="none" algn="tl"/>
                            </a:blipFill>
                            <a:ln w="9525">
                              <a:solidFill>
                                <a:srgbClr val="943634"/>
                              </a:solidFill>
                              <a:miter lim="800000"/>
                              <a:headEnd/>
                              <a:tailEnd/>
                            </a:ln>
                          </wps:spPr>
                          <wps:bodyPr/>
                        </wps:wsp>
                        <wps:wsp>
                          <wps:cNvPr id="2047" name="Textfeld 208"/>
                          <wps:cNvSpPr txBox="1">
                            <a:spLocks noChangeArrowheads="1"/>
                          </wps:cNvSpPr>
                          <wps:spPr bwMode="auto">
                            <a:xfrm>
                              <a:off x="7717721" y="688912"/>
                              <a:ext cx="745845" cy="265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Default="00C1423F" w:rsidP="001F713A">
                                <w:pPr>
                                  <w:kinsoku w:val="0"/>
                                  <w:overflowPunct w:val="0"/>
                                  <w:textAlignment w:val="baseline"/>
                                </w:pPr>
                                <w:r>
                                  <w:rPr>
                                    <w:rFonts w:ascii="Arial" w:hAnsi="Arial" w:cs="Arial"/>
                                    <w:color w:val="000000" w:themeColor="text1"/>
                                    <w:kern w:val="24"/>
                                  </w:rPr>
                                  <w:t>Zone 1</w:t>
                                </w:r>
                              </w:p>
                            </w:txbxContent>
                          </wps:txbx>
                          <wps:bodyPr wrap="square">
                            <a:noAutofit/>
                          </wps:bodyPr>
                        </wps:wsp>
                      </wpg:grpSp>
                      <wpg:grpSp>
                        <wpg:cNvPr id="2048" name="Gruppieren 55"/>
                        <wpg:cNvGrpSpPr>
                          <a:grpSpLocks/>
                        </wpg:cNvGrpSpPr>
                        <wpg:grpSpPr bwMode="auto">
                          <a:xfrm>
                            <a:off x="7497771" y="942792"/>
                            <a:ext cx="937593" cy="285197"/>
                            <a:chOff x="7497762" y="942795"/>
                            <a:chExt cx="937756" cy="284362"/>
                          </a:xfrm>
                        </wpg:grpSpPr>
                        <wps:wsp>
                          <wps:cNvPr id="2049" name="Rectangle 219" descr="5%"/>
                          <wps:cNvSpPr>
                            <a:spLocks noChangeArrowheads="1"/>
                          </wps:cNvSpPr>
                          <wps:spPr bwMode="auto">
                            <a:xfrm>
                              <a:off x="7497762" y="999611"/>
                              <a:ext cx="269875" cy="166688"/>
                            </a:xfrm>
                            <a:prstGeom prst="rect">
                              <a:avLst/>
                            </a:prstGeom>
                            <a:blipFill dpi="0" rotWithShape="0">
                              <a:blip r:embed="rId24"/>
                              <a:srcRect/>
                              <a:tile tx="0" ty="0" sx="100000" sy="100000" flip="none" algn="tl"/>
                            </a:blipFill>
                            <a:ln w="9525">
                              <a:solidFill>
                                <a:srgbClr val="5F497A"/>
                              </a:solidFill>
                              <a:miter lim="800000"/>
                              <a:headEnd/>
                              <a:tailEnd/>
                            </a:ln>
                          </wps:spPr>
                          <wps:bodyPr/>
                        </wps:wsp>
                        <wps:wsp>
                          <wps:cNvPr id="2050" name="Textfeld 211"/>
                          <wps:cNvSpPr txBox="1">
                            <a:spLocks noChangeArrowheads="1"/>
                          </wps:cNvSpPr>
                          <wps:spPr bwMode="auto">
                            <a:xfrm>
                              <a:off x="7726666" y="942795"/>
                              <a:ext cx="708852" cy="284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Default="00C1423F" w:rsidP="001F713A">
                                <w:pPr>
                                  <w:kinsoku w:val="0"/>
                                  <w:overflowPunct w:val="0"/>
                                  <w:textAlignment w:val="baseline"/>
                                </w:pPr>
                                <w:r>
                                  <w:rPr>
                                    <w:rFonts w:ascii="Arial" w:hAnsi="Arial" w:cs="Arial"/>
                                    <w:color w:val="000000" w:themeColor="text1"/>
                                    <w:kern w:val="24"/>
                                  </w:rPr>
                                  <w:t>Zone 2</w:t>
                                </w:r>
                              </w:p>
                            </w:txbxContent>
                          </wps:txbx>
                          <wps:bodyPr wrap="square">
                            <a:noAutofit/>
                          </wps:bodyPr>
                        </wps:wsp>
                      </wpg:grpSp>
                    </wpg:wgp>
                  </a:graphicData>
                </a:graphic>
              </wp:inline>
            </w:drawing>
          </mc:Choice>
          <mc:Fallback>
            <w:pict>
              <v:group id="Gruppieren 212" o:spid="_x0000_s1249" style="width:665pt;height:453.55pt;mso-position-horizontal-relative:char;mso-position-vertical-relative:line" coordsize="85981,64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">
                <v:shape id="Textfeld 466" o:spid="_x0000_s1250" type="#_x0000_t202" style="position:absolute;left:30326;top:4817;width:40821;height:5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" filled="f" stroked="f">
                  <v:textbox>
                    <w:txbxContent>
                      <w:p w:rsidR="00C1423F" w:rsidRPr="00183A90" w:rsidRDefault="00C1423F" w:rsidP="00273D9D">
                        <w:pPr>
                          <w:jc w:val="center"/>
                          <w:rPr>
                            <w:rFonts w:ascii="Arial" w:hAnsi="Arial" w:cs="Arial"/>
                            <w:b/>
                            <w:lang w:val="fr-FR"/>
                          </w:rPr>
                        </w:pPr>
                        <w:r w:rsidRPr="00183A90">
                          <w:rPr>
                            <w:rFonts w:ascii="Arial" w:hAnsi="Arial" w:cs="Arial"/>
                            <w:b/>
                            <w:color w:val="000000" w:themeColor="text1"/>
                            <w:sz w:val="28"/>
                            <w:szCs w:val="28"/>
                            <w:lang w:val="fr-FR"/>
                          </w:rPr>
                          <w:t xml:space="preserve">Cofferdam ne tenant pas lieu de </w:t>
                        </w:r>
                        <w:r>
                          <w:rPr>
                            <w:rFonts w:ascii="Arial" w:hAnsi="Arial" w:cs="Arial"/>
                            <w:b/>
                            <w:color w:val="000000" w:themeColor="text1"/>
                            <w:sz w:val="28"/>
                            <w:szCs w:val="28"/>
                            <w:lang w:val="fr-FR"/>
                          </w:rPr>
                          <w:br/>
                        </w:r>
                        <w:r w:rsidRPr="00183A90">
                          <w:rPr>
                            <w:rFonts w:ascii="Arial" w:hAnsi="Arial" w:cs="Arial"/>
                            <w:b/>
                            <w:color w:val="000000" w:themeColor="text1"/>
                            <w:sz w:val="28"/>
                            <w:szCs w:val="28"/>
                            <w:lang w:val="fr-FR"/>
                          </w:rPr>
                          <w:t>local de service</w:t>
                        </w:r>
                      </w:p>
                    </w:txbxContent>
                  </v:textbox>
                </v:shape>
                <v:rect id="Rectangle 20" o:spid="_x0000_s1251" alt="5%" style="position:absolute;left:24907;top:36988;width:1096;height:173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" stroked="f">
                  <v:fill r:id="rId25" o:title="5%" recolor="t" type="tile"/>
                  <o:lock v:ext="edit" aspectratio="t"/>
                </v:rect>
                <v:line id="Line 6" o:spid="_x0000_s1252" style="position:absolute;visibility:visible;mso-wrap-style:square" from="1539,0" to="1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"/>
                <v:line id="Line 100" o:spid="_x0000_s1253" style="position:absolute;flip:x;visibility:visible;mso-wrap-style:square" from="19002,20637" to="24082,2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">
                  <v:stroke dashstyle="dashDot"/>
                </v:line>
                <v:shape id="Text Box 63" o:spid="_x0000_s1254" type="#_x0000_t202" style="position:absolute;left:18509;top:10937;width:7760;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" filled="f" stroked="f">
                  <o:lock v:ext="edit" aspectratio="t"/>
                  <v:textbox inset="2.108mm,1.054mm,2.108mm,1.054mm">
                    <w:txbxContent>
                      <w:p w:rsidR="00C1423F" w:rsidRDefault="00C1423F" w:rsidP="001F713A">
                        <w:pPr>
                          <w:spacing w:after="200"/>
                          <w:textAlignment w:val="baseline"/>
                        </w:pPr>
                        <w:r>
                          <w:rPr>
                            <w:rFonts w:ascii="Arial" w:hAnsi="Arial" w:cstheme="minorBidi"/>
                            <w:color w:val="7F7F7F" w:themeColor="text1" w:themeTint="80"/>
                            <w:kern w:val="24"/>
                            <w:sz w:val="22"/>
                            <w:szCs w:val="22"/>
                            <w:u w:val="single"/>
                          </w:rPr>
                          <w:t>&gt;</w:t>
                        </w:r>
                        <w:r>
                          <w:rPr>
                            <w:rFonts w:ascii="Arial" w:hAnsi="Arial" w:cstheme="minorBidi"/>
                            <w:color w:val="7F7F7F" w:themeColor="text1" w:themeTint="80"/>
                            <w:kern w:val="24"/>
                            <w:sz w:val="22"/>
                            <w:szCs w:val="22"/>
                          </w:rPr>
                          <w:t>1,00 m</w:t>
                        </w:r>
                      </w:p>
                    </w:txbxContent>
                  </v:textbox>
                </v:shape>
                <v:group id="Group 20" o:spid="_x0000_s1255" style="position:absolute;left:2461;top:13525;width:23114;height:7461" coordorigin="2460,13525" coordsize="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rect id="Rectangle 21" o:spid="_x0000_s1256" style="position:absolute;left:2474;top:13527;width: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"/>
                  <v:shape id="Arc 22" o:spid="_x0000_s1257" style="position:absolute;left:2460;top:13527;width:14;height:3;rotation:-11655833fd;flip:y;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" path="m,27nfc362,9,724,-1,1087,,13016,,22687,9670,22687,21600em,27nsc362,9,724,-1,1087,,13016,,22687,9670,22687,21600r-21600,l,27xe" filled="f">
                    <v:path arrowok="t" o:extrusionok="f" o:connecttype="custom" o:connectlocs="0,0;0,0;0,0" o:connectangles="0,0,0" textboxrect="0,0,22687,21600"/>
                  </v:shape>
                  <v:shape id="Arc 23" o:spid="_x0000_s1258" style="position:absolute;left:2460;top:13534;width:14;height:2;rotation:-11655833fd;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" path="m,27nfc362,9,724,-1,1087,,13016,,22687,9670,22687,21600em,27nsc362,9,724,-1,1087,,13016,,22687,9670,22687,21600r-21600,l,27xe" filled="f">
                    <v:path arrowok="t" o:extrusionok="f" o:connecttype="custom" o:connectlocs="0,0;0,0;0,0" o:connectangles="0,0,0" textboxrect="0,0,22687,21600"/>
                  </v:shape>
                  <v:shape id="AutoShape 24" o:spid="_x0000_s1259" type="#_x0000_t32" style="position:absolute;left:2460;top:13530;width:0;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"/>
                  <v:rect id="Rectangle 25" o:spid="_x0000_s1260" alt="5%" style="position:absolute;left:2480;top:13527;width:17;height: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" stroked="f">
                    <v:fill r:id="rId30" o:title="5%" recolor="t" type="tile"/>
                  </v:rect>
                  <v:rect id="Rectangle 26" o:spid="_x0000_s1261" style="position:absolute;left:2473;top:13528;width:2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"/>
                  <v:rect id="Rectangle 27" o:spid="_x0000_s1262" style="position:absolute;left:2493;top:13528;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" strokecolor="#5a5a5a" strokeweight="3pt"/>
                  <v:rect id="Rectangle 28" o:spid="_x0000_s1263" style="position:absolute;left:2488;top:13528;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" fillcolor="#d8d8d8"/>
                  <v:shape id="AutoShape 29" o:spid="_x0000_s1264" style="position:absolute;left:2466;top:13528;width:8;height: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" path="m,l5400,21600r10800,l21600,,,xe">
                    <v:stroke joinstyle="miter"/>
                    <v:path o:connecttype="custom" o:connectlocs="0,0;0,0;0,0;0,0" o:connectangles="0,0,0,0" textboxrect="4490,4495,17110,17105"/>
                  </v:shape>
                  <v:rect id="Rectangle 30" o:spid="_x0000_s1265" style="position:absolute;left:2473;top:13528;width: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" stroked="f">
                    <o:lock v:ext="edit" aspectratio="t"/>
                  </v:rect>
                  <v:rect id="Rectangle 31" o:spid="_x0000_s1266" style="position:absolute;left:2473;top:13527;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" stroked="f"/>
                  <v:shape id="Text Box 32" o:spid="_x0000_s1267" type="#_x0000_t202" style="position:absolute;left:2487;top:13529;width: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" filled="f" stroked="f">
                    <v:textbox>
                      <w:txbxContent>
                        <w:p w:rsidR="00C1423F" w:rsidRPr="007E2EA8" w:rsidRDefault="00C1423F" w:rsidP="001F713A">
                          <w:pPr>
                            <w:spacing w:line="240" w:lineRule="auto"/>
                            <w:rPr>
                              <w:rFonts w:ascii="Calibri" w:hAnsi="Calibri" w:cstheme="minorBidi"/>
                              <w:color w:val="000000" w:themeColor="text1"/>
                              <w:sz w:val="10"/>
                              <w:szCs w:val="10"/>
                              <w:lang w:val="fr-FR"/>
                            </w:rPr>
                          </w:pPr>
                          <w:r w:rsidRPr="007E2EA8">
                            <w:rPr>
                              <w:rFonts w:ascii="Calibri" w:hAnsi="Calibri" w:cstheme="minorBidi"/>
                              <w:color w:val="000000" w:themeColor="text1"/>
                              <w:sz w:val="10"/>
                              <w:szCs w:val="10"/>
                              <w:lang w:val="fr-FR"/>
                            </w:rPr>
                            <w:t xml:space="preserve">Timonerie </w:t>
                          </w:r>
                        </w:p>
                        <w:p w:rsidR="00C1423F" w:rsidRPr="007E2EA8" w:rsidRDefault="00C1423F" w:rsidP="001F713A">
                          <w:pPr>
                            <w:spacing w:line="240" w:lineRule="auto"/>
                            <w:rPr>
                              <w:rFonts w:ascii="Calibri" w:hAnsi="Calibri" w:cstheme="minorBidi"/>
                              <w:color w:val="000000" w:themeColor="text1"/>
                              <w:sz w:val="10"/>
                              <w:szCs w:val="10"/>
                              <w:lang w:val="fr-FR"/>
                            </w:rPr>
                          </w:pPr>
                          <w:r w:rsidRPr="007E2EA8">
                            <w:rPr>
                              <w:rFonts w:ascii="Calibri" w:hAnsi="Calibri" w:cstheme="minorBidi"/>
                              <w:color w:val="000000" w:themeColor="text1"/>
                              <w:sz w:val="10"/>
                              <w:szCs w:val="10"/>
                              <w:lang w:val="fr-FR"/>
                            </w:rPr>
                            <w:t>mobile</w:t>
                          </w:r>
                        </w:p>
                      </w:txbxContent>
                    </v:textbox>
                  </v:shape>
                  <v:group id="Group 33" o:spid="_x0000_s1268" style="position:absolute;left:2493;top:13525;width:1;height:1" coordorigin="2493,13525"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line id="Line 34" o:spid="_x0000_s1269" style="position:absolute;rotation:8314546fd;visibility:visible;mso-wrap-style:square" from="2493,13525" to="2494,1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" strokecolor="#595959">
                      <v:stroke startarrow="block" endarrow="block"/>
                    </v:line>
                  </v:group>
                  <v:rect id="Rectangle 35" o:spid="_x0000_s1270" style="position:absolute;left:2473;top:13536;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" stroked="f"/>
                </v:group>
                <v:shape id="Text Box 36" o:spid="_x0000_s1271" type="#_x0000_t202" style="position:absolute;left:2434;top:23844;width:23140;height:5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" filled="f" stroked="f">
                  <o:lock v:ext="edit" aspectratio="t"/>
                  <v:textbox inset="2.108mm,1.054mm,2.108mm,1.054mm">
                    <w:txbxContent>
                      <w:p w:rsidR="00C1423F" w:rsidRPr="00FB201F" w:rsidRDefault="00C1423F" w:rsidP="001F713A">
                        <w:pPr>
                          <w:rPr>
                            <w:rFonts w:ascii="Verdana" w:hAnsi="Verdana" w:cstheme="minorBidi"/>
                            <w:color w:val="000000"/>
                            <w:sz w:val="16"/>
                            <w:szCs w:val="16"/>
                            <w:lang w:val="fr-FR"/>
                          </w:rPr>
                        </w:pPr>
                        <w:r w:rsidRPr="00FB201F">
                          <w:rPr>
                            <w:rFonts w:ascii="Verdana" w:hAnsi="Verdana" w:cstheme="minorBidi"/>
                            <w:color w:val="000000"/>
                            <w:sz w:val="16"/>
                            <w:szCs w:val="16"/>
                            <w:lang w:val="fr-FR"/>
                          </w:rPr>
                          <w:t xml:space="preserve">Cloison de protection ; étanche aux gaz et aux liquides, h : </w:t>
                        </w:r>
                        <w:r w:rsidRPr="00FB201F">
                          <w:rPr>
                            <w:rFonts w:ascii="Verdana" w:hAnsi="Verdana" w:cstheme="minorBidi"/>
                            <w:color w:val="000000"/>
                            <w:sz w:val="16"/>
                            <w:szCs w:val="16"/>
                            <w:u w:val="single"/>
                            <w:lang w:val="fr-FR"/>
                          </w:rPr>
                          <w:t>&gt;</w:t>
                        </w:r>
                        <w:r w:rsidRPr="00FB201F">
                          <w:rPr>
                            <w:rFonts w:ascii="Verdana" w:hAnsi="Verdana" w:cstheme="minorBidi"/>
                            <w:color w:val="000000"/>
                            <w:sz w:val="16"/>
                            <w:szCs w:val="16"/>
                            <w:lang w:val="fr-FR"/>
                          </w:rPr>
                          <w:t xml:space="preserve"> 1,00 m au-dessus du pont des citernes à cargaison adjacent</w:t>
                        </w:r>
                      </w:p>
                      <w:p w:rsidR="00C1423F" w:rsidRPr="00BF31AF" w:rsidRDefault="00C1423F" w:rsidP="001F713A">
                        <w:pPr>
                          <w:spacing w:after="200"/>
                          <w:textAlignment w:val="baseline"/>
                          <w:rPr>
                            <w:lang w:val="fr-FR"/>
                          </w:rPr>
                        </w:pPr>
                      </w:p>
                    </w:txbxContent>
                  </v:textbox>
                </v:shape>
                <v:group id="Gruppieren 9" o:spid="_x0000_s1272" style="position:absolute;left:2524;top:31273;width:23129;height:13224"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group id="Gruppieren 165" o:spid="_x0000_s1273" style="position:absolute;left:9586;top:36557;width:15394;height:6210" coordorigin="9586,36557" coordsize="1539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rect id="Rectangle 20" o:spid="_x0000_s1274" alt="5%" style="position:absolute;left:11256;top:38758;width:13617;height:70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" strokecolor="#3f3151">
                      <v:fill r:id="rId25" o:title="5%" recolor="t" type="tile"/>
                      <o:lock v:ext="edit" aspectratio="t"/>
                    </v:rect>
                    <v:line id="Line 11" o:spid="_x0000_s1275" style="position:absolute;flip:y;visibility:visible;mso-wrap-style:square" from="9623,39466" to="9623,40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" strokecolor="#5f497a">
                      <v:stroke endarrow="block"/>
                    </v:line>
                    <v:line id="Line 12" o:spid="_x0000_s1276" style="position:absolute;visibility:visible;mso-wrap-style:square" from="9705,37612" to="9705,38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" strokecolor="#5f497a">
                      <v:stroke endarrow="block"/>
                    </v:line>
                    <v:shape id="Text Box 13" o:spid="_x0000_s1277" type="#_x0000_t202" style="position:absolute;left:9586;top:36557;width:5401;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" filled="f" stroked="f">
                      <o:lock v:ext="edit" aspectratio="t"/>
                      <v:textbox inset="2.108mm,1.054mm,2.108mm,1.054mm">
                        <w:txbxContent>
                          <w:p w:rsidR="00C1423F" w:rsidRDefault="00C1423F" w:rsidP="001F713A">
                            <w:pPr>
                              <w:spacing w:after="200"/>
                              <w:textAlignment w:val="baseline"/>
                            </w:pPr>
                            <w:r>
                              <w:rPr>
                                <w:rFonts w:ascii="Arial" w:hAnsi="Arial" w:cs="Arial"/>
                                <w:color w:val="5F497A"/>
                                <w:kern w:val="24"/>
                                <w:sz w:val="18"/>
                                <w:szCs w:val="18"/>
                              </w:rPr>
                              <w:t>0,50 m</w:t>
                            </w:r>
                          </w:p>
                        </w:txbxContent>
                      </v:textbox>
                    </v:shape>
                    <v:shape id="Text Box 14" o:spid="_x0000_s1278" type="#_x0000_t202" style="position:absolute;left:12040;top:39425;width:5395;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" filled="f" stroked="f">
                      <o:lock v:ext="edit" aspectratio="t"/>
                      <v:textbox inset="2.108mm,1.054mm,2.108mm,1.054mm">
                        <w:txbxContent>
                          <w:p w:rsidR="00C1423F" w:rsidRDefault="00C1423F" w:rsidP="001F713A">
                            <w:pPr>
                              <w:spacing w:after="200"/>
                              <w:textAlignment w:val="baseline"/>
                            </w:pPr>
                            <w:r>
                              <w:rPr>
                                <w:rFonts w:ascii="Arial" w:hAnsi="Arial" w:cs="Arial"/>
                                <w:color w:val="5F497A"/>
                                <w:kern w:val="24"/>
                                <w:sz w:val="18"/>
                                <w:szCs w:val="18"/>
                              </w:rPr>
                              <w:t>7,50 m</w:t>
                            </w:r>
                          </w:p>
                        </w:txbxContent>
                      </v:textbox>
                    </v:shape>
                    <v:line id="Line 15" o:spid="_x0000_s1279" style="position:absolute;flip:x;visibility:visible;mso-wrap-style:square" from="11215,39849" to="24980,39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" strokecolor="#5f497a">
                      <v:stroke startarrow="block" endarrow="block"/>
                    </v:line>
                    <v:line id="Line 10" o:spid="_x0000_s1280" style="position:absolute;flip:x;visibility:visible;mso-wrap-style:square" from="9701,38639" to="11236,3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">
                      <v:stroke dashstyle="1 1" endcap="round"/>
                    </v:line>
                  </v:group>
                  <v:group id="Gruppieren 166" o:spid="_x0000_s1281"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">
                    <v:group id="Gruppieren 167" o:spid="_x0000_s1282"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">
                      <v:group id="Gruppieren 171" o:spid="_x0000_s1283" style="position:absolute;left:19994;top:33161;width:5173;height:11305" coordorigin="19994,33161" coordsize="5172,1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">
                        <v:line id="Line 83" o:spid="_x0000_s1284" style="position:absolute;rotation:8;flip:x;visibility:visible;mso-wrap-style:square" from="24802,33479" to="25167,36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" strokecolor="#595959">
                          <v:stroke dashstyle="longDash"/>
                        </v:line>
                        <v:line id="Line 89" o:spid="_x0000_s1285" style="position:absolute;visibility:visible;mso-wrap-style:square" from="19994,33161" to="20216,3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" strokecolor="#595959"/>
                        <v:line id="Line 91" o:spid="_x0000_s1286" style="position:absolute;visibility:visible;mso-wrap-style:square" from="24878,39068" to="24878,4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"/>
                      </v:group>
                      <v:group id="Gruppieren 172" o:spid="_x0000_s1287" style="position:absolute;left:2524;top:36030;width:22508;height:8461" coordorigin="2524,36030" coordsize="2250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">
                        <v:line id="Line 76" o:spid="_x0000_s1288" style="position:absolute;visibility:visible;mso-wrap-style:square" from="5437,41925" to="8233,4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"/>
                        <v:line id="Line 77" o:spid="_x0000_s1289" style="position:absolute;visibility:visible;mso-wrap-style:square" from="2988,41878" to="5508,4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"/>
                        <v:line id="Line 78" o:spid="_x0000_s1290" style="position:absolute;visibility:visible;mso-wrap-style:square" from="2524,39391" to="2988,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"/>
                        <v:line id="Line 79" o:spid="_x0000_s1291" style="position:absolute;visibility:visible;mso-wrap-style:square" from="2548,39446" to="25032,39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"/>
                        <v:line id="Line 81" o:spid="_x0000_s1292" style="position:absolute;flip:x;visibility:visible;mso-wrap-style:square" from="5279,36030" to="5426,39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"/>
                      </v:group>
                      <v:group id="Gruppieren 173" o:spid="_x0000_s1293" style="position:absolute;left:8209;top:31273;width:17434;height:13217" coordorigin="8209,31273" coordsize="17433,1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">
                        <v:line id="Line 84" o:spid="_x0000_s1294" style="position:absolute;flip:y;visibility:visible;mso-wrap-style:square" from="19978,31273" to="25643,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" strokecolor="#595959">
                          <v:stroke dashstyle="longDash"/>
                        </v:line>
                        <v:line id="Line 85" o:spid="_x0000_s1295" style="position:absolute;visibility:visible;mso-wrap-style:square" from="19978,31273" to="19994,3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" strokecolor="#595959">
                          <v:stroke dashstyle="longDash"/>
                        </v:line>
                        <v:line id="Line 86" o:spid="_x0000_s1296" style="position:absolute;rotation:-2;flip:x;visibility:visible;mso-wrap-style:square" from="24929,31305" to="25579,3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" strokecolor="#595959">
                          <v:stroke dashstyle="longDash"/>
                        </v:line>
                        <v:line id="Line 88" o:spid="_x0000_s1297" style="position:absolute;visibility:visible;mso-wrap-style:square" from="20279,33130" to="20279,38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" strokecolor="#595959">
                          <v:stroke dashstyle="longDash"/>
                        </v:line>
                        <v:line id="Line 90" o:spid="_x0000_s1298" style="position:absolute;visibility:visible;mso-wrap-style:square" from="8209,44490" to="24949,4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"/>
                      </v:group>
                    </v:group>
                    <v:group id="Gruppieren 168" o:spid="_x0000_s1299" style="position:absolute;left:5930;top:31940;width:18062;height:5190" coordorigin="5930,31940" coordsize="18061,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">
                      <v:rect id="Rectangle 24" o:spid="_x0000_s1300" alt="Horizontal hell" style="position:absolute;left:20787;top:31940;width:3205;height:6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" filled="f" strokecolor="#595959">
                        <v:stroke dashstyle="longDash"/>
                        <o:lock v:ext="edit" aspectratio="t"/>
                      </v:rect>
                      <v:rect id="Rectangle 92" o:spid="_x0000_s1301" alt="Horizontal hell" style="position:absolute;left:5930;top:3646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">
                        <v:fill r:id="rId26" o:title="Horizontal hell" recolor="t" type="tile"/>
                        <o:lock v:ext="edit" aspectratio="t"/>
                      </v:rect>
                    </v:group>
                  </v:group>
                </v:group>
                <v:shape id="Text Box 7" o:spid="_x0000_s1302" type="#_x0000_t202" style="position:absolute;left:30018;top:57581;width:26352;height:4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" filled="f" stroked="f">
                  <v:textbox inset="2.108mm,1.054mm,2.108mm,1.054mm">
                    <w:txbxContent>
                      <w:p w:rsidR="00C1423F" w:rsidRPr="007E2EA8" w:rsidRDefault="00C1423F" w:rsidP="001F713A">
                        <w:pPr>
                          <w:spacing w:after="200"/>
                          <w:jc w:val="center"/>
                          <w:rPr>
                            <w:rFonts w:ascii="Verdana" w:hAnsi="Verdana" w:cstheme="minorBidi"/>
                            <w:color w:val="000000" w:themeColor="text1"/>
                            <w:sz w:val="16"/>
                            <w:szCs w:val="16"/>
                            <w:lang w:val="fr-FR"/>
                          </w:rPr>
                        </w:pPr>
                        <w:r w:rsidRPr="007E2EA8">
                          <w:rPr>
                            <w:rFonts w:ascii="Verdana" w:hAnsi="Verdana" w:cstheme="minorBidi"/>
                            <w:color w:val="000000" w:themeColor="text1"/>
                            <w:sz w:val="16"/>
                            <w:szCs w:val="16"/>
                            <w:lang w:val="fr-FR"/>
                          </w:rPr>
                          <w:t>Cloison extérieure de cofferdam</w:t>
                        </w:r>
                        <w:r w:rsidRPr="007E2EA8">
                          <w:rPr>
                            <w:rFonts w:ascii="Verdana" w:hAnsi="Verdana" w:cstheme="minorBidi"/>
                            <w:color w:val="000000" w:themeColor="text1"/>
                            <w:sz w:val="16"/>
                            <w:szCs w:val="16"/>
                            <w:lang w:val="fr-FR"/>
                          </w:rPr>
                          <w:br/>
                          <w:t>Cloison d</w:t>
                        </w:r>
                        <w:r>
                          <w:rPr>
                            <w:rFonts w:ascii="Verdana" w:hAnsi="Verdana" w:cstheme="minorBidi"/>
                            <w:color w:val="000000" w:themeColor="text1"/>
                            <w:sz w:val="16"/>
                            <w:szCs w:val="16"/>
                            <w:lang w:val="fr-FR"/>
                          </w:rPr>
                          <w:t>’</w:t>
                        </w:r>
                        <w:r w:rsidRPr="007E2EA8">
                          <w:rPr>
                            <w:rFonts w:ascii="Verdana" w:hAnsi="Verdana" w:cstheme="minorBidi"/>
                            <w:color w:val="000000" w:themeColor="text1"/>
                            <w:sz w:val="16"/>
                            <w:szCs w:val="16"/>
                            <w:lang w:val="fr-FR"/>
                          </w:rPr>
                          <w:t>extrémité de l</w:t>
                        </w:r>
                        <w:r>
                          <w:rPr>
                            <w:rFonts w:ascii="Verdana" w:hAnsi="Verdana" w:cstheme="minorBidi"/>
                            <w:color w:val="000000" w:themeColor="text1"/>
                            <w:sz w:val="16"/>
                            <w:szCs w:val="16"/>
                            <w:lang w:val="fr-FR"/>
                          </w:rPr>
                          <w:t>’</w:t>
                        </w:r>
                        <w:r w:rsidRPr="007E2EA8">
                          <w:rPr>
                            <w:rFonts w:ascii="Verdana" w:hAnsi="Verdana" w:cstheme="minorBidi"/>
                            <w:color w:val="000000" w:themeColor="text1"/>
                            <w:sz w:val="16"/>
                            <w:szCs w:val="16"/>
                            <w:lang w:val="fr-FR"/>
                          </w:rPr>
                          <w:t>espace de cale</w:t>
                        </w:r>
                      </w:p>
                      <w:p w:rsidR="00C1423F" w:rsidRPr="00AE05B7" w:rsidRDefault="00C1423F" w:rsidP="001F713A">
                        <w:pPr>
                          <w:spacing w:after="200"/>
                          <w:jc w:val="center"/>
                          <w:textAlignment w:val="baseline"/>
                          <w:rPr>
                            <w:lang w:val="fr-FR"/>
                          </w:rPr>
                        </w:pPr>
                      </w:p>
                    </w:txbxContent>
                  </v:textbox>
                </v:shape>
                <v:group id="Gruppieren 11" o:spid="_x0000_s1303" style="position:absolute;left:25987;top:32575;width:3667;height:6747" coordorigin="25987,32575" coordsize="2704,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">
                  <v:oval id="Oval 4" o:spid="_x0000_s1304" alt="5%" style="position:absolute;left:26025;top:32575;width:2666;height:2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" stroked="f">
                    <v:fill r:id="rId25" o:title="5%" recolor="t" type="tile"/>
                    <o:lock v:ext="edit" aspectratio="t"/>
                  </v:oval>
                  <v:rect id="Rectangle 93" o:spid="_x0000_s1305" alt="5%" style="position:absolute;left:25987;top:33639;width:1339;height:491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" stroked="f">
                    <v:fill r:id="rId25" o:title="5%" recolor="t" type="tile"/>
                    <o:lock v:ext="edit" aspectratio="t"/>
                  </v:rect>
                </v:group>
                <v:line id="Line 16" o:spid="_x0000_s1306" alt="Große Konfetti" style="position:absolute;rotation:2416306fd;visibility:visible;mso-wrap-style:square" from="25939,37655" to="26320,3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" strokecolor="#943634">
                  <v:stroke endarrow="block"/>
                </v:line>
                <v:line id="Line 100" o:spid="_x0000_s1307" style="position:absolute;visibility:visible;mso-wrap-style:square" from="17875,28146" to="24574,36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">
                  <v:stroke dashstyle="dashDot"/>
                </v:line>
                <v:line id="Gerade Verbindung 401" o:spid="_x0000_s1308" style="position:absolute;visibility:visible;mso-wrap-style:square" from="20304,36147" to="24971,3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" strokecolor="windowText">
                  <v:stroke dashstyle="longDash"/>
                </v:line>
                <v:rect id="Rectangle 1475" o:spid="_x0000_s1309" alt="5%" style="position:absolute;left:23256;top:36972;width:1588;height:17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" strokecolor="#7f7f7f">
                  <v:fill r:id="rId31" o:title="5%" recolor="t" type="tile"/>
                  <o:lock v:ext="edit" aspectratio="t"/>
                </v:rect>
                <v:group id="Gruppieren 16" o:spid="_x0000_s1310" style="position:absolute;left:19954;top:33448;width:5652;height:4128" coordorigin="19954,33448" coordsize="565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">
                  <v:group id="Gruppieren 154" o:spid="_x0000_s1311" style="position:absolute;left:19954;top:33448;width:5658;height:4074" coordorigin="19954,33448" coordsize="5657,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">
                    <v:line id="Line 84" o:spid="_x0000_s1312" style="position:absolute;flip:y;visibility:visible;mso-wrap-style:square" from="19954,33448" to="25612,3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" strokecolor="windowText"/>
                    <v:line id="Line 85" o:spid="_x0000_s1313" style="position:absolute;visibility:visible;mso-wrap-style:square" from="19954,33448" to="19982,3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" strokecolor="windowText"/>
                    <v:line id="Line 86" o:spid="_x0000_s1314" style="position:absolute;rotation:-2;flip:x;visibility:visible;mso-wrap-style:square" from="24916,33477" to="25553,3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" strokecolor="windowText"/>
                    <v:line id="Line 88" o:spid="_x0000_s1315" style="position:absolute;visibility:visible;mso-wrap-style:square" from="20256,35458" to="20256,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" strokecolor="windowText"/>
                  </v:group>
                  <v:group id="Gruppieren 155" o:spid="_x0000_s1316" style="position:absolute;left:20030;top:35299;width:4997;height:2266" coordorigin="20030,35299" coordsize="4996,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">
                    <v:line id="Line 83" o:spid="_x0000_s1317" style="position:absolute;rotation:8;flip:x;visibility:visible;mso-wrap-style:square" from="24738,35423" to="25027,37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" strokecolor="windowText"/>
                    <v:line id="Line 89" o:spid="_x0000_s1318" style="position:absolute;visibility:visible;mso-wrap-style:square" from="20030,35299" to="20251,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" strokecolor="windowText"/>
                  </v:group>
                  <v:rect id="Rectangle 24" o:spid="_x0000_s1319" alt="Horizontal hell" style="position:absolute;left:20810;top:34099;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" strokecolor="windowText">
                    <v:fill r:id="rId26" o:title="Horizontal hell" recolor="t" type="tile"/>
                    <o:lock v:ext="edit" aspectratio="t"/>
                  </v:rect>
                </v:group>
                <v:group id="Gruppieren 17" o:spid="_x0000_s1320" style="position:absolute;left:18747;top:36297;width:5969;height:3439" coordorigin="18747,36290" coordsize="596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">
                  <v:shape id="Gerade Verbindung mit Pfeil 152" o:spid="_x0000_s1321" type="#_x0000_t32" style="position:absolute;left:22065;top:38251;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" strokecolor="#595959">
                    <v:stroke startarrow="block"/>
                  </v:shape>
                  <v:shape id="Text Box 63" o:spid="_x0000_s1322" type="#_x0000_t202" style="position:absolute;left:18747;top:36290;width:5969;height:3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" filled="f" stroked="f">
                    <o:lock v:ext="edit" aspectratio="t"/>
                    <v:textbox inset="2.108mm,1.054mm,2.108mm,1.054mm">
                      <w:txbxContent>
                        <w:p w:rsidR="00C1423F" w:rsidRDefault="00C1423F" w:rsidP="001F713A">
                          <w:pPr>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1,00 m</w:t>
                          </w:r>
                        </w:p>
                      </w:txbxContent>
                    </v:textbox>
                  </v:shape>
                </v:group>
                <v:line id="Gerade Verbindung 418" o:spid="_x0000_s1323" style="position:absolute;flip:x;visibility:visible;mso-wrap-style:square" from="25971,33845" to="25987,3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" strokecolor="#604a7b"/>
                <v:line id="Gerade Verbindung 419" o:spid="_x0000_s1324" style="position:absolute;visibility:visible;mso-wrap-style:square" from="27162,32639" to="38862,3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" strokecolor="#604a7b"/>
                <v:shape id="Bogen 20" o:spid="_x0000_s1325" style="position:absolute;left:25987;top:32623;width:2873;height:2571;flip:x;visibility:visible;mso-wrap-style:square;v-text-anchor:middle" coordsize="287338,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" path="m145339,9nsc224691,835,288266,59086,287328,130108l143669,128588c144226,85728,144782,42869,145339,9xem145339,9nfc224691,835,288266,59086,287328,130108e" filled="f" strokecolor="#604a7b">
                  <v:path arrowok="t" o:connecttype="custom" o:connectlocs="145339,9;287328,130108" o:connectangles="0,0"/>
                </v:shape>
                <v:rect id="Rectangle 23" o:spid="_x0000_s1326" alt="25%" style="position:absolute;left:24876;top:38766;width:14049;height:57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" fillcolor="#943634" strokecolor="#953735">
                  <v:fill r:id="rId10" o:title="" type="pattern"/>
                  <o:lock v:ext="edit" aspectratio="t"/>
                </v:rect>
                <v:rect id="Rectangle 20" o:spid="_x0000_s1327" alt="5%" style="position:absolute;left:28336;top:32750;width:10573;height:1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" stroked="f">
                  <v:fill r:id="rId25" o:title="5%" recolor="t" type="tile"/>
                  <o:lock v:ext="edit" aspectratio="t"/>
                </v:rect>
                <v:shape id="Text Box 63" o:spid="_x0000_s1328" type="#_x0000_t202" style="position:absolute;left:28446;top:32289;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" filled="f" stroked="f">
                  <o:lock v:ext="edit" aspectratio="t"/>
                  <v:textbox inset="2.108mm,1.054mm,2.108mm,1.054mm">
                    <w:txbxContent>
                      <w:p w:rsidR="00C1423F" w:rsidRDefault="00C1423F" w:rsidP="001F713A">
                        <w:pPr>
                          <w:spacing w:after="200"/>
                          <w:textAlignment w:val="baseline"/>
                        </w:pPr>
                        <w:r>
                          <w:rPr>
                            <w:rFonts w:ascii="Arial" w:hAnsi="Arial" w:cstheme="minorBidi"/>
                            <w:color w:val="5F497A" w:themeColor="accent4" w:themeShade="BF"/>
                            <w:kern w:val="24"/>
                            <w:sz w:val="18"/>
                            <w:szCs w:val="18"/>
                          </w:rPr>
                          <w:t>1,00 m</w:t>
                        </w:r>
                      </w:p>
                    </w:txbxContent>
                  </v:textbox>
                </v:shape>
                <v:line id="Gerade Verbindung 432" o:spid="_x0000_s1329" style="position:absolute;visibility:visible;mso-wrap-style:square" from="27511,34321" to="39084,3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" strokecolor="#953735"/>
                <v:line id="Gerade Verbindung 436" o:spid="_x0000_s1330" style="position:absolute;flip:x;visibility:visible;mso-wrap-style:square" from="27463,34369" to="27495,3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" strokecolor="#953735"/>
                <v:line id="Gerade Verbindung 442" o:spid="_x0000_s1331" style="position:absolute;visibility:visible;mso-wrap-style:square" from="24955,36988" to="25923,37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" strokecolor="#604a7b"/>
                <v:rect id="Rectangle 23" o:spid="_x0000_s1332" alt="25%" style="position:absolute;left:26114;top:38195;width:1810;height:809;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" fillcolor="#943634" strokecolor="#953735">
                  <v:fill r:id="rId10" o:title="" type="pattern"/>
                  <o:lock v:ext="edit" aspectratio="t"/>
                </v:rect>
                <v:line id="Gerade Verbindung 446" o:spid="_x0000_s1333" style="position:absolute;flip:x;visibility:visible;mso-wrap-style:square" from="26177,38433" to="26209,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" strokecolor="windowText" strokeweight="3pt"/>
                <v:rect id="Rectangle 23" o:spid="_x0000_s1334" alt="25%" style="position:absolute;left:27543;top:34401;width:11652;height:48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" stroked="f">
                  <v:fill r:id="rId27" o:title="25%" recolor="t" type="tile"/>
                  <o:lock v:ext="edit" aspectratio="t"/>
                </v:rect>
                <v:group id="Gruppieren 30" o:spid="_x0000_s1335" style="position:absolute;left:26114;top:36957;width:13811;height:6429" coordorigin="26114,36957" coordsize="129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">
                  <v:rect id="Rectangle 25" o:spid="_x0000_s1336" alt="Kugeln" style="position:absolute;left:26114;top:38833;width:11954;height:45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">
                    <v:fill r:id="rId28" o:title="Kugeln" recolor="t" type="tile"/>
                    <o:lock v:ext="edit" aspectratio="t"/>
                  </v:rect>
                  <v:rect id="Rectangle 47" o:spid="_x0000_s1337" alt="Kugeln" style="position:absolute;left:31705;top:36957;width:7355;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">
                    <v:fill r:id="rId28" o:title="Kugeln" recolor="t" type="tile"/>
                    <o:lock v:ext="edit" aspectratio="t"/>
                  </v:rect>
                  <v:rect id="Rectangle 47" o:spid="_x0000_s1338" alt="Kugeln" style="position:absolute;left:35670;top:37743;width:649;height:11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" stroked="f">
                    <v:fill r:id="rId28" o:title="Kugeln" recolor="t" type="tile"/>
                    <o:lock v:ext="edit" aspectratio="t"/>
                  </v:rect>
                  <v:line id="Gerade Verbindung 426" o:spid="_x0000_s1339" style="position:absolute;visibility:visible;mso-wrap-style:square" from="35623,37719" to="35623,38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" strokecolor="windowText"/>
                  <v:line id="Gerade Verbindung 427" o:spid="_x0000_s1340" style="position:absolute;visibility:visible;mso-wrap-style:square" from="36307,37751" to="36307,38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" strokecolor="windowText"/>
                  <v:rect id="Rectangle 47" o:spid="_x0000_s1341" alt="Kugeln" style="position:absolute;left:32669;top:37942;width:644;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" strokecolor="windowText">
                    <v:fill r:id="rId28" o:title="Kugeln" recolor="t" type="tile"/>
                    <o:lock v:ext="edit" aspectratio="t"/>
                  </v:rect>
                </v:group>
                <v:shape id="AutoShape 68" o:spid="_x0000_s1342" type="#_x0000_t64" style="position:absolute;left:32607;top:37639;width:13430;height:2318;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">
                  <v:stroke dashstyle="1 1"/>
                  <o:lock v:ext="edit" aspectratio="t"/>
                </v:shape>
                <v:line id="Line 17" o:spid="_x0000_s1343" alt="Große Konfetti" style="position:absolute;rotation:2416306fd;flip:y;visibility:visible;mso-wrap-style:square" from="25892,39020" to="26289,3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" strokecolor="#943634">
                  <v:stroke endarrow="block"/>
                </v:line>
                <v:group id="Gruppieren 33" o:spid="_x0000_s1344" style="position:absolute;left:28503;top:33297;width:4112;height:127;rotation:-90" coordorigin="28630,33409" coordsize="4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">
                  <v:shape id="Gerade Verbindung mit Pfeil 144" o:spid="_x0000_s1345" type="#_x0000_t32" style="position:absolute;left:28630;top:33409;width:1316;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" strokecolor="#604a7b">
                    <v:stroke startarrow="block"/>
                  </v:shape>
                  <v:shape id="Gerade Verbindung mit Pfeil 145" o:spid="_x0000_s1346" type="#_x0000_t32" style="position:absolute;left:31436;top:33516;width:130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" strokecolor="#604a7b">
                    <v:stroke startarrow="block"/>
                  </v:shape>
                </v:group>
                <v:shape id="Gerade Verbindung mit Pfeil 34" o:spid="_x0000_s1347" type="#_x0000_t32" style="position:absolute;left:27495;top:37465;width:46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" strokecolor="#953735">
                  <v:stroke startarrow="block" endarrow="block"/>
                </v:shape>
                <v:shape id="Text Box 63" o:spid="_x0000_s1348" type="#_x0000_t202" style="position:absolute;left:26938;top:37068;width:5969;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" filled="f" stroked="f">
                  <o:lock v:ext="edit" aspectratio="t"/>
                  <v:textbox inset="2.108mm,1.054mm,2.108mm,1.054mm">
                    <w:txbxContent>
                      <w:p w:rsidR="00C1423F" w:rsidRDefault="00C1423F" w:rsidP="001F713A">
                        <w:pPr>
                          <w:spacing w:after="200"/>
                          <w:textAlignment w:val="baseline"/>
                        </w:pPr>
                        <w:r>
                          <w:rPr>
                            <w:rFonts w:ascii="Arial" w:hAnsi="Arial" w:cstheme="minorBidi"/>
                            <w:color w:val="943634" w:themeColor="accent2" w:themeShade="BF"/>
                            <w:kern w:val="24"/>
                            <w:sz w:val="18"/>
                            <w:szCs w:val="18"/>
                            <w:u w:val="single"/>
                          </w:rPr>
                          <w:t>&gt;</w:t>
                        </w:r>
                        <w:r>
                          <w:rPr>
                            <w:rFonts w:ascii="Arial" w:hAnsi="Arial" w:cstheme="minorBidi"/>
                            <w:color w:val="943634" w:themeColor="accent2" w:themeShade="BF"/>
                            <w:kern w:val="24"/>
                            <w:sz w:val="18"/>
                            <w:szCs w:val="18"/>
                          </w:rPr>
                          <w:t>2,50 m</w:t>
                        </w:r>
                      </w:p>
                    </w:txbxContent>
                  </v:textbox>
                </v:shape>
                <v:line id="Line 100" o:spid="_x0000_s1349" style="position:absolute;visibility:visible;mso-wrap-style:square" from="26114,40957" to="36845,5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">
                  <v:stroke dashstyle="dashDot"/>
                </v:line>
                <v:line id="Line 100" o:spid="_x0000_s1350" style="position:absolute;visibility:visible;mso-wrap-style:square" from="25003,41703" to="35131,5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">
                  <v:stroke dashstyle="dashDot"/>
                </v:line>
                <v:group id="Gruppieren 38" o:spid="_x0000_s1351" style="position:absolute;left:23701;top:34337;width:6651;height:3439" coordorigin="23701,34337" coordsize="6650,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">
                  <v:shape id="Text Box 63" o:spid="_x0000_s1352" type="#_x0000_t202" style="position:absolute;left:24383;top:34337;width:5969;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" filled="f" stroked="f">
                    <o:lock v:ext="edit" aspectratio="t"/>
                    <v:textbox inset="2.108mm,1.054mm,2.108mm,1.054mm">
                      <w:txbxContent>
                        <w:p w:rsidR="00C1423F" w:rsidRDefault="00C1423F" w:rsidP="001F713A">
                          <w:pPr>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0,60 m</w:t>
                          </w:r>
                        </w:p>
                      </w:txbxContent>
                    </v:textbox>
                  </v:shape>
                  <v:shape id="Gerade Verbindung mit Pfeil 142" o:spid="_x0000_s1353" type="#_x0000_t32" style="position:absolute;left:25923;top:36449;width:1318;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" strokecolor="#595959">
                    <v:stroke startarrow="block"/>
                  </v:shape>
                  <v:shape id="Gerade Verbindung mit Pfeil 143" o:spid="_x0000_s1354" type="#_x0000_t32" style="position:absolute;left:23701;top:36417;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" strokecolor="#595959">
                    <v:stroke startarrow="block"/>
                  </v:shape>
                </v:group>
                <v:line id="Gerade Verbindung 198" o:spid="_x0000_s1355" style="position:absolute;visibility:visible;mso-wrap-style:square" from="19923,35861" to="19923,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" strokecolor="windowText"/>
                <v:line id="Gerade Verbindung 200" o:spid="_x0000_s1356" style="position:absolute;flip:y;visibility:visible;mso-wrap-style:square" from="5397,35941" to="19923,36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" strokecolor="windowText"/>
                <v:shape id="Text Box 14" o:spid="_x0000_s1357" type="#_x0000_t202" style="position:absolute;left:39179;top:16938;width:13700;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" filled="f" stroked="f">
                  <v:textbox inset="2.108mm,1.054mm,2.108mm,1.054mm">
                    <w:txbxContent>
                      <w:p w:rsidR="00C1423F" w:rsidRPr="00BF31AF" w:rsidRDefault="00C1423F" w:rsidP="001F713A">
                        <w:pPr>
                          <w:textAlignment w:val="baseline"/>
                          <w:rPr>
                            <w:lang w:val="fr-FR"/>
                          </w:rPr>
                        </w:pPr>
                        <w:r w:rsidRPr="00BF31AF">
                          <w:rPr>
                            <w:rFonts w:ascii="Verdana" w:hAnsi="Verdana" w:cs="Arial"/>
                            <w:color w:val="1F497D" w:themeColor="text2"/>
                            <w:kern w:val="24"/>
                            <w:sz w:val="16"/>
                            <w:szCs w:val="16"/>
                            <w:lang w:val="fr-FR"/>
                          </w:rPr>
                          <w:t>Plan limite de la zone de cargaison</w:t>
                        </w:r>
                      </w:p>
                    </w:txbxContent>
                  </v:textbox>
                </v:shape>
                <v:line id="Gerade Verbindung 503" o:spid="_x0000_s1358" style="position:absolute;visibility:visible;mso-wrap-style:square" from="24796,2667" to="25019,6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" strokecolor="#1f497d">
                  <v:stroke dashstyle="dash"/>
                </v:line>
                <v:shape id="Gerade Verbindung mit Pfeil 43" o:spid="_x0000_s1359" type="#_x0000_t32" style="position:absolute;left:24765;top:19322;width:14414;height:57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" strokecolor="#4a7ebb">
                  <v:stroke endarrow="open"/>
                </v:shape>
                <v:shape id="Textfeld 467" o:spid="_x0000_s1360" type="#_x0000_t202" style="position:absolute;top:56372;width:22459;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" filled="f" stroked="f">
                  <v:textbox>
                    <w:txbxContent>
                      <w:p w:rsidR="00C1423F" w:rsidRPr="007E2EA8" w:rsidRDefault="00C1423F" w:rsidP="001F713A">
                        <w:pPr>
                          <w:rPr>
                            <w:rFonts w:asciiTheme="minorHAnsi" w:hAnsi="Calibri" w:cstheme="minorBidi"/>
                            <w:b/>
                            <w:color w:val="000000" w:themeColor="text1"/>
                            <w:lang w:val="fr-FR"/>
                          </w:rPr>
                        </w:pPr>
                        <w:r w:rsidRPr="007E2EA8">
                          <w:rPr>
                            <w:rFonts w:asciiTheme="minorHAnsi" w:hAnsi="Calibri" w:cstheme="minorBidi"/>
                            <w:b/>
                            <w:color w:val="000000" w:themeColor="text1"/>
                            <w:lang w:val="fr-FR"/>
                          </w:rPr>
                          <w:t>Cloison de protection ne constituant pas la paroi extérieure du logement</w:t>
                        </w:r>
                      </w:p>
                      <w:p w:rsidR="00C1423F" w:rsidRPr="00BF31AF" w:rsidRDefault="00C1423F" w:rsidP="001F713A">
                        <w:pPr>
                          <w:textAlignment w:val="baseline"/>
                          <w:rPr>
                            <w:lang w:val="fr-FR"/>
                          </w:rPr>
                        </w:pPr>
                      </w:p>
                    </w:txbxContent>
                  </v:textbox>
                </v:shape>
                <v:group id="Gruppieren 45" o:spid="_x0000_s1361" style="position:absolute;left:36998;top:31241;width:42642;height:28639" coordorigin="36999,31241" coordsize="42648,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">
                  <v:group id="Gruppieren 62" o:spid="_x0000_s1362" style="position:absolute;left:36999;top:31241;width:42648;height:28642" coordorigin="36999,31241" coordsize="42648,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5qB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AXM8GVb2QEvf4FAAD//wMAUEsBAi0AFAAGAAgAAAAhANvh9svuAAAAhQEAABMAAAAAAAAA&#10;AAAAAAAAAAAAAFtDb250ZW50X1R5cGVzXS54bWxQSwECLQAUAAYACAAAACEAWvQsW78AAAAVAQAA&#10;CwAAAAAAAAAAAAAAAAAfAQAAX3JlbHMvLnJlbHNQSwECLQAUAAYACAAAACEAtzeagcYAAADdAAAA&#10;DwAAAAAAAAAAAAAAAAAHAgAAZHJzL2Rvd25yZXYueG1sUEsFBgAAAAADAAMAtwAAAPoCAAAAAA==&#10;">
                    <v:rect id="Rectangle 93" o:spid="_x0000_s1363" alt="5%" style="position:absolute;left:63060;top:37460;width:1800;height:18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" strokecolor="#7030a0">
                      <v:fill r:id="rId25" o:title="5%" recolor="t" type="tile"/>
                    </v:rect>
                    <v:shape id="Text Box 14" o:spid="_x0000_s1364" type="#_x0000_t202" style="position:absolute;left:36999;top:53060;width:14842;height:3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" filled="f" stroked="f">
                      <v:textbox inset="2.108mm,1.054mm,2.108mm,1.054mm">
                        <w:txbxContent>
                          <w:p w:rsidR="00C1423F" w:rsidRPr="007E2EA8" w:rsidRDefault="00C1423F" w:rsidP="001F713A">
                            <w:pPr>
                              <w:rPr>
                                <w:rFonts w:ascii="Verdana" w:hAnsi="Verdana" w:cstheme="minorBidi"/>
                                <w:color w:val="000000" w:themeColor="text1"/>
                                <w:sz w:val="16"/>
                                <w:szCs w:val="16"/>
                                <w:lang w:val="fr-FR"/>
                              </w:rPr>
                            </w:pPr>
                            <w:r w:rsidRPr="007E2EA8">
                              <w:rPr>
                                <w:rFonts w:ascii="Verdana" w:hAnsi="Verdana" w:cstheme="minorBidi"/>
                                <w:color w:val="000000" w:themeColor="text1"/>
                                <w:sz w:val="16"/>
                                <w:szCs w:val="16"/>
                                <w:lang w:val="fr-FR"/>
                              </w:rPr>
                              <w:t>Cloison extérieure de la citerne à cargaison</w:t>
                            </w:r>
                          </w:p>
                          <w:p w:rsidR="00C1423F" w:rsidRPr="00BF31AF" w:rsidRDefault="00C1423F" w:rsidP="001F713A">
                            <w:pPr>
                              <w:textAlignment w:val="baseline"/>
                              <w:rPr>
                                <w:lang w:val="fr-FR"/>
                              </w:rPr>
                            </w:pPr>
                          </w:p>
                        </w:txbxContent>
                      </v:textbox>
                    </v:shape>
                    <v:shape id="Gerade Verbindung mit Pfeil 72" o:spid="_x0000_s1365" type="#_x0000_t32" style="position:absolute;left:67616;top:34544;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" strokecolor="#604a7b">
                      <v:stroke startarrow="block"/>
                    </v:shape>
                    <v:rect id="Rectangle 20" o:spid="_x0000_s1366" alt="5%" style="position:absolute;left:67106;top:33208;width:10571;height:15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" stroked="f">
                      <v:fill r:id="rId25" o:title="5%" recolor="t" type="tile"/>
                      <o:lock v:ext="edit" aspectratio="t"/>
                    </v:rect>
                    <v:line id="Gerade Verbindung 515" o:spid="_x0000_s1367" style="position:absolute;visibility:visible;mso-wrap-style:square" from="67219,34877" to="71173,34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" strokecolor="#953735"/>
                    <v:line id="Gerade Verbindung 516" o:spid="_x0000_s1368" style="position:absolute;visibility:visible;mso-wrap-style:square" from="66044,38942" to="67298,3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" strokecolor="#953735"/>
                    <v:rect id="Rectangle 20" o:spid="_x0000_s1369" alt="5%" style="position:absolute;left:51342;top:39232;width:13404;height:72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" stroked="f">
                      <v:fill r:id="rId25" o:title="5%" recolor="t" type="tile"/>
                    </v:rect>
                    <v:line id="Line 11" o:spid="_x0000_s1370" style="position:absolute;flip:y;visibility:visible;mso-wrap-style:square" from="49478,39905" to="49478,4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" strokecolor="#5f497a">
                      <v:stroke endarrow="block"/>
                    </v:line>
                    <v:line id="Line 12" o:spid="_x0000_s1371" style="position:absolute;visibility:visible;mso-wrap-style:square" from="49560,38051" to="49560,38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" strokecolor="#5f497a">
                      <v:stroke endarrow="block"/>
                    </v:line>
                    <v:shape id="Text Box 13" o:spid="_x0000_s1372" type="#_x0000_t202" style="position:absolute;left:49439;top:36996;width:5405;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" filled="f" stroked="f">
                      <o:lock v:ext="edit" aspectratio="t"/>
                      <v:textbox inset="2.108mm,1.054mm,2.108mm,1.054mm">
                        <w:txbxContent>
                          <w:p w:rsidR="00C1423F" w:rsidRDefault="00C1423F" w:rsidP="001F713A">
                            <w:pPr>
                              <w:spacing w:after="200"/>
                              <w:textAlignment w:val="baseline"/>
                            </w:pPr>
                            <w:r>
                              <w:rPr>
                                <w:rFonts w:ascii="Arial" w:hAnsi="Arial" w:cs="Arial"/>
                                <w:color w:val="5F497A"/>
                                <w:kern w:val="24"/>
                                <w:sz w:val="18"/>
                                <w:szCs w:val="18"/>
                              </w:rPr>
                              <w:t>0,50 m</w:t>
                            </w:r>
                          </w:p>
                        </w:txbxContent>
                      </v:textbox>
                    </v:shape>
                    <v:shape id="Text Box 14" o:spid="_x0000_s1373" type="#_x0000_t202" style="position:absolute;left:56373;top:39917;width:5386;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" filled="f" stroked="f">
                      <o:lock v:ext="edit" aspectratio="t"/>
                      <v:textbox inset="2.108mm,1.054mm,2.108mm,1.054mm">
                        <w:txbxContent>
                          <w:p w:rsidR="00C1423F" w:rsidRDefault="00C1423F" w:rsidP="001F713A">
                            <w:pPr>
                              <w:spacing w:after="200"/>
                              <w:textAlignment w:val="baseline"/>
                            </w:pPr>
                            <w:r>
                              <w:rPr>
                                <w:rFonts w:ascii="Arial" w:hAnsi="Arial" w:cs="Arial"/>
                                <w:color w:val="5F497A"/>
                                <w:kern w:val="24"/>
                                <w:sz w:val="18"/>
                                <w:szCs w:val="18"/>
                              </w:rPr>
                              <w:t>7,50 m</w:t>
                            </w:r>
                          </w:p>
                        </w:txbxContent>
                      </v:textbox>
                    </v:shape>
                    <v:line id="Line 10" o:spid="_x0000_s1374" style="position:absolute;flip:x;visibility:visible;mso-wrap-style:square" from="49556,39078" to="51091,39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">
                      <v:stroke dashstyle="1 1" endcap="round"/>
                    </v:line>
                    <v:group id="Gruppieren 82" o:spid="_x0000_s1375" style="position:absolute;left:41862;top:35869;width:23022;height:9092" coordorigin="41862,35869" coordsize="23022,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">
                      <v:line id="Line 76" o:spid="_x0000_s1376" style="position:absolute;visibility:visible;mso-wrap-style:square" from="44775,42325" to="47651,4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"/>
                      <v:line id="Line 77" o:spid="_x0000_s1377" style="position:absolute;visibility:visible;mso-wrap-style:square" from="42326,42317" to="44846,4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"/>
                      <v:line id="Line 78" o:spid="_x0000_s1378" style="position:absolute;visibility:visible;mso-wrap-style:square" from="41862,39831" to="42326,4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"/>
                      <v:line id="Line 81" o:spid="_x0000_s1379" style="position:absolute;flip:x;visibility:visible;mso-wrap-style:square" from="44617,36470" to="44764,39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"/>
                      <v:line id="Line 82" o:spid="_x0000_s1380" style="position:absolute;flip:y;visibility:visible;mso-wrap-style:square" from="44724,35869" to="64884,3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"/>
                      <v:line id="Line 79" o:spid="_x0000_s1381" style="position:absolute;visibility:visible;mso-wrap-style:square" from="41886,39919" to="64611,3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"/>
                    </v:group>
                    <v:group id="Gruppieren 83" o:spid="_x0000_s1382" style="position:absolute;left:47645;top:33282;width:17937;height:11659" coordorigin="47645,33272" coordsize="17730,1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">
                      <v:line id="Line 84" o:spid="_x0000_s1383" style="position:absolute;flip:y;visibility:visible;mso-wrap-style:square" from="59917,33299" to="65353,3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"/>
                      <v:line id="Line 85" o:spid="_x0000_s1384" style="position:absolute;visibility:visible;mso-wrap-style:square" from="59917,33272" to="59945,35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"/>
                      <v:line id="Line 86" o:spid="_x0000_s1385" style="position:absolute;flip:x;visibility:visible;mso-wrap-style:square" from="64737,33272" to="65375,35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"/>
                      <v:line id="Line 87" o:spid="_x0000_s1386" style="position:absolute;visibility:visible;mso-wrap-style:square" from="64757,35446" to="64757,35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"/>
                      <v:line id="Line 88" o:spid="_x0000_s1387" style="position:absolute;visibility:visible;mso-wrap-style:square" from="60219,35200" to="60219,36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"/>
                      <v:line id="Line 90" o:spid="_x0000_s1388" style="position:absolute;visibility:visible;mso-wrap-style:square" from="47645,44930" to="64694,4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"/>
                    </v:group>
                    <v:group id="Gruppieren 84" o:spid="_x0000_s1389" style="position:absolute;left:44950;top:34017;width:19081;height:3552" coordorigin="44950,34017" coordsize="19080,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">
                      <v:rect id="Rectangle 24" o:spid="_x0000_s1390" alt="Horizontal hell" style="position:absolute;left:60773;top:34017;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">
                        <v:fill r:id="rId26" o:title="Horizontal hell" recolor="t" type="tile"/>
                        <o:lock v:ext="edit" aspectratio="t"/>
                      </v:rect>
                      <v:rect id="Rectangle 92" o:spid="_x0000_s1391" alt="Horizontal hell" style="position:absolute;left:44950;top:3690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">
                        <v:fill r:id="rId26" o:title="Horizontal hell" recolor="t" type="tile"/>
                        <o:lock v:ext="edit" aspectratio="t"/>
                      </v:rect>
                    </v:group>
                    <v:group id="Gruppieren 85" o:spid="_x0000_s1392" style="position:absolute;left:66046;top:33017;width:3620;height:6736" coordorigin="66046,33017" coordsize="2666,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">
                      <v:oval id="Oval 4" o:spid="_x0000_s1393" alt="5%" style="position:absolute;left:66046;top:33017;width:2666;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" stroked="f">
                        <v:fill r:id="rId25" o:title="5%" recolor="t" type="tile"/>
                        <o:lock v:ext="edit" aspectratio="t"/>
                      </v:oval>
                      <v:rect id="Rectangle 93" o:spid="_x0000_s1394" alt="5%" style="position:absolute;left:66114;top:34080;width:1340;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" stroked="f">
                        <v:fill r:id="rId25" o:title="5%" recolor="t" type="tile"/>
                        <o:lock v:ext="edit" aspectratio="t"/>
                      </v:rect>
                    </v:group>
                    <v:line id="Gerade Verbindung 527" o:spid="_x0000_s1395" style="position:absolute;flip:x;visibility:visible;mso-wrap-style:square" from="66155,34353" to="66203,37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" strokecolor="#604a7b"/>
                    <v:line id="Gerade Verbindung 528" o:spid="_x0000_s1396" style="position:absolute;visibility:visible;mso-wrap-style:square" from="67378,33115" to="78175,33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" strokecolor="#604a7b"/>
                    <v:shape id="Bogen 88" o:spid="_x0000_s1397" style="position:absolute;left:66203;top:33099;width:2874;height:2572;flip:x;visibility:visible;mso-wrap-style:square;v-text-anchor:middle" coordsize="287382,25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" path="m145361,9nsc224725,835,288310,59091,287372,130120l143691,128600c144248,85736,144804,42873,145361,9xem145361,9nfc224725,835,288310,59091,287372,130120e" filled="f" strokecolor="#604a7b">
                      <v:path arrowok="t" o:connecttype="custom" o:connectlocs="145361,9;287372,130120" o:connectangles="0,0"/>
                    </v:shape>
                    <v:shape id="Text Box 63" o:spid="_x0000_s1398" type="#_x0000_t202" style="position:absolute;left:67312;top:32924;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" filled="f" stroked="f">
                      <o:lock v:ext="edit" aspectratio="t"/>
                      <v:textbox inset="2.108mm,1.054mm,2.108mm,1.054mm">
                        <w:txbxContent>
                          <w:p w:rsidR="00C1423F" w:rsidRDefault="00C1423F" w:rsidP="001F713A">
                            <w:pPr>
                              <w:spacing w:after="200"/>
                              <w:textAlignment w:val="baseline"/>
                            </w:pPr>
                            <w:r>
                              <w:rPr>
                                <w:rFonts w:ascii="Arial" w:hAnsi="Arial" w:cstheme="minorBidi"/>
                                <w:color w:val="5F497A" w:themeColor="accent4" w:themeShade="BF"/>
                                <w:kern w:val="24"/>
                                <w:sz w:val="18"/>
                                <w:szCs w:val="18"/>
                              </w:rPr>
                              <w:t>1,00 m</w:t>
                            </w:r>
                          </w:p>
                        </w:txbxContent>
                      </v:textbox>
                    </v:shape>
                    <v:rect id="Rectangle 23" o:spid="_x0000_s1399" alt="25%" style="position:absolute;left:64853;top:39243;width:12750;height:56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" fillcolor="#943634" strokecolor="#953735">
                      <v:fill r:id="rId10" o:title="" type="pattern"/>
                      <o:lock v:ext="edit" aspectratio="t"/>
                    </v:rect>
                    <v:line id="Gerade Verbindung 532" o:spid="_x0000_s1400" style="position:absolute;flip:y;visibility:visible;mso-wrap-style:square" from="67775,34798" to="79302,3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" strokecolor="#953735"/>
                    <v:line id="Line 15" o:spid="_x0000_s1401" style="position:absolute;flip:x;visibility:visible;mso-wrap-style:square" from="51070,40287" to="64750,4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" strokecolor="#5f497a">
                      <v:stroke startarrow="block" endarrow="block"/>
                    </v:line>
                    <v:line id="Gerade Verbindung 534" o:spid="_x0000_s1402" style="position:absolute;rotation:-1;flip:x;visibility:visible;mso-wrap-style:square" from="51373,39116" to="63075,3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" strokecolor="#604a7b"/>
                    <v:line id="Gerade Verbindung 535" o:spid="_x0000_s1403" style="position:absolute;flip:x;visibility:visible;mso-wrap-style:square" from="51310,39132" to="51342,3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" strokecolor="#604a7b"/>
                    <v:rect id="Rectangle 23" o:spid="_x0000_s1404" alt="25%" style="position:absolute;left:67806;top:34875;width:11197;height:505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" stroked="f">
                      <v:fill r:id="rId27" o:title="25%" recolor="t" type="tile"/>
                      <o:lock v:ext="edit" aspectratio="t"/>
                    </v:rect>
                    <v:group id="Gruppieren 96" o:spid="_x0000_s1405" style="position:absolute;left:66002;top:37364;width:13224;height:6649" coordorigin="66002,37364" coordsize="13223,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">
                      <v:rect id="Rectangle 25" o:spid="_x0000_s1406" alt="Kugeln" style="position:absolute;left:66002;top:39261;width:11387;height:475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">
                        <v:fill r:id="rId28" o:title="Kugeln" recolor="t" type="tile"/>
                        <o:lock v:ext="edit" aspectratio="t"/>
                      </v:rect>
                      <v:rect id="Rectangle 47" o:spid="_x0000_s1407" alt="Kugeln" style="position:absolute;left:72386;top:37364;width:6840;height:72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">
                        <v:fill r:id="rId28" o:title="Kugeln" recolor="t" type="tile"/>
                        <o:lock v:ext="edit" aspectratio="t"/>
                      </v:rect>
                      <v:rect id="Rectangle 47" o:spid="_x0000_s1408" alt="Kugeln" style="position:absolute;left:76286;top:38065;width:649;height:11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" stroked="f">
                        <v:fill r:id="rId28" o:title="Kugeln" recolor="t" type="tile"/>
                        <o:lock v:ext="edit" aspectratio="t"/>
                      </v:rect>
                      <v:line id="Gerade Verbindung 563" o:spid="_x0000_s1409" style="position:absolute;visibility:visible;mso-wrap-style:square" from="76253,38053" to="76253,3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" strokecolor="windowText"/>
                      <v:line id="Gerade Verbindung 564" o:spid="_x0000_s1410" style="position:absolute;visibility:visible;mso-wrap-style:square" from="76936,38084" to="76936,39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" strokecolor="windowText"/>
                      <v:rect id="Rectangle 47" o:spid="_x0000_s1411" alt="Kugeln" style="position:absolute;left:73886;top:38369;width:643;height:1183;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" strokecolor="windowText">
                        <v:fill r:id="rId28" o:title="Kugeln" recolor="t" type="tile"/>
                        <o:lock v:ext="edit" aspectratio="t"/>
                      </v:rect>
                    </v:group>
                    <v:group id="Gruppieren 97" o:spid="_x0000_s1412" style="position:absolute;left:66259;top:33821;width:4446;height:111;rotation:-90" coordorigin="66410,33983" coordsize="444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">
                      <v:shape id="Gerade Verbindung mit Pfeil 117" o:spid="_x0000_s1413" type="#_x0000_t32" style="position:absolute;left:66410;top:33983;width:1318;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" strokecolor="#604a7b">
                        <v:stroke startarrow="block"/>
                      </v:shape>
                      <v:shape id="Gerade Verbindung mit Pfeil 118" o:spid="_x0000_s1414" type="#_x0000_t32" style="position:absolute;left:69538;top:34078;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" strokecolor="#604a7b">
                        <v:stroke startarrow="block"/>
                      </v:shape>
                    </v:group>
                    <v:shape id="Gerade Verbindung mit Pfeil 98" o:spid="_x0000_s1415" type="#_x0000_t32" style="position:absolute;left:67838;top:37481;width:4637;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" strokecolor="#953735">
                      <v:stroke startarrow="block" endarrow="block"/>
                    </v:shape>
                    <v:shape id="Text Box 63" o:spid="_x0000_s1416" type="#_x0000_t202" style="position:absolute;left:67439;top:37417;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" filled="f" stroked="f">
                      <o:lock v:ext="edit" aspectratio="t"/>
                      <v:textbox inset="2.108mm,1.054mm,2.108mm,1.054mm">
                        <w:txbxContent>
                          <w:p w:rsidR="00C1423F" w:rsidRDefault="00C1423F" w:rsidP="001F713A">
                            <w:pPr>
                              <w:spacing w:after="200"/>
                              <w:textAlignment w:val="baseline"/>
                            </w:pPr>
                            <w:r>
                              <w:rPr>
                                <w:rFonts w:ascii="Arial" w:hAnsi="Arial" w:cstheme="minorBidi"/>
                                <w:color w:val="943634" w:themeColor="accent2" w:themeShade="BF"/>
                                <w:kern w:val="24"/>
                                <w:sz w:val="18"/>
                                <w:szCs w:val="18"/>
                                <w:u w:val="single"/>
                              </w:rPr>
                              <w:t>&gt;</w:t>
                            </w:r>
                            <w:r>
                              <w:rPr>
                                <w:rFonts w:ascii="Arial" w:hAnsi="Arial" w:cstheme="minorBidi"/>
                                <w:color w:val="943634" w:themeColor="accent2" w:themeShade="BF"/>
                                <w:kern w:val="24"/>
                                <w:sz w:val="18"/>
                                <w:szCs w:val="18"/>
                              </w:rPr>
                              <w:t>2,50 m</w:t>
                            </w:r>
                          </w:p>
                        </w:txbxContent>
                      </v:textbox>
                    </v:shape>
                    <v:shape id="AutoShape 68" o:spid="_x0000_s1417" type="#_x0000_t64" style="position:absolute;left:71667;top:38146;width:13436;height:2525;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">
                      <v:stroke dashstyle="1 1"/>
                      <o:lock v:ext="edit" aspectratio="t"/>
                    </v:shape>
                    <v:line id="Gerade Verbindung 542" o:spid="_x0000_s1418" style="position:absolute;rotation:3;flip:x;visibility:visible;mso-wrap-style:square" from="67743,34893" to="67838,38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" strokecolor="#953735"/>
                    <v:line id="Line 100" o:spid="_x0000_s1419" style="position:absolute;flip:x;visibility:visible;mso-wrap-style:square" from="49482,40704" to="65928,55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">
                      <v:stroke dashstyle="dashDot"/>
                    </v:line>
                    <v:group id="Gruppieren 103" o:spid="_x0000_s1420" style="position:absolute;left:60074;top:31241;width:5668;height:4827" coordorigin="60074,31242" coordsize="5668,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">
                      <v:line id="Line 84" o:spid="_x0000_s1421" style="position:absolute;flip:y;visibility:visible;mso-wrap-style:square" from="60074,31242" to="65742,3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" strokecolor="#595959">
                        <v:stroke dashstyle="longDash"/>
                      </v:line>
                      <v:line id="Line 85" o:spid="_x0000_s1422" style="position:absolute;visibility:visible;mso-wrap-style:square" from="60074,31289" to="60106,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" strokecolor="#595959">
                        <v:stroke dashstyle="longDash"/>
                      </v:line>
                      <v:line id="Line 86" o:spid="_x0000_s1423" style="position:absolute;rotation:-2;flip:x;visibility:visible;mso-wrap-style:square" from="64917,31273" to="65552,3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" strokecolor="#595959">
                        <v:stroke dashstyle="longDash"/>
                      </v:line>
                      <v:line id="Line 88" o:spid="_x0000_s1424" style="position:absolute;visibility:visible;mso-wrap-style:square" from="60376,33100" to="60376,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" strokecolor="#595959">
                        <v:stroke dashstyle="longDash"/>
                      </v:line>
                      <v:rect id="Rectangle 24" o:spid="_x0000_s1425" alt="Horizontal hell" style="position:absolute;left:60884;top:32051;width:3271;height:6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" filled="f" strokecolor="#595959">
                        <v:stroke dashstyle="longDash"/>
                        <o:lock v:ext="edit" aspectratio="t"/>
                      </v:rect>
                      <v:line id="Line 83" o:spid="_x0000_s1426" style="position:absolute;rotation:8;flip:x;visibility:visible;mso-wrap-style:square" from="64726,33370" to="65092,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" strokecolor="#595959">
                        <v:stroke dashstyle="longDash"/>
                      </v:line>
                    </v:group>
                    <v:line id="Gerade Verbindung 545" o:spid="_x0000_s1427" style="position:absolute;visibility:visible;mso-wrap-style:square" from="60090,35179" to="60376,35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" strokecolor="windowText"/>
                    <v:line id="Line 100" o:spid="_x0000_s1428" style="position:absolute;flip:x;visibility:visible;mso-wrap-style:square" from="50434,43943" to="64912,59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">
                      <v:stroke dashstyle="dashDot"/>
                    </v:line>
                    <v:group id="Gruppieren 106" o:spid="_x0000_s1429" style="position:absolute;left:62850;top:35528;width:5971;height:3487" coordorigin="62850,35528" coordsize="5970,3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">
                      <v:shape id="Text Box 63" o:spid="_x0000_s1430" type="#_x0000_t202" style="position:absolute;left:62850;top:35576;width:5971;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" filled="f" stroked="f">
                        <o:lock v:ext="edit" aspectratio="t"/>
                        <v:textbox inset="2.108mm,1.054mm,2.108mm,1.054mm">
                          <w:txbxContent>
                            <w:p w:rsidR="00C1423F" w:rsidRDefault="00C1423F" w:rsidP="001F713A">
                              <w:pPr>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0,60 m</w:t>
                              </w:r>
                            </w:p>
                          </w:txbxContent>
                        </v:textbox>
                      </v:shape>
                      <v:shape id="Gerade Verbindung mit Pfeil 109" o:spid="_x0000_s1431" type="#_x0000_t32" style="position:absolute;left:66076;top:35560;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" strokecolor="#595959">
                        <v:stroke startarrow="block"/>
                      </v:shape>
                      <v:shape id="Gerade Verbindung mit Pfeil 110" o:spid="_x0000_s1432" type="#_x0000_t32" style="position:absolute;left:63853;top:35528;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" strokecolor="#595959">
                        <v:stroke startarrow="block"/>
                      </v:shape>
                    </v:group>
                    <v:line id="Gerade Verbindung 548" o:spid="_x0000_s1433" style="position:absolute;rotation:-90;visibility:visible;mso-wrap-style:square" from="65497,36726" to="65497,38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" strokecolor="#7030a0"/>
                  </v:group>
                  <v:rect id="Rectangle 93" o:spid="_x0000_s1434" alt="5%" style="position:absolute;left:64801;top:37527;width:1800;height:17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" stroked="f">
                    <v:fill r:id="rId25" o:title="5%" recolor="t" type="tile"/>
                  </v:rect>
                  <v:group id="Gruppieren 64" o:spid="_x0000_s1435" style="position:absolute;left:66076;top:38751;width:2239;height:715" coordorigin="66076,38751" coordsize="223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">
                    <v:rect id="Rectangle 23" o:spid="_x0000_s1436" alt="25%" style="position:absolute;left:66155;top:38830;width:2160;height: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" fillcolor="#943634" stroked="f">
                      <v:fill r:id="rId10" o:title="" type="pattern"/>
                    </v:rect>
                    <v:line id="Gerade Verbindung 509" o:spid="_x0000_s1437" style="position:absolute;rotation:9;flip:x;visibility:visible;mso-wrap-style:square" from="66076,38751" to="66171,39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" strokecolor="#953735"/>
                    <v:line id="Gerade Verbindung 510" o:spid="_x0000_s1438" style="position:absolute;flip:y;visibility:visible;mso-wrap-style:square" from="66092,38751" to="67902,38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" strokecolor="#953735"/>
                  </v:group>
                  <v:line id="Gerade Verbindung 506" o:spid="_x0000_s1439" style="position:absolute;flip:x;visibility:visible;mso-wrap-style:square" from="66092,38926" to="66139,39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" strokecolor="windowText" strokeweight="3pt"/>
                  <v:line id="Gerade Verbindung 507" o:spid="_x0000_s1440" style="position:absolute;flip:x;visibility:visible;mso-wrap-style:square" from="64837,35925" to="64885,3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" strokecolor="windowText"/>
                </v:group>
                <v:shape id="Gerade Verbindung mit Pfeil 46" o:spid="_x0000_s1441" type="#_x0000_t32" style="position:absolute;left:53228;top:19304;width:11669;height:58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" strokecolor="#4a7ebb">
                  <v:stroke endarrow="open"/>
                </v:shape>
                <v:shape id="Textfeld 467" o:spid="_x0000_s1442" type="#_x0000_t202" style="position:absolute;left:63521;top:57007;width:22460;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" filled="f" stroked="f">
                  <v:textbox>
                    <w:txbxContent>
                      <w:p w:rsidR="00C1423F" w:rsidRPr="00BF31AF" w:rsidRDefault="00C1423F" w:rsidP="001F713A">
                        <w:pPr>
                          <w:rPr>
                            <w:lang w:val="fr-FR"/>
                          </w:rPr>
                        </w:pPr>
                        <w:r w:rsidRPr="007E2EA8">
                          <w:rPr>
                            <w:rFonts w:asciiTheme="minorHAnsi" w:hAnsi="Calibri" w:cstheme="minorBidi"/>
                            <w:b/>
                            <w:color w:val="000000" w:themeColor="text1"/>
                            <w:lang w:val="fr-FR"/>
                          </w:rPr>
                          <w:t>Cloison de protection constituant la paroi extérieure du logement</w:t>
                        </w:r>
                      </w:p>
                    </w:txbxContent>
                  </v:textbox>
                </v:shape>
                <v:line id="Gerade Verbindung 503" o:spid="_x0000_s1443" style="position:absolute;flip:x;visibility:visible;mso-wrap-style:square" from="64785,19510" to="64928,5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" strokecolor="#1f497d">
                  <v:stroke dashstyle="dash"/>
                </v:line>
                <v:shape id="Text Box 99" o:spid="_x0000_s1444" type="#_x0000_t202" style="position:absolute;left:36258;top:47005;width:16796;height:5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" filled="f" stroked="f">
                  <v:textbox inset="2.108mm,1.054mm,2.108mm,1.054mm">
                    <w:txbxContent>
                      <w:p w:rsidR="00C1423F" w:rsidRPr="007E2EA8" w:rsidRDefault="00C1423F" w:rsidP="001F713A">
                        <w:pPr>
                          <w:spacing w:after="200"/>
                          <w:jc w:val="center"/>
                          <w:rPr>
                            <w:rFonts w:ascii="Verdana" w:hAnsi="Verdana" w:cstheme="minorBidi"/>
                            <w:color w:val="000000"/>
                            <w:sz w:val="16"/>
                            <w:szCs w:val="16"/>
                            <w:lang w:val="fr-FR"/>
                          </w:rPr>
                        </w:pPr>
                        <w:r w:rsidRPr="007E2EA8">
                          <w:rPr>
                            <w:rFonts w:ascii="Verdana" w:hAnsi="Verdana" w:cstheme="minorBidi"/>
                            <w:color w:val="000000"/>
                            <w:sz w:val="16"/>
                            <w:szCs w:val="16"/>
                            <w:lang w:val="fr-FR"/>
                          </w:rPr>
                          <w:t>hiloire de protection ;</w:t>
                        </w:r>
                        <w:r w:rsidRPr="007E2EA8">
                          <w:rPr>
                            <w:rFonts w:ascii="Verdana" w:hAnsi="Verdana" w:cstheme="minorBidi"/>
                            <w:color w:val="000000"/>
                            <w:sz w:val="16"/>
                            <w:szCs w:val="16"/>
                            <w:lang w:val="fr-FR"/>
                          </w:rPr>
                          <w:br/>
                          <w:t>étanche aux gaz et aux liquides</w:t>
                        </w:r>
                        <w:r w:rsidRPr="007E2EA8">
                          <w:rPr>
                            <w:rFonts w:ascii="Verdana" w:hAnsi="Verdana" w:cstheme="minorBidi"/>
                            <w:color w:val="000000"/>
                            <w:sz w:val="16"/>
                            <w:szCs w:val="16"/>
                            <w:lang w:val="fr-FR"/>
                          </w:rPr>
                          <w:br/>
                          <w:t xml:space="preserve">h: </w:t>
                        </w:r>
                        <w:r w:rsidRPr="007E2EA8">
                          <w:rPr>
                            <w:rFonts w:ascii="Verdana" w:hAnsi="Verdana" w:cstheme="minorBidi"/>
                            <w:color w:val="000000"/>
                            <w:sz w:val="16"/>
                            <w:szCs w:val="16"/>
                            <w:u w:val="single"/>
                            <w:lang w:val="fr-FR"/>
                          </w:rPr>
                          <w:t>&gt;</w:t>
                        </w:r>
                        <w:r w:rsidRPr="007E2EA8">
                          <w:rPr>
                            <w:rFonts w:ascii="Verdana" w:hAnsi="Verdana" w:cstheme="minorBidi"/>
                            <w:color w:val="000000"/>
                            <w:sz w:val="16"/>
                            <w:szCs w:val="16"/>
                            <w:lang w:val="fr-FR"/>
                          </w:rPr>
                          <w:t xml:space="preserve"> 0,075 m</w:t>
                        </w:r>
                      </w:p>
                      <w:p w:rsidR="00C1423F" w:rsidRPr="00BF31AF" w:rsidRDefault="00C1423F" w:rsidP="001F713A">
                        <w:pPr>
                          <w:spacing w:after="200"/>
                          <w:jc w:val="center"/>
                          <w:textAlignment w:val="baseline"/>
                          <w:rPr>
                            <w:lang w:val="fr-FR"/>
                          </w:rPr>
                        </w:pPr>
                      </w:p>
                    </w:txbxContent>
                  </v:textbox>
                </v:shape>
                <v:line id="Line 100" o:spid="_x0000_s1445" style="position:absolute;flip:x;visibility:visible;mso-wrap-style:square" from="50625,39179" to="65928,5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">
                  <v:stroke dashstyle="dashDot"/>
                </v:line>
                <v:line id="Line 100" o:spid="_x0000_s1446" style="position:absolute;visibility:visible;mso-wrap-style:square" from="26177,38671" to="36718,4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">
                  <v:stroke dashstyle="dashDot"/>
                </v:line>
                <v:group id="Gruppieren 53" o:spid="_x0000_s1447" style="position:absolute;left:74787;top:4222;width:8899;height:2667" coordorigin="74787,4222" coordsize="8897,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">
                  <v:rect id="Rectangle 220" o:spid="_x0000_s1448" alt="Kugeln" style="position:absolute;left:74787;top:4819;width:2698;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" strokecolor="#548dd4">
                    <v:fill r:id="rId32" o:title="Kugeln" recolor="t" type="tile"/>
                  </v:rect>
                  <v:shape id="Textfeld 205" o:spid="_x0000_s1449" type="#_x0000_t202" style="position:absolute;left:76986;top:4222;width:6698;height:2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" filled="f" stroked="f">
                    <v:textbox>
                      <w:txbxContent>
                        <w:p w:rsidR="00C1423F" w:rsidRDefault="00C1423F" w:rsidP="001F713A">
                          <w:pPr>
                            <w:kinsoku w:val="0"/>
                            <w:overflowPunct w:val="0"/>
                            <w:textAlignment w:val="baseline"/>
                          </w:pPr>
                          <w:r>
                            <w:rPr>
                              <w:rFonts w:ascii="Arial" w:hAnsi="Arial" w:cs="Arial"/>
                              <w:color w:val="000000" w:themeColor="text1"/>
                              <w:kern w:val="24"/>
                            </w:rPr>
                            <w:t>Zone 0</w:t>
                          </w:r>
                        </w:p>
                      </w:txbxContent>
                    </v:textbox>
                  </v:shape>
                </v:group>
                <v:group id="Gruppieren 54" o:spid="_x0000_s1450" style="position:absolute;left:74945;top:6889;width:9694;height:2667" coordorigin="74945,6889" coordsize="9689,2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Q4q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jELyn8vglPQK5/AAAA//8DAFBLAQItABQABgAIAAAAIQDb4fbL7gAAAIUBAAATAAAAAAAA&#10;AAAAAAAAAAAAAABbQ29udGVudF9UeXBlc10ueG1sUEsBAi0AFAAGAAgAAAAhAFr0LFu/AAAAFQEA&#10;AAsAAAAAAAAAAAAAAAAAHwEAAF9yZWxzLy5yZWxzUEsBAi0AFAAGAAgAAAAhAJDtDirHAAAA3QAA&#10;AA8AAAAAAAAAAAAAAAAABwIAAGRycy9kb3ducmV2LnhtbFBLBQYAAAAAAwADALcAAAD7AgAAAAA=&#10;">
                  <v:rect id="Rectangle 221" o:spid="_x0000_s1451" alt="50%" style="position:absolute;left:74945;top:7437;width:2699;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" strokecolor="#943634">
                    <v:fill r:id="rId33" o:title="50%" recolor="t" type="tile"/>
                  </v:rect>
                  <v:shape id="Textfeld 208" o:spid="_x0000_s1452" type="#_x0000_t202" style="position:absolute;left:77177;top:6889;width:7458;height:2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" filled="f" stroked="f">
                    <v:textbox>
                      <w:txbxContent>
                        <w:p w:rsidR="00C1423F" w:rsidRDefault="00C1423F" w:rsidP="001F713A">
                          <w:pPr>
                            <w:kinsoku w:val="0"/>
                            <w:overflowPunct w:val="0"/>
                            <w:textAlignment w:val="baseline"/>
                          </w:pPr>
                          <w:r>
                            <w:rPr>
                              <w:rFonts w:ascii="Arial" w:hAnsi="Arial" w:cs="Arial"/>
                              <w:color w:val="000000" w:themeColor="text1"/>
                              <w:kern w:val="24"/>
                            </w:rPr>
                            <w:t>Zone 1</w:t>
                          </w:r>
                        </w:p>
                      </w:txbxContent>
                    </v:textbox>
                  </v:shape>
                </v:group>
                <v:group id="Gruppieren 55" o:spid="_x0000_s1453" style="position:absolute;left:74977;top:9427;width:9376;height:2852" coordorigin="74977,9427" coordsize="9377,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">
                  <v:rect id="Rectangle 219" o:spid="_x0000_s1454" alt="5%" style="position:absolute;left:74977;top:9996;width:2699;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" strokecolor="#5f497a">
                    <v:fill r:id="rId34" o:title="5%" recolor="t" type="tile"/>
                  </v:rect>
                  <v:shape id="Textfeld 211" o:spid="_x0000_s1455" type="#_x0000_t202" style="position:absolute;left:77266;top:9427;width:7089;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" filled="f" stroked="f">
                    <v:textbox>
                      <w:txbxContent>
                        <w:p w:rsidR="00C1423F" w:rsidRDefault="00C1423F" w:rsidP="001F713A">
                          <w:pPr>
                            <w:kinsoku w:val="0"/>
                            <w:overflowPunct w:val="0"/>
                            <w:textAlignment w:val="baseline"/>
                          </w:pPr>
                          <w:r>
                            <w:rPr>
                              <w:rFonts w:ascii="Arial" w:hAnsi="Arial" w:cs="Arial"/>
                              <w:color w:val="000000" w:themeColor="text1"/>
                              <w:kern w:val="24"/>
                            </w:rPr>
                            <w:t>Zone 2</w:t>
                          </w:r>
                        </w:p>
                      </w:txbxContent>
                    </v:textbox>
                  </v:shape>
                </v:group>
                <w10:anchorlock/>
              </v:group>
            </w:pict>
          </mc:Fallback>
        </mc:AlternateContent>
      </w:r>
      <w:r w:rsidR="00230EA7" w:rsidRPr="002F4D7B">
        <w:rPr>
          <w:lang w:val="fr-FR"/>
        </w:rPr>
        <w:br w:type="page"/>
      </w:r>
    </w:p>
    <w:p w:rsidR="001F713A" w:rsidRPr="002F4D7B" w:rsidRDefault="00230EA7" w:rsidP="007A1086">
      <w:pPr>
        <w:rPr>
          <w:lang w:val="fr-FR"/>
        </w:rPr>
      </w:pPr>
      <w:r w:rsidRPr="002F4D7B">
        <w:rPr>
          <w:rFonts w:eastAsia="Calibri"/>
          <w:noProof/>
          <w:szCs w:val="24"/>
          <w:lang w:val="en-GB" w:eastAsia="en-GB"/>
        </w:rPr>
        <w:lastRenderedPageBreak/>
        <mc:AlternateContent>
          <mc:Choice Requires="wpg">
            <w:drawing>
              <wp:inline distT="0" distB="0" distL="0" distR="0" wp14:anchorId="1627C997" wp14:editId="0F6D755C">
                <wp:extent cx="8173085" cy="5573675"/>
                <wp:effectExtent l="0" t="0" r="0" b="0"/>
                <wp:docPr id="2051" name="Gruppieren 212"/>
                <wp:cNvGraphicFramePr/>
                <a:graphic xmlns:a="http://schemas.openxmlformats.org/drawingml/2006/main">
                  <a:graphicData uri="http://schemas.microsoft.com/office/word/2010/wordprocessingGroup">
                    <wpg:wgp>
                      <wpg:cNvGrpSpPr/>
                      <wpg:grpSpPr bwMode="auto">
                        <a:xfrm>
                          <a:off x="0" y="0"/>
                          <a:ext cx="8173085" cy="5573675"/>
                          <a:chOff x="0" y="0"/>
                          <a:chExt cx="8598155" cy="6400800"/>
                        </a:xfrm>
                      </wpg:grpSpPr>
                      <wps:wsp>
                        <wps:cNvPr id="2052" name="Textfeld 466"/>
                        <wps:cNvSpPr txBox="1">
                          <a:spLocks noChangeArrowheads="1"/>
                        </wps:cNvSpPr>
                        <wps:spPr bwMode="auto">
                          <a:xfrm>
                            <a:off x="3032705" y="481769"/>
                            <a:ext cx="4082079" cy="685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Default="00C1423F" w:rsidP="00230EA7">
                              <w:pPr>
                                <w:jc w:val="center"/>
                              </w:pPr>
                              <w:r>
                                <w:rPr>
                                  <w:rFonts w:ascii="Arial" w:hAnsi="Arial" w:cs="Arial"/>
                                  <w:b/>
                                  <w:color w:val="000000" w:themeColor="text1"/>
                                  <w:sz w:val="28"/>
                                  <w:szCs w:val="28"/>
                                  <w:lang w:val="fr-FR"/>
                                </w:rPr>
                                <w:t xml:space="preserve">Bateau-citerne avec espace de cale / </w:t>
                              </w:r>
                              <w:r w:rsidRPr="00183A90">
                                <w:rPr>
                                  <w:rFonts w:ascii="Arial" w:hAnsi="Arial" w:cs="Arial"/>
                                  <w:b/>
                                  <w:color w:val="000000" w:themeColor="text1"/>
                                  <w:sz w:val="28"/>
                                  <w:szCs w:val="28"/>
                                  <w:lang w:val="fr-FR"/>
                                </w:rPr>
                                <w:t xml:space="preserve">local de service </w:t>
                              </w:r>
                              <w:r>
                                <w:rPr>
                                  <w:rFonts w:ascii="Arial" w:hAnsi="Arial" w:cs="Arial"/>
                                  <w:b/>
                                  <w:color w:val="000000" w:themeColor="text1"/>
                                  <w:sz w:val="28"/>
                                  <w:szCs w:val="28"/>
                                  <w:lang w:val="fr-FR"/>
                                </w:rPr>
                                <w:t>dans le Cofferdam</w:t>
                              </w:r>
                            </w:p>
                          </w:txbxContent>
                        </wps:txbx>
                        <wps:bodyPr wrap="square">
                          <a:noAutofit/>
                        </wps:bodyPr>
                      </wps:wsp>
                      <wps:wsp>
                        <wps:cNvPr id="2053" name="Rectangle 20" descr="5%"/>
                        <wps:cNvSpPr>
                          <a:spLocks noChangeAspect="1" noChangeArrowheads="1"/>
                        </wps:cNvSpPr>
                        <wps:spPr bwMode="auto">
                          <a:xfrm>
                            <a:off x="2490787" y="3698875"/>
                            <a:ext cx="109538" cy="173038"/>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054" name="Line 6"/>
                        <wps:cNvCnPr/>
                        <wps:spPr bwMode="auto">
                          <a:xfrm>
                            <a:off x="153987"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5" name="Line 100"/>
                        <wps:cNvCnPr/>
                        <wps:spPr bwMode="auto">
                          <a:xfrm flipH="1">
                            <a:off x="1900237" y="2063750"/>
                            <a:ext cx="508000" cy="280988"/>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056" name="Text Box 63"/>
                        <wps:cNvSpPr txBox="1">
                          <a:spLocks noChangeAspect="1" noChangeArrowheads="1"/>
                        </wps:cNvSpPr>
                        <wps:spPr bwMode="auto">
                          <a:xfrm>
                            <a:off x="1850957" y="1093787"/>
                            <a:ext cx="775981" cy="373067"/>
                          </a:xfrm>
                          <a:prstGeom prst="rect">
                            <a:avLst/>
                          </a:prstGeom>
                          <a:noFill/>
                          <a:ln w="9525">
                            <a:noFill/>
                            <a:miter lim="800000"/>
                            <a:headEnd/>
                            <a:tailEnd/>
                          </a:ln>
                        </wps:spPr>
                        <wps:txbx>
                          <w:txbxContent>
                            <w:p w:rsidR="00C1423F" w:rsidRDefault="00C1423F" w:rsidP="00230EA7">
                              <w:pPr>
                                <w:spacing w:after="200"/>
                                <w:textAlignment w:val="baseline"/>
                              </w:pPr>
                              <w:r>
                                <w:rPr>
                                  <w:rFonts w:ascii="Arial" w:hAnsi="Arial" w:cstheme="minorBidi"/>
                                  <w:color w:val="7F7F7F" w:themeColor="text1" w:themeTint="80"/>
                                  <w:kern w:val="24"/>
                                  <w:sz w:val="22"/>
                                  <w:szCs w:val="22"/>
                                  <w:u w:val="single"/>
                                </w:rPr>
                                <w:t>&gt;</w:t>
                              </w:r>
                              <w:r>
                                <w:rPr>
                                  <w:rFonts w:ascii="Arial" w:hAnsi="Arial" w:cstheme="minorBidi"/>
                                  <w:color w:val="7F7F7F" w:themeColor="text1" w:themeTint="80"/>
                                  <w:kern w:val="24"/>
                                  <w:sz w:val="22"/>
                                  <w:szCs w:val="22"/>
                                </w:rPr>
                                <w:t>1,00 m</w:t>
                              </w:r>
                            </w:p>
                          </w:txbxContent>
                        </wps:txbx>
                        <wps:bodyPr wrap="square" lIns="75888" tIns="37944" rIns="75888" bIns="37944">
                          <a:noAutofit/>
                        </wps:bodyPr>
                      </wps:wsp>
                      <wpg:grpSp>
                        <wpg:cNvPr id="2057" name="Group 20"/>
                        <wpg:cNvGrpSpPr>
                          <a:grpSpLocks/>
                        </wpg:cNvGrpSpPr>
                        <wpg:grpSpPr bwMode="auto">
                          <a:xfrm>
                            <a:off x="246130" y="1352550"/>
                            <a:ext cx="2311401" cy="746125"/>
                            <a:chOff x="246062" y="1352550"/>
                            <a:chExt cx="3641" cy="1175"/>
                          </a:xfrm>
                        </wpg:grpSpPr>
                        <wps:wsp>
                          <wps:cNvPr id="2058" name="Rectangle 21"/>
                          <wps:cNvSpPr>
                            <a:spLocks noChangeArrowheads="1"/>
                          </wps:cNvSpPr>
                          <wps:spPr bwMode="auto">
                            <a:xfrm>
                              <a:off x="247477" y="1352738"/>
                              <a:ext cx="2112" cy="987"/>
                            </a:xfrm>
                            <a:prstGeom prst="rect">
                              <a:avLst/>
                            </a:prstGeom>
                            <a:solidFill>
                              <a:srgbClr val="FFFFFF"/>
                            </a:solidFill>
                            <a:ln w="9525">
                              <a:solidFill>
                                <a:srgbClr val="000000"/>
                              </a:solidFill>
                              <a:miter lim="800000"/>
                              <a:headEnd/>
                              <a:tailEnd/>
                            </a:ln>
                          </wps:spPr>
                          <wps:bodyPr/>
                        </wps:wsp>
                        <wps:wsp>
                          <wps:cNvPr id="2059" name="Arc 22"/>
                          <wps:cNvSpPr>
                            <a:spLocks/>
                          </wps:cNvSpPr>
                          <wps:spPr bwMode="auto">
                            <a:xfrm rot="10671234" flipV="1">
                              <a:off x="246070" y="1352760"/>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060" name="Arc 23"/>
                          <wps:cNvSpPr>
                            <a:spLocks/>
                          </wps:cNvSpPr>
                          <wps:spPr bwMode="auto">
                            <a:xfrm rot="-10671234">
                              <a:off x="246062" y="1353457"/>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061" name="AutoShape 24"/>
                          <wps:cNvCnPr>
                            <a:cxnSpLocks noChangeShapeType="1"/>
                          </wps:cNvCnPr>
                          <wps:spPr bwMode="auto">
                            <a:xfrm flipH="1">
                              <a:off x="246066" y="1353027"/>
                              <a:ext cx="8"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2" name="Rectangle 25" descr="5%"/>
                          <wps:cNvSpPr>
                            <a:spLocks noChangeArrowheads="1"/>
                          </wps:cNvSpPr>
                          <wps:spPr bwMode="auto">
                            <a:xfrm>
                              <a:off x="248029" y="1352767"/>
                              <a:ext cx="1674" cy="935"/>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063" name="Rectangle 26"/>
                          <wps:cNvSpPr>
                            <a:spLocks noChangeArrowheads="1"/>
                          </wps:cNvSpPr>
                          <wps:spPr bwMode="auto">
                            <a:xfrm>
                              <a:off x="247350" y="1352868"/>
                              <a:ext cx="2148" cy="734"/>
                            </a:xfrm>
                            <a:prstGeom prst="rect">
                              <a:avLst/>
                            </a:prstGeom>
                            <a:solidFill>
                              <a:srgbClr val="FFFFFF"/>
                            </a:solidFill>
                            <a:ln w="9525">
                              <a:solidFill>
                                <a:srgbClr val="000000"/>
                              </a:solidFill>
                              <a:miter lim="800000"/>
                              <a:headEnd/>
                              <a:tailEnd/>
                            </a:ln>
                          </wps:spPr>
                          <wps:bodyPr/>
                        </wps:wsp>
                        <wps:wsp>
                          <wps:cNvPr id="2064" name="Rectangle 27"/>
                          <wps:cNvSpPr>
                            <a:spLocks noChangeArrowheads="1"/>
                          </wps:cNvSpPr>
                          <wps:spPr bwMode="auto">
                            <a:xfrm>
                              <a:off x="249347" y="1352836"/>
                              <a:ext cx="231" cy="797"/>
                            </a:xfrm>
                            <a:prstGeom prst="rect">
                              <a:avLst/>
                            </a:prstGeom>
                            <a:solidFill>
                              <a:srgbClr val="FFFFFF"/>
                            </a:solidFill>
                            <a:ln w="38100">
                              <a:solidFill>
                                <a:srgbClr val="5A5A5A"/>
                              </a:solidFill>
                              <a:miter lim="800000"/>
                              <a:headEnd/>
                              <a:tailEnd/>
                            </a:ln>
                          </wps:spPr>
                          <wps:bodyPr/>
                        </wps:wsp>
                        <wps:wsp>
                          <wps:cNvPr id="2065" name="Rectangle 28"/>
                          <wps:cNvSpPr>
                            <a:spLocks noChangeArrowheads="1"/>
                          </wps:cNvSpPr>
                          <wps:spPr bwMode="auto">
                            <a:xfrm>
                              <a:off x="248855" y="1352868"/>
                              <a:ext cx="680" cy="734"/>
                            </a:xfrm>
                            <a:prstGeom prst="rect">
                              <a:avLst/>
                            </a:prstGeom>
                            <a:solidFill>
                              <a:srgbClr val="D8D8D8"/>
                            </a:solidFill>
                            <a:ln w="9525">
                              <a:solidFill>
                                <a:srgbClr val="000000"/>
                              </a:solidFill>
                              <a:miter lim="800000"/>
                              <a:headEnd/>
                              <a:tailEnd/>
                            </a:ln>
                          </wps:spPr>
                          <wps:bodyPr/>
                        </wps:wsp>
                        <wps:wsp>
                          <wps:cNvPr id="2066" name="AutoShape 29"/>
                          <wps:cNvSpPr>
                            <a:spLocks noChangeArrowheads="1"/>
                          </wps:cNvSpPr>
                          <wps:spPr bwMode="auto">
                            <a:xfrm rot="5400000">
                              <a:off x="246647" y="1352853"/>
                              <a:ext cx="736" cy="76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wps:wsp>
                        <wps:wsp>
                          <wps:cNvPr id="2067" name="Rectangle 30"/>
                          <wps:cNvSpPr>
                            <a:spLocks noChangeAspect="1" noChangeArrowheads="1"/>
                          </wps:cNvSpPr>
                          <wps:spPr bwMode="auto">
                            <a:xfrm>
                              <a:off x="247385" y="1352884"/>
                              <a:ext cx="75"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2068" name="Rectangle 31"/>
                          <wps:cNvSpPr>
                            <a:spLocks noChangeArrowheads="1"/>
                          </wps:cNvSpPr>
                          <wps:spPr bwMode="auto">
                            <a:xfrm>
                              <a:off x="247368" y="1352752"/>
                              <a:ext cx="257" cy="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2069" name="Text Box 32"/>
                          <wps:cNvSpPr txBox="1">
                            <a:spLocks noChangeArrowheads="1"/>
                          </wps:cNvSpPr>
                          <wps:spPr bwMode="auto">
                            <a:xfrm>
                              <a:off x="248756" y="1352914"/>
                              <a:ext cx="912"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Pr="007E2EA8" w:rsidRDefault="00C1423F" w:rsidP="00230EA7">
                                <w:pPr>
                                  <w:spacing w:line="240" w:lineRule="auto"/>
                                  <w:rPr>
                                    <w:rFonts w:ascii="Calibri" w:hAnsi="Calibri" w:cstheme="minorBidi"/>
                                    <w:color w:val="000000" w:themeColor="text1"/>
                                    <w:sz w:val="10"/>
                                    <w:szCs w:val="10"/>
                                    <w:lang w:val="fr-FR"/>
                                  </w:rPr>
                                </w:pPr>
                                <w:r w:rsidRPr="007E2EA8">
                                  <w:rPr>
                                    <w:rFonts w:ascii="Calibri" w:hAnsi="Calibri" w:cstheme="minorBidi"/>
                                    <w:color w:val="000000" w:themeColor="text1"/>
                                    <w:sz w:val="10"/>
                                    <w:szCs w:val="10"/>
                                    <w:lang w:val="fr-FR"/>
                                  </w:rPr>
                                  <w:t xml:space="preserve">Timonerie </w:t>
                                </w:r>
                              </w:p>
                              <w:p w:rsidR="00C1423F" w:rsidRPr="007E2EA8" w:rsidRDefault="00C1423F" w:rsidP="00230EA7">
                                <w:pPr>
                                  <w:spacing w:line="240" w:lineRule="auto"/>
                                  <w:rPr>
                                    <w:rFonts w:ascii="Calibri" w:hAnsi="Calibri" w:cstheme="minorBidi"/>
                                    <w:color w:val="000000" w:themeColor="text1"/>
                                    <w:sz w:val="10"/>
                                    <w:szCs w:val="10"/>
                                    <w:lang w:val="fr-FR"/>
                                  </w:rPr>
                                </w:pPr>
                                <w:r w:rsidRPr="007E2EA8">
                                  <w:rPr>
                                    <w:rFonts w:ascii="Calibri" w:hAnsi="Calibri" w:cstheme="minorBidi"/>
                                    <w:color w:val="000000" w:themeColor="text1"/>
                                    <w:sz w:val="10"/>
                                    <w:szCs w:val="10"/>
                                    <w:lang w:val="fr-FR"/>
                                  </w:rPr>
                                  <w:t>mobile</w:t>
                                </w:r>
                              </w:p>
                            </w:txbxContent>
                          </wps:txbx>
                          <wps:bodyPr/>
                        </wps:wsp>
                        <wpg:grpSp>
                          <wpg:cNvPr id="2070" name="Group 33"/>
                          <wpg:cNvGrpSpPr>
                            <a:grpSpLocks/>
                          </wpg:cNvGrpSpPr>
                          <wpg:grpSpPr bwMode="auto">
                            <a:xfrm>
                              <a:off x="249315" y="1352550"/>
                              <a:ext cx="183" cy="135"/>
                              <a:chOff x="249315" y="1352550"/>
                              <a:chExt cx="183" cy="135"/>
                            </a:xfrm>
                          </wpg:grpSpPr>
                          <wps:wsp>
                            <wps:cNvPr id="2071" name="Line 34"/>
                            <wps:cNvCnPr/>
                            <wps:spPr bwMode="auto">
                              <a:xfrm rot="7612194">
                                <a:off x="249339" y="1352526"/>
                                <a:ext cx="135" cy="183"/>
                              </a:xfrm>
                              <a:prstGeom prst="line">
                                <a:avLst/>
                              </a:prstGeom>
                              <a:noFill/>
                              <a:ln w="9525">
                                <a:solidFill>
                                  <a:sysClr val="windowText" lastClr="000000">
                                    <a:lumMod val="65000"/>
                                    <a:lumOff val="35000"/>
                                  </a:sysClr>
                                </a:solidFill>
                                <a:round/>
                                <a:headEnd type="triangle" w="med" len="med"/>
                                <a:tailEnd type="triangle" w="med" len="med"/>
                              </a:ln>
                            </wps:spPr>
                            <wps:bodyPr/>
                          </wps:wsp>
                        </wpg:grpSp>
                        <wps:wsp>
                          <wps:cNvPr id="2072" name="Rectangle 35"/>
                          <wps:cNvSpPr>
                            <a:spLocks noChangeArrowheads="1"/>
                          </wps:cNvSpPr>
                          <wps:spPr bwMode="auto">
                            <a:xfrm>
                              <a:off x="247368" y="1353644"/>
                              <a:ext cx="291"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g:grpSp>
                      <wps:wsp>
                        <wps:cNvPr id="2073" name="Text Box 36"/>
                        <wps:cNvSpPr txBox="1">
                          <a:spLocks noChangeAspect="1" noChangeArrowheads="1"/>
                        </wps:cNvSpPr>
                        <wps:spPr bwMode="auto">
                          <a:xfrm>
                            <a:off x="243494" y="2384424"/>
                            <a:ext cx="231395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Pr="00FB201F" w:rsidRDefault="00C1423F" w:rsidP="00230EA7">
                              <w:pPr>
                                <w:rPr>
                                  <w:rFonts w:ascii="Verdana" w:hAnsi="Verdana" w:cstheme="minorBidi"/>
                                  <w:color w:val="000000"/>
                                  <w:sz w:val="16"/>
                                  <w:szCs w:val="16"/>
                                  <w:lang w:val="fr-FR"/>
                                </w:rPr>
                              </w:pPr>
                              <w:r w:rsidRPr="00FB201F">
                                <w:rPr>
                                  <w:rFonts w:ascii="Verdana" w:hAnsi="Verdana" w:cstheme="minorBidi"/>
                                  <w:color w:val="000000"/>
                                  <w:sz w:val="16"/>
                                  <w:szCs w:val="16"/>
                                  <w:lang w:val="fr-FR"/>
                                </w:rPr>
                                <w:t xml:space="preserve">Cloison de protection ; étanche aux gaz et aux liquides, h : </w:t>
                              </w:r>
                              <w:r w:rsidRPr="00FB201F">
                                <w:rPr>
                                  <w:rFonts w:ascii="Verdana" w:hAnsi="Verdana" w:cstheme="minorBidi"/>
                                  <w:color w:val="000000"/>
                                  <w:sz w:val="16"/>
                                  <w:szCs w:val="16"/>
                                  <w:u w:val="single"/>
                                  <w:lang w:val="fr-FR"/>
                                </w:rPr>
                                <w:t>&gt;</w:t>
                              </w:r>
                              <w:r w:rsidRPr="00FB201F">
                                <w:rPr>
                                  <w:rFonts w:ascii="Verdana" w:hAnsi="Verdana" w:cstheme="minorBidi"/>
                                  <w:color w:val="000000"/>
                                  <w:sz w:val="16"/>
                                  <w:szCs w:val="16"/>
                                  <w:lang w:val="fr-FR"/>
                                </w:rPr>
                                <w:t xml:space="preserve"> 1,00 m au-dessus du pont des citernes à cargaison adjacent</w:t>
                              </w:r>
                            </w:p>
                            <w:p w:rsidR="00C1423F" w:rsidRPr="00BF31AF" w:rsidRDefault="00C1423F" w:rsidP="00230EA7">
                              <w:pPr>
                                <w:spacing w:after="200"/>
                                <w:textAlignment w:val="baseline"/>
                                <w:rPr>
                                  <w:lang w:val="fr-FR"/>
                                </w:rPr>
                              </w:pPr>
                            </w:p>
                          </w:txbxContent>
                        </wps:txbx>
                        <wps:bodyPr lIns="75888" tIns="37944" rIns="75888" bIns="37944"/>
                      </wps:wsp>
                      <wpg:grpSp>
                        <wpg:cNvPr id="2074" name="Gruppieren 9"/>
                        <wpg:cNvGrpSpPr>
                          <a:grpSpLocks/>
                        </wpg:cNvGrpSpPr>
                        <wpg:grpSpPr bwMode="auto">
                          <a:xfrm>
                            <a:off x="252411" y="3127372"/>
                            <a:ext cx="2312988" cy="1322387"/>
                            <a:chOff x="252412" y="3127375"/>
                            <a:chExt cx="2311907" cy="1321747"/>
                          </a:xfrm>
                        </wpg:grpSpPr>
                        <wpg:grpSp>
                          <wpg:cNvPr id="2075" name="Gruppieren 165"/>
                          <wpg:cNvGrpSpPr>
                            <a:grpSpLocks/>
                          </wpg:cNvGrpSpPr>
                          <wpg:grpSpPr bwMode="auto">
                            <a:xfrm>
                              <a:off x="958629" y="3655780"/>
                              <a:ext cx="1539434" cy="620945"/>
                              <a:chOff x="958629" y="3655780"/>
                              <a:chExt cx="1539434" cy="620945"/>
                            </a:xfrm>
                          </wpg:grpSpPr>
                          <wps:wsp>
                            <wps:cNvPr id="2076" name="Rectangle 20" descr="5%"/>
                            <wps:cNvSpPr>
                              <a:spLocks noChangeAspect="1" noChangeArrowheads="1"/>
                            </wps:cNvSpPr>
                            <wps:spPr bwMode="auto">
                              <a:xfrm>
                                <a:off x="1125655" y="3875805"/>
                                <a:ext cx="1361665" cy="70133"/>
                              </a:xfrm>
                              <a:prstGeom prst="rect">
                                <a:avLst/>
                              </a:prstGeom>
                              <a:blipFill dpi="0" rotWithShape="0">
                                <a:blip r:embed="rId16"/>
                                <a:srcRect/>
                                <a:tile tx="0" ty="0" sx="100000" sy="100000" flip="none" algn="tl"/>
                              </a:blipFill>
                              <a:ln w="9525">
                                <a:solidFill>
                                  <a:srgbClr val="3F3151"/>
                                </a:solidFill>
                                <a:miter lim="800000"/>
                                <a:headEnd/>
                                <a:tailEnd/>
                              </a:ln>
                            </wps:spPr>
                            <wps:bodyPr wrap="none" anchor="ctr"/>
                          </wps:wsp>
                          <wps:wsp>
                            <wps:cNvPr id="2077" name="Line 11"/>
                            <wps:cNvCnPr/>
                            <wps:spPr bwMode="auto">
                              <a:xfrm flipV="1">
                                <a:off x="962335" y="394668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078" name="Line 12"/>
                            <wps:cNvCnPr/>
                            <wps:spPr bwMode="auto">
                              <a:xfrm>
                                <a:off x="970588" y="376126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079" name="Text Box 13"/>
                            <wps:cNvSpPr txBox="1">
                              <a:spLocks noChangeAspect="1" noChangeArrowheads="1"/>
                            </wps:cNvSpPr>
                            <wps:spPr bwMode="auto">
                              <a:xfrm>
                                <a:off x="958629" y="3655780"/>
                                <a:ext cx="540144" cy="33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Default="00C1423F" w:rsidP="00230EA7">
                                  <w:pPr>
                                    <w:spacing w:after="200"/>
                                    <w:textAlignment w:val="baseline"/>
                                  </w:pPr>
                                  <w:r>
                                    <w:rPr>
                                      <w:rFonts w:ascii="Arial" w:hAnsi="Arial" w:cs="Arial"/>
                                      <w:color w:val="5F497A"/>
                                      <w:kern w:val="24"/>
                                      <w:sz w:val="18"/>
                                      <w:szCs w:val="18"/>
                                    </w:rPr>
                                    <w:t>0,50 m</w:t>
                                  </w:r>
                                </w:p>
                              </w:txbxContent>
                            </wps:txbx>
                            <wps:bodyPr wrap="square" lIns="75888" tIns="37944" rIns="75888" bIns="37944">
                              <a:noAutofit/>
                            </wps:bodyPr>
                          </wps:wsp>
                          <wps:wsp>
                            <wps:cNvPr id="2080" name="Text Box 14"/>
                            <wps:cNvSpPr txBox="1">
                              <a:spLocks noChangeAspect="1" noChangeArrowheads="1"/>
                            </wps:cNvSpPr>
                            <wps:spPr bwMode="auto">
                              <a:xfrm>
                                <a:off x="1204053" y="3942554"/>
                                <a:ext cx="539509" cy="33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Default="00C1423F" w:rsidP="00230EA7">
                                  <w:pPr>
                                    <w:spacing w:after="200"/>
                                    <w:textAlignment w:val="baseline"/>
                                  </w:pPr>
                                  <w:r>
                                    <w:rPr>
                                      <w:rFonts w:ascii="Arial" w:hAnsi="Arial" w:cs="Arial"/>
                                      <w:color w:val="5F497A"/>
                                      <w:kern w:val="24"/>
                                      <w:sz w:val="18"/>
                                      <w:szCs w:val="18"/>
                                    </w:rPr>
                                    <w:t>7,50 m</w:t>
                                  </w:r>
                                </w:p>
                              </w:txbxContent>
                            </wps:txbx>
                            <wps:bodyPr wrap="square" lIns="75888" tIns="37944" rIns="75888" bIns="37944">
                              <a:noAutofit/>
                            </wps:bodyPr>
                          </wps:wsp>
                          <wps:wsp>
                            <wps:cNvPr id="2081" name="Line 15"/>
                            <wps:cNvCnPr/>
                            <wps:spPr bwMode="auto">
                              <a:xfrm flipH="1">
                                <a:off x="1121523" y="3984903"/>
                                <a:ext cx="1376540"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82" name="Line 10"/>
                            <wps:cNvCnPr/>
                            <wps:spPr bwMode="auto">
                              <a:xfrm flipH="1">
                                <a:off x="970174" y="3863989"/>
                                <a:ext cx="1534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83" name="Gruppieren 166"/>
                          <wpg:cNvGrpSpPr>
                            <a:grpSpLocks/>
                          </wpg:cNvGrpSpPr>
                          <wpg:grpSpPr bwMode="auto">
                            <a:xfrm>
                              <a:off x="252412" y="3127375"/>
                              <a:ext cx="2311907" cy="1321747"/>
                              <a:chOff x="252412" y="3127375"/>
                              <a:chExt cx="2311907" cy="1321747"/>
                            </a:xfrm>
                          </wpg:grpSpPr>
                          <wpg:grpSp>
                            <wpg:cNvPr id="2084" name="Gruppieren 167"/>
                            <wpg:cNvGrpSpPr>
                              <a:grpSpLocks/>
                            </wpg:cNvGrpSpPr>
                            <wpg:grpSpPr bwMode="auto">
                              <a:xfrm>
                                <a:off x="252412" y="3127375"/>
                                <a:ext cx="2311907" cy="1321747"/>
                                <a:chOff x="252412" y="3127375"/>
                                <a:chExt cx="2311907" cy="1321747"/>
                              </a:xfrm>
                            </wpg:grpSpPr>
                            <wpg:grpSp>
                              <wpg:cNvPr id="2085" name="Gruppieren 171"/>
                              <wpg:cNvGrpSpPr>
                                <a:grpSpLocks/>
                              </wpg:cNvGrpSpPr>
                              <wpg:grpSpPr bwMode="auto">
                                <a:xfrm>
                                  <a:off x="1999433" y="3316196"/>
                                  <a:ext cx="517284" cy="1130441"/>
                                  <a:chOff x="1999433" y="3316196"/>
                                  <a:chExt cx="517284" cy="1130441"/>
                                </a:xfrm>
                              </wpg:grpSpPr>
                              <wps:wsp>
                                <wps:cNvPr id="2086" name="Line 83"/>
                                <wps:cNvCnPr/>
                                <wps:spPr bwMode="auto">
                                  <a:xfrm rot="21120000" flipH="1">
                                    <a:off x="2480221" y="3347930"/>
                                    <a:ext cx="36496" cy="269744"/>
                                  </a:xfrm>
                                  <a:prstGeom prst="line">
                                    <a:avLst/>
                                  </a:prstGeom>
                                  <a:noFill/>
                                  <a:ln w="9525">
                                    <a:solidFill>
                                      <a:sysClr val="windowText" lastClr="000000">
                                        <a:lumMod val="65000"/>
                                        <a:lumOff val="35000"/>
                                      </a:sysClr>
                                    </a:solidFill>
                                    <a:prstDash val="lgDash"/>
                                    <a:round/>
                                    <a:headEnd/>
                                    <a:tailEnd/>
                                  </a:ln>
                                </wps:spPr>
                                <wps:bodyPr/>
                              </wps:wsp>
                              <wps:wsp>
                                <wps:cNvPr id="2087" name="Line 89"/>
                                <wps:cNvCnPr/>
                                <wps:spPr bwMode="auto">
                                  <a:xfrm>
                                    <a:off x="1999433" y="3316196"/>
                                    <a:ext cx="22215" cy="0"/>
                                  </a:xfrm>
                                  <a:prstGeom prst="line">
                                    <a:avLst/>
                                  </a:prstGeom>
                                  <a:noFill/>
                                  <a:ln w="9525">
                                    <a:solidFill>
                                      <a:sysClr val="windowText" lastClr="000000">
                                        <a:lumMod val="65000"/>
                                        <a:lumOff val="35000"/>
                                      </a:sysClr>
                                    </a:solidFill>
                                    <a:round/>
                                    <a:headEnd/>
                                    <a:tailEnd/>
                                  </a:ln>
                                </wps:spPr>
                                <wps:bodyPr/>
                              </wps:wsp>
                              <wps:wsp>
                                <wps:cNvPr id="2088" name="Line 91"/>
                                <wps:cNvCnPr/>
                                <wps:spPr bwMode="auto">
                                  <a:xfrm>
                                    <a:off x="2487821" y="3906887"/>
                                    <a:ext cx="0" cy="539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89" name="Gruppieren 172"/>
                              <wpg:cNvGrpSpPr>
                                <a:grpSpLocks/>
                              </wpg:cNvGrpSpPr>
                              <wpg:grpSpPr bwMode="auto">
                                <a:xfrm>
                                  <a:off x="252412" y="3603085"/>
                                  <a:ext cx="2250830" cy="846037"/>
                                  <a:chOff x="252412" y="3603085"/>
                                  <a:chExt cx="2250830" cy="846037"/>
                                </a:xfrm>
                              </wpg:grpSpPr>
                              <wps:wsp>
                                <wps:cNvPr id="2090" name="Line 76"/>
                                <wps:cNvCnPr/>
                                <wps:spPr bwMode="auto">
                                  <a:xfrm>
                                    <a:off x="543701" y="4192571"/>
                                    <a:ext cx="279608" cy="2565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1" name="Line 77"/>
                                <wps:cNvCnPr/>
                                <wps:spPr bwMode="auto">
                                  <a:xfrm>
                                    <a:off x="298889" y="4187809"/>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2" name="Line 78"/>
                                <wps:cNvCnPr/>
                                <wps:spPr bwMode="auto">
                                  <a:xfrm>
                                    <a:off x="252412" y="3939166"/>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3" name="Line 79"/>
                                <wps:cNvCnPr/>
                                <wps:spPr bwMode="auto">
                                  <a:xfrm>
                                    <a:off x="254858" y="3944630"/>
                                    <a:ext cx="2248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4" name="Line 81"/>
                                <wps:cNvCnPr/>
                                <wps:spPr bwMode="auto">
                                  <a:xfrm flipH="1">
                                    <a:off x="527958" y="3603085"/>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95" name="Gruppieren 173"/>
                              <wpg:cNvGrpSpPr>
                                <a:grpSpLocks/>
                              </wpg:cNvGrpSpPr>
                              <wpg:grpSpPr bwMode="auto">
                                <a:xfrm>
                                  <a:off x="820928" y="3127375"/>
                                  <a:ext cx="1743391" cy="1321687"/>
                                  <a:chOff x="820928" y="3127375"/>
                                  <a:chExt cx="1743391" cy="1321687"/>
                                </a:xfrm>
                              </wpg:grpSpPr>
                              <wps:wsp>
                                <wps:cNvPr id="2096" name="Line 84"/>
                                <wps:cNvCnPr/>
                                <wps:spPr bwMode="auto">
                                  <a:xfrm flipV="1">
                                    <a:off x="1997846" y="3127375"/>
                                    <a:ext cx="566473" cy="3173"/>
                                  </a:xfrm>
                                  <a:prstGeom prst="line">
                                    <a:avLst/>
                                  </a:prstGeom>
                                  <a:noFill/>
                                  <a:ln w="9525">
                                    <a:solidFill>
                                      <a:sysClr val="windowText" lastClr="000000">
                                        <a:lumMod val="65000"/>
                                        <a:lumOff val="35000"/>
                                      </a:sysClr>
                                    </a:solidFill>
                                    <a:prstDash val="lgDash"/>
                                    <a:round/>
                                    <a:headEnd/>
                                    <a:tailEnd/>
                                  </a:ln>
                                </wps:spPr>
                                <wps:bodyPr/>
                              </wps:wsp>
                              <wps:wsp>
                                <wps:cNvPr id="2097" name="Line 85"/>
                                <wps:cNvCnPr/>
                                <wps:spPr bwMode="auto">
                                  <a:xfrm>
                                    <a:off x="1997846" y="3127375"/>
                                    <a:ext cx="1587" cy="185647"/>
                                  </a:xfrm>
                                  <a:prstGeom prst="line">
                                    <a:avLst/>
                                  </a:prstGeom>
                                  <a:noFill/>
                                  <a:ln w="9525">
                                    <a:solidFill>
                                      <a:sysClr val="windowText" lastClr="000000">
                                        <a:lumMod val="65000"/>
                                        <a:lumOff val="35000"/>
                                      </a:sysClr>
                                    </a:solidFill>
                                    <a:prstDash val="lgDash"/>
                                    <a:round/>
                                    <a:headEnd/>
                                    <a:tailEnd/>
                                  </a:ln>
                                </wps:spPr>
                                <wps:bodyPr/>
                              </wps:wsp>
                              <wps:wsp>
                                <wps:cNvPr id="2098" name="Line 86"/>
                                <wps:cNvCnPr/>
                                <wps:spPr bwMode="auto">
                                  <a:xfrm rot="120000" flipH="1">
                                    <a:off x="2492914" y="3130548"/>
                                    <a:ext cx="65058" cy="209448"/>
                                  </a:xfrm>
                                  <a:prstGeom prst="line">
                                    <a:avLst/>
                                  </a:prstGeom>
                                  <a:noFill/>
                                  <a:ln w="9525">
                                    <a:solidFill>
                                      <a:sysClr val="windowText" lastClr="000000">
                                        <a:lumMod val="65000"/>
                                        <a:lumOff val="35000"/>
                                      </a:sysClr>
                                    </a:solidFill>
                                    <a:prstDash val="lgDash"/>
                                    <a:round/>
                                    <a:headEnd/>
                                    <a:tailEnd/>
                                  </a:ln>
                                </wps:spPr>
                                <wps:bodyPr/>
                              </wps:wsp>
                              <wps:wsp>
                                <wps:cNvPr id="2099" name="Line 88"/>
                                <wps:cNvCnPr/>
                                <wps:spPr bwMode="auto">
                                  <a:xfrm>
                                    <a:off x="2027995" y="3313022"/>
                                    <a:ext cx="0" cy="561703"/>
                                  </a:xfrm>
                                  <a:prstGeom prst="line">
                                    <a:avLst/>
                                  </a:prstGeom>
                                  <a:noFill/>
                                  <a:ln w="9525">
                                    <a:solidFill>
                                      <a:sysClr val="windowText" lastClr="000000">
                                        <a:lumMod val="65000"/>
                                        <a:lumOff val="35000"/>
                                      </a:sysClr>
                                    </a:solidFill>
                                    <a:prstDash val="lgDash"/>
                                    <a:round/>
                                    <a:headEnd/>
                                    <a:tailEnd/>
                                  </a:ln>
                                </wps:spPr>
                                <wps:bodyPr/>
                              </wps:wsp>
                              <wps:wsp>
                                <wps:cNvPr id="2100" name="Line 90"/>
                                <wps:cNvCnPr/>
                                <wps:spPr bwMode="auto">
                                  <a:xfrm>
                                    <a:off x="820928" y="4449062"/>
                                    <a:ext cx="16740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101" name="Gruppieren 168"/>
                            <wpg:cNvGrpSpPr>
                              <a:grpSpLocks/>
                            </wpg:cNvGrpSpPr>
                            <wpg:grpSpPr bwMode="auto">
                              <a:xfrm>
                                <a:off x="593097" y="3194017"/>
                                <a:ext cx="1806199" cy="518989"/>
                                <a:chOff x="593097" y="3194017"/>
                                <a:chExt cx="1806199" cy="518989"/>
                              </a:xfrm>
                            </wpg:grpSpPr>
                            <wps:wsp>
                              <wps:cNvPr id="2102" name="Rectangle 24" descr="Horizontal hell"/>
                              <wps:cNvSpPr>
                                <a:spLocks noChangeAspect="1" noChangeArrowheads="1"/>
                              </wps:cNvSpPr>
                              <wps:spPr bwMode="auto">
                                <a:xfrm>
                                  <a:off x="2078771" y="3194017"/>
                                  <a:ext cx="320525" cy="66643"/>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2103" name="Rectangle 92" descr="Horizontal hell"/>
                              <wps:cNvSpPr>
                                <a:spLocks noChangeAspect="1" noChangeArrowheads="1"/>
                              </wps:cNvSpPr>
                              <wps:spPr bwMode="auto">
                                <a:xfrm>
                                  <a:off x="593097" y="3646966"/>
                                  <a:ext cx="324228" cy="66040"/>
                                </a:xfrm>
                                <a:prstGeom prst="rect">
                                  <a:avLst/>
                                </a:prstGeom>
                                <a:blipFill dpi="0" rotWithShape="0">
                                  <a:blip r:embed="rId17"/>
                                  <a:srcRect/>
                                  <a:tile tx="0" ty="0" sx="100000" sy="100000" flip="none" algn="tl"/>
                                </a:blipFill>
                                <a:ln w="9525">
                                  <a:solidFill>
                                    <a:srgbClr val="000000"/>
                                  </a:solidFill>
                                  <a:miter lim="800000"/>
                                  <a:headEnd/>
                                  <a:tailEnd/>
                                </a:ln>
                              </wps:spPr>
                              <wps:bodyPr wrap="none" anchor="ctr"/>
                            </wps:wsp>
                          </wpg:grpSp>
                        </wpg:grpSp>
                      </wpg:grpSp>
                      <wps:wsp>
                        <wps:cNvPr id="2104" name="Text Box 7"/>
                        <wps:cNvSpPr txBox="1">
                          <a:spLocks noChangeArrowheads="1"/>
                        </wps:cNvSpPr>
                        <wps:spPr bwMode="auto">
                          <a:xfrm>
                            <a:off x="3001806" y="5758175"/>
                            <a:ext cx="2635263" cy="442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Pr="007E2EA8" w:rsidRDefault="00C1423F" w:rsidP="00230EA7">
                              <w:pPr>
                                <w:spacing w:after="200"/>
                                <w:jc w:val="center"/>
                                <w:rPr>
                                  <w:rFonts w:ascii="Verdana" w:hAnsi="Verdana" w:cstheme="minorBidi"/>
                                  <w:color w:val="000000" w:themeColor="text1"/>
                                  <w:sz w:val="16"/>
                                  <w:szCs w:val="16"/>
                                  <w:lang w:val="fr-FR"/>
                                </w:rPr>
                              </w:pPr>
                              <w:r w:rsidRPr="007E2EA8">
                                <w:rPr>
                                  <w:rFonts w:ascii="Verdana" w:hAnsi="Verdana" w:cstheme="minorBidi"/>
                                  <w:color w:val="000000" w:themeColor="text1"/>
                                  <w:sz w:val="16"/>
                                  <w:szCs w:val="16"/>
                                  <w:lang w:val="fr-FR"/>
                                </w:rPr>
                                <w:t>Cloison extérieure de cofferdam</w:t>
                              </w:r>
                              <w:r w:rsidRPr="007E2EA8">
                                <w:rPr>
                                  <w:rFonts w:ascii="Verdana" w:hAnsi="Verdana" w:cstheme="minorBidi"/>
                                  <w:color w:val="000000" w:themeColor="text1"/>
                                  <w:sz w:val="16"/>
                                  <w:szCs w:val="16"/>
                                  <w:lang w:val="fr-FR"/>
                                </w:rPr>
                                <w:br/>
                                <w:t>Cloison d</w:t>
                              </w:r>
                              <w:r>
                                <w:rPr>
                                  <w:rFonts w:ascii="Verdana" w:hAnsi="Verdana" w:cstheme="minorBidi"/>
                                  <w:color w:val="000000" w:themeColor="text1"/>
                                  <w:sz w:val="16"/>
                                  <w:szCs w:val="16"/>
                                  <w:lang w:val="fr-FR"/>
                                </w:rPr>
                                <w:t>’</w:t>
                              </w:r>
                              <w:r w:rsidRPr="007E2EA8">
                                <w:rPr>
                                  <w:rFonts w:ascii="Verdana" w:hAnsi="Verdana" w:cstheme="minorBidi"/>
                                  <w:color w:val="000000" w:themeColor="text1"/>
                                  <w:sz w:val="16"/>
                                  <w:szCs w:val="16"/>
                                  <w:lang w:val="fr-FR"/>
                                </w:rPr>
                                <w:t>extrémité de l</w:t>
                              </w:r>
                              <w:r>
                                <w:rPr>
                                  <w:rFonts w:ascii="Verdana" w:hAnsi="Verdana" w:cstheme="minorBidi"/>
                                  <w:color w:val="000000" w:themeColor="text1"/>
                                  <w:sz w:val="16"/>
                                  <w:szCs w:val="16"/>
                                  <w:lang w:val="fr-FR"/>
                                </w:rPr>
                                <w:t>’</w:t>
                              </w:r>
                              <w:r w:rsidRPr="007E2EA8">
                                <w:rPr>
                                  <w:rFonts w:ascii="Verdana" w:hAnsi="Verdana" w:cstheme="minorBidi"/>
                                  <w:color w:val="000000" w:themeColor="text1"/>
                                  <w:sz w:val="16"/>
                                  <w:szCs w:val="16"/>
                                  <w:lang w:val="fr-FR"/>
                                </w:rPr>
                                <w:t>espace de cale</w:t>
                              </w:r>
                            </w:p>
                            <w:p w:rsidR="00C1423F" w:rsidRPr="00AE05B7" w:rsidRDefault="00C1423F" w:rsidP="00230EA7">
                              <w:pPr>
                                <w:spacing w:after="200"/>
                                <w:jc w:val="center"/>
                                <w:textAlignment w:val="baseline"/>
                                <w:rPr>
                                  <w:lang w:val="fr-FR"/>
                                </w:rPr>
                              </w:pPr>
                            </w:p>
                          </w:txbxContent>
                        </wps:txbx>
                        <wps:bodyPr wrap="square" lIns="75888" tIns="37944" rIns="75888" bIns="37944">
                          <a:noAutofit/>
                        </wps:bodyPr>
                      </wps:wsp>
                      <wpg:grpSp>
                        <wpg:cNvPr id="2105" name="Gruppieren 11"/>
                        <wpg:cNvGrpSpPr>
                          <a:grpSpLocks/>
                        </wpg:cNvGrpSpPr>
                        <wpg:grpSpPr bwMode="auto">
                          <a:xfrm>
                            <a:off x="2598737" y="3257550"/>
                            <a:ext cx="366713" cy="674688"/>
                            <a:chOff x="2598737" y="3257550"/>
                            <a:chExt cx="270457" cy="597507"/>
                          </a:xfrm>
                        </wpg:grpSpPr>
                        <wps:wsp>
                          <wps:cNvPr id="2106" name="Oval 4" descr="5%"/>
                          <wps:cNvSpPr>
                            <a:spLocks noChangeAspect="1" noChangeArrowheads="1"/>
                          </wps:cNvSpPr>
                          <wps:spPr bwMode="auto">
                            <a:xfrm>
                              <a:off x="2602547" y="3257550"/>
                              <a:ext cx="266647" cy="266065"/>
                            </a:xfrm>
                            <a:prstGeom prst="ellipse">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2107" name="Rectangle 93" descr="5%"/>
                          <wps:cNvSpPr>
                            <a:spLocks noChangeAspect="1" noChangeArrowheads="1"/>
                          </wps:cNvSpPr>
                          <wps:spPr bwMode="auto">
                            <a:xfrm>
                              <a:off x="2598737" y="3363907"/>
                              <a:ext cx="133958" cy="491150"/>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2108" name="Line 16" descr="Große Konfetti"/>
                        <wps:cNvCnPr/>
                        <wps:spPr bwMode="auto">
                          <a:xfrm rot="2212194">
                            <a:off x="2593975" y="3765550"/>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2109" name="Line 100"/>
                        <wps:cNvCnPr/>
                        <wps:spPr bwMode="auto">
                          <a:xfrm>
                            <a:off x="1787525" y="2814638"/>
                            <a:ext cx="669925" cy="87788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110" name="Gerade Verbindung 401"/>
                        <wps:cNvCnPr/>
                        <wps:spPr bwMode="auto">
                          <a:xfrm>
                            <a:off x="2030412" y="3614737"/>
                            <a:ext cx="466725" cy="0"/>
                          </a:xfrm>
                          <a:prstGeom prst="line">
                            <a:avLst/>
                          </a:prstGeom>
                          <a:noFill/>
                          <a:ln w="9525" cap="flat" cmpd="sng" algn="ctr">
                            <a:solidFill>
                              <a:sysClr val="windowText" lastClr="000000"/>
                            </a:solidFill>
                            <a:prstDash val="lgDash"/>
                          </a:ln>
                          <a:effectLst/>
                        </wps:spPr>
                        <wps:bodyPr/>
                      </wps:wsp>
                      <wps:wsp>
                        <wps:cNvPr id="2111" name="Rectangle 2111" descr="5%"/>
                        <wps:cNvSpPr>
                          <a:spLocks noChangeAspect="1" noChangeArrowheads="1"/>
                        </wps:cNvSpPr>
                        <wps:spPr bwMode="auto">
                          <a:xfrm>
                            <a:off x="2325687" y="3697288"/>
                            <a:ext cx="158750" cy="176212"/>
                          </a:xfrm>
                          <a:prstGeom prst="rect">
                            <a:avLst/>
                          </a:prstGeom>
                          <a:blipFill dpi="0" rotWithShape="0">
                            <a:blip r:embed="rId21"/>
                            <a:srcRect/>
                            <a:tile tx="0" ty="0" sx="100000" sy="100000" flip="none" algn="tl"/>
                          </a:blipFill>
                          <a:ln w="9525">
                            <a:solidFill>
                              <a:srgbClr val="7F7F7F"/>
                            </a:solidFill>
                            <a:miter lim="800000"/>
                            <a:headEnd/>
                            <a:tailEnd/>
                          </a:ln>
                        </wps:spPr>
                        <wps:bodyPr wrap="none" anchor="ctr"/>
                      </wps:wsp>
                      <wpg:grpSp>
                        <wpg:cNvPr id="2112" name="Gruppieren 16"/>
                        <wpg:cNvGrpSpPr>
                          <a:grpSpLocks/>
                        </wpg:cNvGrpSpPr>
                        <wpg:grpSpPr bwMode="auto">
                          <a:xfrm>
                            <a:off x="1995487" y="3344863"/>
                            <a:ext cx="565150" cy="412750"/>
                            <a:chOff x="1995487" y="3344863"/>
                            <a:chExt cx="565789" cy="411730"/>
                          </a:xfrm>
                        </wpg:grpSpPr>
                        <wpg:grpSp>
                          <wpg:cNvPr id="2113" name="Gruppieren 154"/>
                          <wpg:cNvGrpSpPr>
                            <a:grpSpLocks/>
                          </wpg:cNvGrpSpPr>
                          <wpg:grpSpPr bwMode="auto">
                            <a:xfrm>
                              <a:off x="1995487" y="3344863"/>
                              <a:ext cx="565789" cy="407409"/>
                              <a:chOff x="1995487" y="3344863"/>
                              <a:chExt cx="565789" cy="407409"/>
                            </a:xfrm>
                          </wpg:grpSpPr>
                          <wps:wsp>
                            <wps:cNvPr id="2114" name="Line 84"/>
                            <wps:cNvCnPr/>
                            <wps:spPr bwMode="auto">
                              <a:xfrm flipV="1">
                                <a:off x="1995487" y="3344863"/>
                                <a:ext cx="565789" cy="2733"/>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115" name="Line 85"/>
                            <wps:cNvCnPr/>
                            <wps:spPr bwMode="auto">
                              <a:xfrm>
                                <a:off x="1995487" y="3344863"/>
                                <a:ext cx="2773" cy="18580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116" name="Line 86"/>
                            <wps:cNvCnPr/>
                            <wps:spPr bwMode="auto">
                              <a:xfrm rot="120000" flipH="1">
                                <a:off x="2491605" y="3347748"/>
                                <a:ext cx="63789" cy="21039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117" name="Line 88"/>
                            <wps:cNvCnPr/>
                            <wps:spPr bwMode="auto">
                              <a:xfrm>
                                <a:off x="2025602" y="3545810"/>
                                <a:ext cx="0" cy="20646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g:grpSp>
                          <wpg:cNvPr id="2118" name="Gruppieren 155"/>
                          <wpg:cNvGrpSpPr>
                            <a:grpSpLocks/>
                          </wpg:cNvGrpSpPr>
                          <wpg:grpSpPr bwMode="auto">
                            <a:xfrm>
                              <a:off x="2003004" y="3529963"/>
                              <a:ext cx="499699" cy="226630"/>
                              <a:chOff x="2003004" y="3529963"/>
                              <a:chExt cx="499699" cy="226630"/>
                            </a:xfrm>
                          </wpg:grpSpPr>
                          <wps:wsp>
                            <wps:cNvPr id="2119" name="Line 83"/>
                            <wps:cNvCnPr/>
                            <wps:spPr bwMode="auto">
                              <a:xfrm rot="21120000" flipH="1">
                                <a:off x="2473865" y="3542356"/>
                                <a:ext cx="28838" cy="214237"/>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120" name="Line 89"/>
                            <wps:cNvCnPr/>
                            <wps:spPr bwMode="auto">
                              <a:xfrm>
                                <a:off x="2003004" y="3529963"/>
                                <a:ext cx="22188"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s:wsp>
                          <wps:cNvPr id="2121" name="Rectangle 24" descr="Horizontal hell"/>
                          <wps:cNvSpPr>
                            <a:spLocks noChangeAspect="1" noChangeArrowheads="1"/>
                          </wps:cNvSpPr>
                          <wps:spPr bwMode="auto">
                            <a:xfrm>
                              <a:off x="2081066" y="3409914"/>
                              <a:ext cx="325735" cy="64770"/>
                            </a:xfrm>
                            <a:prstGeom prst="rect">
                              <a:avLst/>
                            </a:prstGeom>
                            <a:blipFill dpi="0" rotWithShape="0">
                              <a:blip r:embed="rId17"/>
                              <a:srcRect/>
                              <a:tile tx="0" ty="0" sx="100000" sy="100000" flip="none" algn="tl"/>
                            </a:blipFill>
                            <a:ln w="9525">
                              <a:solidFill>
                                <a:sysClr val="windowText" lastClr="000000"/>
                              </a:solidFill>
                              <a:miter lim="800000"/>
                              <a:headEnd/>
                              <a:tailEnd/>
                            </a:ln>
                          </wps:spPr>
                          <wps:bodyPr wrap="none" anchor="ctr"/>
                        </wps:wsp>
                      </wpg:grpSp>
                      <wpg:grpSp>
                        <wpg:cNvPr id="2122" name="Gruppieren 17"/>
                        <wpg:cNvGrpSpPr>
                          <a:grpSpLocks/>
                        </wpg:cNvGrpSpPr>
                        <wpg:grpSpPr bwMode="auto">
                          <a:xfrm>
                            <a:off x="1874765" y="3629780"/>
                            <a:ext cx="596910" cy="343857"/>
                            <a:chOff x="1874768" y="3629028"/>
                            <a:chExt cx="596850" cy="342558"/>
                          </a:xfrm>
                        </wpg:grpSpPr>
                        <wps:wsp>
                          <wps:cNvPr id="2123" name="Gerade Verbindung mit Pfeil 152"/>
                          <wps:cNvCnPr/>
                          <wps:spPr bwMode="auto">
                            <a:xfrm flipH="1" flipV="1">
                              <a:off x="2206591" y="3825175"/>
                              <a:ext cx="130162" cy="1581"/>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124" name="Text Box 63"/>
                          <wps:cNvSpPr txBox="1">
                            <a:spLocks noChangeAspect="1" noChangeArrowheads="1"/>
                          </wps:cNvSpPr>
                          <wps:spPr bwMode="auto">
                            <a:xfrm>
                              <a:off x="1874768" y="3629028"/>
                              <a:ext cx="596850" cy="342558"/>
                            </a:xfrm>
                            <a:prstGeom prst="rect">
                              <a:avLst/>
                            </a:prstGeom>
                            <a:noFill/>
                            <a:ln w="9525">
                              <a:noFill/>
                              <a:miter lim="800000"/>
                              <a:headEnd/>
                              <a:tailEnd/>
                            </a:ln>
                          </wps:spPr>
                          <wps:txbx>
                            <w:txbxContent>
                              <w:p w:rsidR="00C1423F" w:rsidRDefault="00C1423F" w:rsidP="00230EA7">
                                <w:pPr>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1,00 m</w:t>
                                </w:r>
                              </w:p>
                            </w:txbxContent>
                          </wps:txbx>
                          <wps:bodyPr wrap="square" lIns="75888" tIns="37944" rIns="75888" bIns="37944">
                            <a:noAutofit/>
                          </wps:bodyPr>
                        </wps:wsp>
                      </wpg:grpSp>
                      <wps:wsp>
                        <wps:cNvPr id="2125" name="Gerade Verbindung 418"/>
                        <wps:cNvCnPr/>
                        <wps:spPr bwMode="auto">
                          <a:xfrm flipH="1">
                            <a:off x="2597150" y="3384550"/>
                            <a:ext cx="1587" cy="323850"/>
                          </a:xfrm>
                          <a:prstGeom prst="line">
                            <a:avLst/>
                          </a:prstGeom>
                          <a:noFill/>
                          <a:ln w="9525" cap="flat" cmpd="sng" algn="ctr">
                            <a:solidFill>
                              <a:srgbClr val="8064A2">
                                <a:lumMod val="75000"/>
                              </a:srgbClr>
                            </a:solidFill>
                            <a:prstDash val="solid"/>
                          </a:ln>
                          <a:effectLst/>
                        </wps:spPr>
                        <wps:bodyPr/>
                      </wps:wsp>
                      <wps:wsp>
                        <wps:cNvPr id="2126" name="Gerade Verbindung 419"/>
                        <wps:cNvCnPr/>
                        <wps:spPr bwMode="auto">
                          <a:xfrm>
                            <a:off x="2716212" y="3263900"/>
                            <a:ext cx="1169988" cy="0"/>
                          </a:xfrm>
                          <a:prstGeom prst="line">
                            <a:avLst/>
                          </a:prstGeom>
                          <a:noFill/>
                          <a:ln w="9525" cap="flat" cmpd="sng" algn="ctr">
                            <a:solidFill>
                              <a:srgbClr val="8064A2">
                                <a:lumMod val="75000"/>
                              </a:srgbClr>
                            </a:solidFill>
                            <a:prstDash val="solid"/>
                          </a:ln>
                          <a:effectLst/>
                        </wps:spPr>
                        <wps:bodyPr/>
                      </wps:wsp>
                      <wps:wsp>
                        <wps:cNvPr id="2127" name="Bogen 20"/>
                        <wps:cNvSpPr/>
                        <wps:spPr bwMode="auto">
                          <a:xfrm flipH="1">
                            <a:off x="2598737" y="3262312"/>
                            <a:ext cx="287338" cy="257175"/>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2128" name="Rectangle 23" descr="25%"/>
                        <wps:cNvSpPr>
                          <a:spLocks noChangeAspect="1" noChangeArrowheads="1"/>
                        </wps:cNvSpPr>
                        <wps:spPr bwMode="auto">
                          <a:xfrm>
                            <a:off x="2487612" y="3876675"/>
                            <a:ext cx="1404938" cy="574675"/>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2129" name="Rectangle 20" descr="5%"/>
                        <wps:cNvSpPr>
                          <a:spLocks noChangeAspect="1" noChangeArrowheads="1"/>
                        </wps:cNvSpPr>
                        <wps:spPr bwMode="auto">
                          <a:xfrm>
                            <a:off x="2833687" y="3275013"/>
                            <a:ext cx="1057275" cy="153987"/>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130" name="Text Box 63"/>
                        <wps:cNvSpPr txBox="1">
                          <a:spLocks noChangeAspect="1" noChangeArrowheads="1"/>
                        </wps:cNvSpPr>
                        <wps:spPr bwMode="auto">
                          <a:xfrm>
                            <a:off x="2844695" y="3228975"/>
                            <a:ext cx="596910" cy="343857"/>
                          </a:xfrm>
                          <a:prstGeom prst="rect">
                            <a:avLst/>
                          </a:prstGeom>
                          <a:noFill/>
                          <a:ln w="9525">
                            <a:noFill/>
                            <a:miter lim="800000"/>
                            <a:headEnd/>
                            <a:tailEnd/>
                          </a:ln>
                        </wps:spPr>
                        <wps:txbx>
                          <w:txbxContent>
                            <w:p w:rsidR="00C1423F" w:rsidRDefault="00C1423F" w:rsidP="00230EA7">
                              <w:pPr>
                                <w:spacing w:after="200"/>
                                <w:textAlignment w:val="baseline"/>
                              </w:pPr>
                              <w:r>
                                <w:rPr>
                                  <w:rFonts w:ascii="Arial" w:hAnsi="Arial" w:cstheme="minorBidi"/>
                                  <w:color w:val="5F497A" w:themeColor="accent4" w:themeShade="BF"/>
                                  <w:kern w:val="24"/>
                                  <w:sz w:val="18"/>
                                  <w:szCs w:val="18"/>
                                </w:rPr>
                                <w:t>1,00 m</w:t>
                              </w:r>
                            </w:p>
                          </w:txbxContent>
                        </wps:txbx>
                        <wps:bodyPr wrap="square" lIns="75888" tIns="37944" rIns="75888" bIns="37944">
                          <a:noAutofit/>
                        </wps:bodyPr>
                      </wps:wsp>
                      <wps:wsp>
                        <wps:cNvPr id="2131" name="Gerade Verbindung 432"/>
                        <wps:cNvCnPr/>
                        <wps:spPr bwMode="auto">
                          <a:xfrm>
                            <a:off x="2751137" y="3432175"/>
                            <a:ext cx="1157288" cy="6350"/>
                          </a:xfrm>
                          <a:prstGeom prst="line">
                            <a:avLst/>
                          </a:prstGeom>
                          <a:noFill/>
                          <a:ln w="9525" cap="flat" cmpd="sng" algn="ctr">
                            <a:solidFill>
                              <a:srgbClr val="C0504D">
                                <a:lumMod val="75000"/>
                              </a:srgbClr>
                            </a:solidFill>
                            <a:prstDash val="solid"/>
                          </a:ln>
                          <a:effectLst/>
                        </wps:spPr>
                        <wps:bodyPr/>
                      </wps:wsp>
                      <wps:wsp>
                        <wps:cNvPr id="2132" name="Gerade Verbindung 436"/>
                        <wps:cNvCnPr/>
                        <wps:spPr bwMode="auto">
                          <a:xfrm flipH="1">
                            <a:off x="2746375" y="3436937"/>
                            <a:ext cx="3175" cy="377825"/>
                          </a:xfrm>
                          <a:prstGeom prst="line">
                            <a:avLst/>
                          </a:prstGeom>
                          <a:noFill/>
                          <a:ln w="9525" cap="flat" cmpd="sng" algn="ctr">
                            <a:solidFill>
                              <a:srgbClr val="C0504D">
                                <a:lumMod val="75000"/>
                              </a:srgbClr>
                            </a:solidFill>
                            <a:prstDash val="solid"/>
                          </a:ln>
                          <a:effectLst/>
                        </wps:spPr>
                        <wps:bodyPr/>
                      </wps:wsp>
                      <wps:wsp>
                        <wps:cNvPr id="2133" name="Gerade Verbindung 442"/>
                        <wps:cNvCnPr/>
                        <wps:spPr bwMode="auto">
                          <a:xfrm>
                            <a:off x="2495550" y="3698875"/>
                            <a:ext cx="96837" cy="1587"/>
                          </a:xfrm>
                          <a:prstGeom prst="line">
                            <a:avLst/>
                          </a:prstGeom>
                          <a:noFill/>
                          <a:ln w="9525" cap="flat" cmpd="sng" algn="ctr">
                            <a:solidFill>
                              <a:srgbClr val="8064A2">
                                <a:lumMod val="75000"/>
                              </a:srgbClr>
                            </a:solidFill>
                            <a:prstDash val="solid"/>
                          </a:ln>
                          <a:effectLst/>
                        </wps:spPr>
                        <wps:bodyPr/>
                      </wps:wsp>
                      <wps:wsp>
                        <wps:cNvPr id="2134" name="Rectangle 23" descr="25%"/>
                        <wps:cNvSpPr>
                          <a:spLocks noChangeAspect="1" noChangeArrowheads="1"/>
                        </wps:cNvSpPr>
                        <wps:spPr bwMode="auto">
                          <a:xfrm flipV="1">
                            <a:off x="2611437" y="3819525"/>
                            <a:ext cx="180975" cy="80962"/>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2135" name="Gerade Verbindung 446"/>
                        <wps:cNvCnPr/>
                        <wps:spPr bwMode="auto">
                          <a:xfrm flipH="1">
                            <a:off x="2617787" y="3843337"/>
                            <a:ext cx="3175" cy="34925"/>
                          </a:xfrm>
                          <a:prstGeom prst="line">
                            <a:avLst/>
                          </a:prstGeom>
                          <a:noFill/>
                          <a:ln w="38100" cap="flat" cmpd="sng" algn="ctr">
                            <a:solidFill>
                              <a:sysClr val="windowText" lastClr="000000"/>
                            </a:solidFill>
                            <a:prstDash val="solid"/>
                          </a:ln>
                          <a:effectLst/>
                        </wps:spPr>
                        <wps:bodyPr/>
                      </wps:wsp>
                      <wps:wsp>
                        <wps:cNvPr id="2136" name="Rectangle 23" descr="25%"/>
                        <wps:cNvSpPr>
                          <a:spLocks noChangeAspect="1" noChangeArrowheads="1"/>
                        </wps:cNvSpPr>
                        <wps:spPr bwMode="auto">
                          <a:xfrm>
                            <a:off x="2754312" y="3440113"/>
                            <a:ext cx="1165225" cy="485775"/>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137" name="Gruppieren 30"/>
                        <wpg:cNvGrpSpPr>
                          <a:grpSpLocks/>
                        </wpg:cNvGrpSpPr>
                        <wpg:grpSpPr bwMode="auto">
                          <a:xfrm>
                            <a:off x="2611437" y="3695700"/>
                            <a:ext cx="1381125" cy="642938"/>
                            <a:chOff x="2611437" y="3695700"/>
                            <a:chExt cx="1294662" cy="643432"/>
                          </a:xfrm>
                        </wpg:grpSpPr>
                        <wps:wsp>
                          <wps:cNvPr id="2138" name="Rectangle 25" descr="Kugeln"/>
                          <wps:cNvSpPr>
                            <a:spLocks noChangeAspect="1" noChangeArrowheads="1"/>
                          </wps:cNvSpPr>
                          <wps:spPr bwMode="auto">
                            <a:xfrm>
                              <a:off x="2611437" y="3883318"/>
                              <a:ext cx="1195366" cy="455814"/>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s:wsp>
                          <wps:cNvPr id="2139" name="Rectangle 47" descr="Kugeln"/>
                          <wps:cNvSpPr>
                            <a:spLocks noChangeAspect="1" noChangeArrowheads="1"/>
                          </wps:cNvSpPr>
                          <wps:spPr bwMode="auto">
                            <a:xfrm>
                              <a:off x="3170536" y="3695700"/>
                              <a:ext cx="735563" cy="77887"/>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s:wsp>
                          <wps:cNvPr id="2140" name="Rectangle 47" descr="Kugeln"/>
                          <wps:cNvSpPr>
                            <a:spLocks noChangeAspect="1" noChangeArrowheads="1"/>
                          </wps:cNvSpPr>
                          <wps:spPr bwMode="auto">
                            <a:xfrm>
                              <a:off x="3567034" y="3774395"/>
                              <a:ext cx="64892" cy="117342"/>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141" name="Gerade Verbindung 426"/>
                          <wps:cNvCnPr/>
                          <wps:spPr>
                            <a:xfrm>
                              <a:off x="3562344" y="3771959"/>
                              <a:ext cx="0" cy="123920"/>
                            </a:xfrm>
                            <a:prstGeom prst="line">
                              <a:avLst/>
                            </a:prstGeom>
                            <a:noFill/>
                            <a:ln w="9525" cap="flat" cmpd="sng" algn="ctr">
                              <a:solidFill>
                                <a:sysClr val="windowText" lastClr="000000"/>
                              </a:solidFill>
                              <a:prstDash val="solid"/>
                            </a:ln>
                            <a:effectLst/>
                          </wps:spPr>
                          <wps:bodyPr/>
                        </wps:wsp>
                        <wps:wsp>
                          <wps:cNvPr id="2142" name="Gerade Verbindung 427"/>
                          <wps:cNvCnPr/>
                          <wps:spPr>
                            <a:xfrm>
                              <a:off x="3630798" y="3775136"/>
                              <a:ext cx="0" cy="123920"/>
                            </a:xfrm>
                            <a:prstGeom prst="line">
                              <a:avLst/>
                            </a:prstGeom>
                            <a:noFill/>
                            <a:ln w="9525" cap="flat" cmpd="sng" algn="ctr">
                              <a:solidFill>
                                <a:sysClr val="windowText" lastClr="000000"/>
                              </a:solidFill>
                              <a:prstDash val="solid"/>
                            </a:ln>
                            <a:effectLst/>
                          </wps:spPr>
                          <wps:bodyPr/>
                        </wps:wsp>
                        <wps:wsp>
                          <wps:cNvPr id="2143" name="Rectangle 47" descr="Kugeln"/>
                          <wps:cNvSpPr>
                            <a:spLocks noChangeAspect="1" noChangeArrowheads="1"/>
                          </wps:cNvSpPr>
                          <wps:spPr bwMode="auto">
                            <a:xfrm rot="-5400000">
                              <a:off x="3266955" y="3794264"/>
                              <a:ext cx="64327" cy="118374"/>
                            </a:xfrm>
                            <a:prstGeom prst="rect">
                              <a:avLst/>
                            </a:prstGeom>
                            <a:blipFill dpi="0" rotWithShape="0">
                              <a:blip r:embed="rId19"/>
                              <a:srcRect/>
                              <a:tile tx="0" ty="0" sx="100000" sy="100000" flip="none" algn="tl"/>
                            </a:blipFill>
                            <a:ln w="9525">
                              <a:solidFill>
                                <a:sysClr val="windowText" lastClr="000000"/>
                              </a:solidFill>
                              <a:miter lim="800000"/>
                              <a:headEnd/>
                              <a:tailEnd/>
                            </a:ln>
                          </wps:spPr>
                          <wps:bodyPr wrap="none" anchor="ctr"/>
                        </wps:wsp>
                      </wpg:grpSp>
                      <wps:wsp>
                        <wps:cNvPr id="2144" name="AutoShape 68"/>
                        <wps:cNvSpPr>
                          <a:spLocks noChangeAspect="1" noChangeArrowheads="1"/>
                        </wps:cNvSpPr>
                        <wps:spPr bwMode="auto">
                          <a:xfrm rot="5400000">
                            <a:off x="3260725" y="3763963"/>
                            <a:ext cx="1343025" cy="231775"/>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2145" name="Line 17" descr="Große Konfetti"/>
                        <wps:cNvCnPr/>
                        <wps:spPr bwMode="auto">
                          <a:xfrm rot="19387806" flipV="1">
                            <a:off x="2589212" y="3902075"/>
                            <a:ext cx="39688"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g:grpSp>
                        <wpg:cNvPr id="2146" name="Gruppieren 33"/>
                        <wpg:cNvGrpSpPr>
                          <a:grpSpLocks/>
                        </wpg:cNvGrpSpPr>
                        <wpg:grpSpPr bwMode="auto">
                          <a:xfrm rot="-5400000">
                            <a:off x="2850360" y="3329786"/>
                            <a:ext cx="411162" cy="12699"/>
                            <a:chOff x="2863027" y="3340952"/>
                            <a:chExt cx="410656" cy="12243"/>
                          </a:xfrm>
                        </wpg:grpSpPr>
                        <wps:wsp>
                          <wps:cNvPr id="2147" name="Gerade Verbindung mit Pfeil 144"/>
                          <wps:cNvCnPr/>
                          <wps:spPr>
                            <a:xfrm flipH="1" flipV="1">
                              <a:off x="2863027" y="3340952"/>
                              <a:ext cx="131600" cy="1531"/>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148" name="Gerade Verbindung mit Pfeil 145"/>
                          <wps:cNvCnPr/>
                          <wps:spPr>
                            <a:xfrm flipV="1">
                              <a:off x="3143668" y="3351665"/>
                              <a:ext cx="130015" cy="1530"/>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2149" name="Gerade Verbindung mit Pfeil 34"/>
                        <wps:cNvCnPr/>
                        <wps:spPr bwMode="auto">
                          <a:xfrm flipH="1">
                            <a:off x="2749550" y="3746500"/>
                            <a:ext cx="461962"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2150" name="Text Box 63"/>
                        <wps:cNvSpPr txBox="1">
                          <a:spLocks noChangeAspect="1" noChangeArrowheads="1"/>
                        </wps:cNvSpPr>
                        <wps:spPr bwMode="auto">
                          <a:xfrm>
                            <a:off x="2693887" y="3706812"/>
                            <a:ext cx="596910" cy="343857"/>
                          </a:xfrm>
                          <a:prstGeom prst="rect">
                            <a:avLst/>
                          </a:prstGeom>
                          <a:noFill/>
                          <a:ln w="9525">
                            <a:noFill/>
                            <a:miter lim="800000"/>
                            <a:headEnd/>
                            <a:tailEnd/>
                          </a:ln>
                        </wps:spPr>
                        <wps:txbx>
                          <w:txbxContent>
                            <w:p w:rsidR="00C1423F" w:rsidRDefault="00C1423F" w:rsidP="00230EA7">
                              <w:pPr>
                                <w:spacing w:after="200"/>
                                <w:textAlignment w:val="baseline"/>
                              </w:pPr>
                              <w:r>
                                <w:rPr>
                                  <w:rFonts w:ascii="Arial" w:hAnsi="Arial" w:cstheme="minorBidi"/>
                                  <w:color w:val="943634" w:themeColor="accent2" w:themeShade="BF"/>
                                  <w:kern w:val="24"/>
                                  <w:sz w:val="18"/>
                                  <w:szCs w:val="18"/>
                                  <w:u w:val="single"/>
                                </w:rPr>
                                <w:t>&gt;</w:t>
                              </w:r>
                              <w:r>
                                <w:rPr>
                                  <w:rFonts w:ascii="Arial" w:hAnsi="Arial" w:cstheme="minorBidi"/>
                                  <w:color w:val="943634" w:themeColor="accent2" w:themeShade="BF"/>
                                  <w:kern w:val="24"/>
                                  <w:sz w:val="18"/>
                                  <w:szCs w:val="18"/>
                                </w:rPr>
                                <w:t>2,50 m</w:t>
                              </w:r>
                            </w:p>
                          </w:txbxContent>
                        </wps:txbx>
                        <wps:bodyPr wrap="square" lIns="75888" tIns="37944" rIns="75888" bIns="37944">
                          <a:noAutofit/>
                        </wps:bodyPr>
                      </wps:wsp>
                      <wps:wsp>
                        <wps:cNvPr id="2151" name="Line 100"/>
                        <wps:cNvCnPr/>
                        <wps:spPr bwMode="auto">
                          <a:xfrm>
                            <a:off x="2611437" y="4095750"/>
                            <a:ext cx="1073150" cy="14605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152" name="Line 100"/>
                        <wps:cNvCnPr/>
                        <wps:spPr bwMode="auto">
                          <a:xfrm>
                            <a:off x="2500312" y="4170363"/>
                            <a:ext cx="1012825" cy="170973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153" name="Gruppieren 38"/>
                        <wpg:cNvGrpSpPr>
                          <a:grpSpLocks/>
                        </wpg:cNvGrpSpPr>
                        <wpg:grpSpPr bwMode="auto">
                          <a:xfrm>
                            <a:off x="2370137" y="3433762"/>
                            <a:ext cx="665084" cy="343857"/>
                            <a:chOff x="2370137" y="3433762"/>
                            <a:chExt cx="665082" cy="343857"/>
                          </a:xfrm>
                        </wpg:grpSpPr>
                        <wps:wsp>
                          <wps:cNvPr id="2154" name="Text Box 63"/>
                          <wps:cNvSpPr txBox="1">
                            <a:spLocks noChangeAspect="1" noChangeArrowheads="1"/>
                          </wps:cNvSpPr>
                          <wps:spPr bwMode="auto">
                            <a:xfrm>
                              <a:off x="2438310" y="3433762"/>
                              <a:ext cx="596909" cy="343857"/>
                            </a:xfrm>
                            <a:prstGeom prst="rect">
                              <a:avLst/>
                            </a:prstGeom>
                            <a:noFill/>
                            <a:ln w="9525">
                              <a:noFill/>
                              <a:miter lim="800000"/>
                              <a:headEnd/>
                              <a:tailEnd/>
                            </a:ln>
                          </wps:spPr>
                          <wps:txbx>
                            <w:txbxContent>
                              <w:p w:rsidR="00C1423F" w:rsidRDefault="00C1423F" w:rsidP="00230EA7">
                                <w:pPr>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0,60 m</w:t>
                                </w:r>
                              </w:p>
                            </w:txbxContent>
                          </wps:txbx>
                          <wps:bodyPr wrap="square" lIns="75888" tIns="37944" rIns="75888" bIns="37944">
                            <a:noAutofit/>
                          </wps:bodyPr>
                        </wps:wsp>
                        <wps:wsp>
                          <wps:cNvPr id="2155" name="Gerade Verbindung mit Pfeil 142"/>
                          <wps:cNvCnPr/>
                          <wps:spPr bwMode="auto">
                            <a:xfrm flipV="1">
                              <a:off x="2592386" y="3644900"/>
                              <a:ext cx="13176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156" name="Gerade Verbindung mit Pfeil 143"/>
                          <wps:cNvCnPr/>
                          <wps:spPr bwMode="auto">
                            <a:xfrm flipH="1" flipV="1">
                              <a:off x="2370137" y="3641725"/>
                              <a:ext cx="13017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2157" name="Gerade Verbindung 198"/>
                        <wps:cNvCnPr/>
                        <wps:spPr bwMode="auto">
                          <a:xfrm>
                            <a:off x="1992312" y="3586162"/>
                            <a:ext cx="0" cy="292100"/>
                          </a:xfrm>
                          <a:prstGeom prst="line">
                            <a:avLst/>
                          </a:prstGeom>
                          <a:noFill/>
                          <a:ln w="9525" cap="flat" cmpd="sng" algn="ctr">
                            <a:solidFill>
                              <a:sysClr val="windowText" lastClr="000000"/>
                            </a:solidFill>
                            <a:prstDash val="solid"/>
                          </a:ln>
                          <a:effectLst/>
                        </wps:spPr>
                        <wps:bodyPr/>
                      </wps:wsp>
                      <wps:wsp>
                        <wps:cNvPr id="2158" name="Gerade Verbindung 200"/>
                        <wps:cNvCnPr/>
                        <wps:spPr bwMode="auto">
                          <a:xfrm flipV="1">
                            <a:off x="539750" y="3594100"/>
                            <a:ext cx="1452562" cy="11112"/>
                          </a:xfrm>
                          <a:prstGeom prst="line">
                            <a:avLst/>
                          </a:prstGeom>
                          <a:noFill/>
                          <a:ln w="9525" cap="flat" cmpd="sng" algn="ctr">
                            <a:solidFill>
                              <a:sysClr val="windowText" lastClr="000000"/>
                            </a:solidFill>
                            <a:prstDash val="solid"/>
                          </a:ln>
                          <a:effectLst/>
                        </wps:spPr>
                        <wps:bodyPr/>
                      </wps:wsp>
                      <wps:wsp>
                        <wps:cNvPr id="2159" name="Text Box 14"/>
                        <wps:cNvSpPr txBox="1">
                          <a:spLocks noChangeArrowheads="1"/>
                        </wps:cNvSpPr>
                        <wps:spPr bwMode="auto">
                          <a:xfrm>
                            <a:off x="3917950" y="1693862"/>
                            <a:ext cx="1370012" cy="476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Pr="00BF31AF" w:rsidRDefault="00C1423F" w:rsidP="00230EA7">
                              <w:pPr>
                                <w:textAlignment w:val="baseline"/>
                                <w:rPr>
                                  <w:lang w:val="fr-FR"/>
                                </w:rPr>
                              </w:pPr>
                              <w:r w:rsidRPr="00BF31AF">
                                <w:rPr>
                                  <w:rFonts w:ascii="Verdana" w:hAnsi="Verdana" w:cs="Arial"/>
                                  <w:color w:val="1F497D" w:themeColor="text2"/>
                                  <w:kern w:val="24"/>
                                  <w:sz w:val="16"/>
                                  <w:szCs w:val="16"/>
                                  <w:lang w:val="fr-FR"/>
                                </w:rPr>
                                <w:t>Plan limite de la zone de cargaison</w:t>
                              </w:r>
                            </w:p>
                          </w:txbxContent>
                        </wps:txbx>
                        <wps:bodyPr wrap="square" lIns="75888" tIns="37944" rIns="75888" bIns="37944">
                          <a:noAutofit/>
                        </wps:bodyPr>
                      </wps:wsp>
                      <wps:wsp>
                        <wps:cNvPr id="2160" name="Gerade Verbindung 503"/>
                        <wps:cNvCnPr/>
                        <wps:spPr bwMode="auto">
                          <a:xfrm>
                            <a:off x="2479675" y="266700"/>
                            <a:ext cx="22225" cy="6134100"/>
                          </a:xfrm>
                          <a:prstGeom prst="line">
                            <a:avLst/>
                          </a:prstGeom>
                          <a:noFill/>
                          <a:ln w="9525" cap="flat" cmpd="sng" algn="ctr">
                            <a:solidFill>
                              <a:srgbClr val="1F497D"/>
                            </a:solidFill>
                            <a:prstDash val="dash"/>
                          </a:ln>
                          <a:effectLst/>
                        </wps:spPr>
                        <wps:bodyPr/>
                      </wps:wsp>
                      <wps:wsp>
                        <wps:cNvPr id="2161" name="Gerade Verbindung mit Pfeil 43"/>
                        <wps:cNvCnPr/>
                        <wps:spPr>
                          <a:xfrm flipH="1">
                            <a:off x="2476501" y="1932284"/>
                            <a:ext cx="1441449" cy="57596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162" name="Textfeld 467"/>
                        <wps:cNvSpPr txBox="1">
                          <a:spLocks noChangeArrowheads="1"/>
                        </wps:cNvSpPr>
                        <wps:spPr bwMode="auto">
                          <a:xfrm>
                            <a:off x="0" y="5637213"/>
                            <a:ext cx="2245997"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Pr="007E2EA8" w:rsidRDefault="00C1423F" w:rsidP="00230EA7">
                              <w:pPr>
                                <w:rPr>
                                  <w:rFonts w:asciiTheme="minorHAnsi" w:hAnsi="Calibri" w:cstheme="minorBidi"/>
                                  <w:b/>
                                  <w:color w:val="000000" w:themeColor="text1"/>
                                  <w:lang w:val="fr-FR"/>
                                </w:rPr>
                              </w:pPr>
                              <w:r w:rsidRPr="007E2EA8">
                                <w:rPr>
                                  <w:rFonts w:asciiTheme="minorHAnsi" w:hAnsi="Calibri" w:cstheme="minorBidi"/>
                                  <w:b/>
                                  <w:color w:val="000000" w:themeColor="text1"/>
                                  <w:lang w:val="fr-FR"/>
                                </w:rPr>
                                <w:t>Cloison de protection ne constituant pas la paroi extérieure du logement</w:t>
                              </w:r>
                            </w:p>
                            <w:p w:rsidR="00C1423F" w:rsidRPr="00BF31AF" w:rsidRDefault="00C1423F" w:rsidP="00230EA7">
                              <w:pPr>
                                <w:textAlignment w:val="baseline"/>
                                <w:rPr>
                                  <w:lang w:val="fr-FR"/>
                                </w:rPr>
                              </w:pPr>
                            </w:p>
                          </w:txbxContent>
                        </wps:txbx>
                        <wps:bodyPr wrap="square">
                          <a:noAutofit/>
                        </wps:bodyPr>
                      </wps:wsp>
                      <wpg:grpSp>
                        <wpg:cNvPr id="2163" name="Gruppieren 45"/>
                        <wpg:cNvGrpSpPr>
                          <a:grpSpLocks/>
                        </wpg:cNvGrpSpPr>
                        <wpg:grpSpPr bwMode="auto">
                          <a:xfrm>
                            <a:off x="3699895" y="3124198"/>
                            <a:ext cx="4264179" cy="2863859"/>
                            <a:chOff x="3699907" y="3124194"/>
                            <a:chExt cx="4264846" cy="2864125"/>
                          </a:xfrm>
                        </wpg:grpSpPr>
                        <wpg:grpSp>
                          <wpg:cNvPr id="2164" name="Gruppieren 62"/>
                          <wpg:cNvGrpSpPr>
                            <a:grpSpLocks/>
                          </wpg:cNvGrpSpPr>
                          <wpg:grpSpPr bwMode="auto">
                            <a:xfrm>
                              <a:off x="3699907" y="3124194"/>
                              <a:ext cx="4264846" cy="2864125"/>
                              <a:chOff x="3699907" y="3124194"/>
                              <a:chExt cx="4264846" cy="2864125"/>
                            </a:xfrm>
                          </wpg:grpSpPr>
                          <wps:wsp>
                            <wps:cNvPr id="2165" name="Rectangle 93" descr="5%"/>
                            <wps:cNvSpPr>
                              <a:spLocks noChangeArrowheads="1"/>
                            </wps:cNvSpPr>
                            <wps:spPr bwMode="auto">
                              <a:xfrm>
                                <a:off x="6306026" y="3746060"/>
                                <a:ext cx="180000" cy="180000"/>
                              </a:xfrm>
                              <a:prstGeom prst="rect">
                                <a:avLst/>
                              </a:prstGeom>
                              <a:blipFill dpi="0" rotWithShape="0">
                                <a:blip r:embed="rId16"/>
                                <a:srcRect/>
                                <a:tile tx="0" ty="0" sx="100000" sy="100000" flip="none" algn="tl"/>
                              </a:blipFill>
                              <a:ln w="9525">
                                <a:solidFill>
                                  <a:srgbClr val="7030A0"/>
                                </a:solidFill>
                                <a:miter lim="800000"/>
                                <a:headEnd/>
                                <a:tailEnd/>
                              </a:ln>
                            </wps:spPr>
                            <wps:bodyPr wrap="none" anchor="ctr"/>
                          </wps:wsp>
                          <wps:wsp>
                            <wps:cNvPr id="2166" name="Text Box 14"/>
                            <wps:cNvSpPr txBox="1">
                              <a:spLocks noChangeArrowheads="1"/>
                            </wps:cNvSpPr>
                            <wps:spPr bwMode="auto">
                              <a:xfrm>
                                <a:off x="3699907" y="5306097"/>
                                <a:ext cx="1484239" cy="394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Pr="007E2EA8" w:rsidRDefault="00C1423F" w:rsidP="00230EA7">
                                  <w:pPr>
                                    <w:rPr>
                                      <w:rFonts w:ascii="Verdana" w:hAnsi="Verdana" w:cstheme="minorBidi"/>
                                      <w:color w:val="000000" w:themeColor="text1"/>
                                      <w:sz w:val="16"/>
                                      <w:szCs w:val="16"/>
                                      <w:lang w:val="fr-FR"/>
                                    </w:rPr>
                                  </w:pPr>
                                  <w:r w:rsidRPr="007E2EA8">
                                    <w:rPr>
                                      <w:rFonts w:ascii="Verdana" w:hAnsi="Verdana" w:cstheme="minorBidi"/>
                                      <w:color w:val="000000" w:themeColor="text1"/>
                                      <w:sz w:val="16"/>
                                      <w:szCs w:val="16"/>
                                      <w:lang w:val="fr-FR"/>
                                    </w:rPr>
                                    <w:t>Cloison extérieure de la citerne à cargaison</w:t>
                                  </w:r>
                                </w:p>
                                <w:p w:rsidR="00C1423F" w:rsidRPr="00BF31AF" w:rsidRDefault="00C1423F" w:rsidP="00230EA7">
                                  <w:pPr>
                                    <w:textAlignment w:val="baseline"/>
                                    <w:rPr>
                                      <w:lang w:val="fr-FR"/>
                                    </w:rPr>
                                  </w:pPr>
                                </w:p>
                              </w:txbxContent>
                            </wps:txbx>
                            <wps:bodyPr wrap="square" lIns="75888" tIns="37944" rIns="75888" bIns="37944">
                              <a:noAutofit/>
                            </wps:bodyPr>
                          </wps:wsp>
                          <wps:wsp>
                            <wps:cNvPr id="2167" name="Gerade Verbindung mit Pfeil 72"/>
                            <wps:cNvCnPr/>
                            <wps:spPr bwMode="auto">
                              <a:xfrm flipV="1">
                                <a:off x="6761652" y="3454431"/>
                                <a:ext cx="13178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168" name="Rectangle 20" descr="5%"/>
                            <wps:cNvSpPr>
                              <a:spLocks noChangeAspect="1" noChangeArrowheads="1"/>
                            </wps:cNvSpPr>
                            <wps:spPr bwMode="auto">
                              <a:xfrm>
                                <a:off x="6710678" y="3320841"/>
                                <a:ext cx="1057111" cy="153905"/>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169" name="Gerade Verbindung 515"/>
                            <wps:cNvCnPr/>
                            <wps:spPr bwMode="auto">
                              <a:xfrm>
                                <a:off x="6721959" y="3487771"/>
                                <a:ext cx="395349" cy="6351"/>
                              </a:xfrm>
                              <a:prstGeom prst="line">
                                <a:avLst/>
                              </a:prstGeom>
                              <a:noFill/>
                              <a:ln w="9525" cap="flat" cmpd="sng" algn="ctr">
                                <a:solidFill>
                                  <a:srgbClr val="C0504D">
                                    <a:lumMod val="75000"/>
                                  </a:srgbClr>
                                </a:solidFill>
                                <a:prstDash val="solid"/>
                              </a:ln>
                              <a:effectLst/>
                            </wps:spPr>
                            <wps:bodyPr/>
                          </wps:wsp>
                          <wps:wsp>
                            <wps:cNvPr id="2170" name="Gerade Verbindung 516"/>
                            <wps:cNvCnPr/>
                            <wps:spPr bwMode="auto">
                              <a:xfrm>
                                <a:off x="6604466" y="3894209"/>
                                <a:ext cx="125432" cy="1588"/>
                              </a:xfrm>
                              <a:prstGeom prst="line">
                                <a:avLst/>
                              </a:prstGeom>
                              <a:noFill/>
                              <a:ln w="9525" cap="flat" cmpd="sng" algn="ctr">
                                <a:solidFill>
                                  <a:srgbClr val="C0504D">
                                    <a:lumMod val="75000"/>
                                  </a:srgbClr>
                                </a:solidFill>
                                <a:prstDash val="solid"/>
                              </a:ln>
                              <a:effectLst/>
                            </wps:spPr>
                            <wps:bodyPr/>
                          </wps:wsp>
                          <wps:wsp>
                            <wps:cNvPr id="2171" name="Rectangle 20" descr="5%"/>
                            <wps:cNvSpPr>
                              <a:spLocks noChangeArrowheads="1"/>
                            </wps:cNvSpPr>
                            <wps:spPr bwMode="auto">
                              <a:xfrm>
                                <a:off x="5134226" y="3923293"/>
                                <a:ext cx="1340381" cy="72007"/>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172" name="Line 11"/>
                            <wps:cNvCnPr/>
                            <wps:spPr bwMode="auto">
                              <a:xfrm flipV="1">
                                <a:off x="4947827" y="3990506"/>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173" name="Line 12"/>
                            <wps:cNvCnPr/>
                            <wps:spPr bwMode="auto">
                              <a:xfrm>
                                <a:off x="4956080" y="3805144"/>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174" name="Text Box 13"/>
                            <wps:cNvSpPr txBox="1">
                              <a:spLocks noChangeAspect="1" noChangeArrowheads="1"/>
                            </wps:cNvSpPr>
                            <wps:spPr bwMode="auto">
                              <a:xfrm>
                                <a:off x="4943973" y="3699694"/>
                                <a:ext cx="540481" cy="33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Default="00C1423F" w:rsidP="00230EA7">
                                  <w:pPr>
                                    <w:spacing w:after="200"/>
                                    <w:textAlignment w:val="baseline"/>
                                  </w:pPr>
                                  <w:r>
                                    <w:rPr>
                                      <w:rFonts w:ascii="Arial" w:hAnsi="Arial" w:cs="Arial"/>
                                      <w:color w:val="5F497A"/>
                                      <w:kern w:val="24"/>
                                      <w:sz w:val="18"/>
                                      <w:szCs w:val="18"/>
                                    </w:rPr>
                                    <w:t>0,50 m</w:t>
                                  </w:r>
                                </w:p>
                              </w:txbxContent>
                            </wps:txbx>
                            <wps:bodyPr wrap="square" lIns="75888" tIns="37944" rIns="75888" bIns="37944">
                              <a:noAutofit/>
                            </wps:bodyPr>
                          </wps:wsp>
                          <wps:wsp>
                            <wps:cNvPr id="2175" name="Text Box 14"/>
                            <wps:cNvSpPr txBox="1">
                              <a:spLocks noChangeAspect="1" noChangeArrowheads="1"/>
                            </wps:cNvSpPr>
                            <wps:spPr bwMode="auto">
                              <a:xfrm>
                                <a:off x="5637388" y="3991775"/>
                                <a:ext cx="538576" cy="33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Default="00C1423F" w:rsidP="00230EA7">
                                  <w:pPr>
                                    <w:spacing w:after="200"/>
                                    <w:textAlignment w:val="baseline"/>
                                  </w:pPr>
                                  <w:r>
                                    <w:rPr>
                                      <w:rFonts w:ascii="Arial" w:hAnsi="Arial" w:cs="Arial"/>
                                      <w:color w:val="5F497A"/>
                                      <w:kern w:val="24"/>
                                      <w:sz w:val="18"/>
                                      <w:szCs w:val="18"/>
                                    </w:rPr>
                                    <w:t>7,50 m</w:t>
                                  </w:r>
                                </w:p>
                              </w:txbxContent>
                            </wps:txbx>
                            <wps:bodyPr wrap="square" lIns="75888" tIns="37944" rIns="75888" bIns="37944">
                              <a:noAutofit/>
                            </wps:bodyPr>
                          </wps:wsp>
                          <wps:wsp>
                            <wps:cNvPr id="2176" name="Line 10"/>
                            <wps:cNvCnPr/>
                            <wps:spPr bwMode="auto">
                              <a:xfrm flipH="1">
                                <a:off x="4955666" y="3907838"/>
                                <a:ext cx="153469"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2177" name="Gruppieren 82"/>
                            <wpg:cNvGrpSpPr>
                              <a:grpSpLocks/>
                            </wpg:cNvGrpSpPr>
                            <wpg:grpSpPr bwMode="auto">
                              <a:xfrm>
                                <a:off x="4186219" y="3586930"/>
                                <a:ext cx="2302201" cy="909249"/>
                                <a:chOff x="4186219" y="3586922"/>
                                <a:chExt cx="2302209" cy="909531"/>
                              </a:xfrm>
                            </wpg:grpSpPr>
                            <wps:wsp>
                              <wps:cNvPr id="2178" name="Line 76"/>
                              <wps:cNvCnPr/>
                              <wps:spPr bwMode="auto">
                                <a:xfrm>
                                  <a:off x="4477508" y="4232545"/>
                                  <a:ext cx="287626" cy="263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9" name="Line 77"/>
                              <wps:cNvCnPr/>
                              <wps:spPr bwMode="auto">
                                <a:xfrm>
                                  <a:off x="4232696" y="4231758"/>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0" name="Line 78"/>
                              <wps:cNvCnPr/>
                              <wps:spPr bwMode="auto">
                                <a:xfrm>
                                  <a:off x="4186219" y="3983115"/>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1" name="Line 81"/>
                              <wps:cNvCnPr/>
                              <wps:spPr bwMode="auto">
                                <a:xfrm flipH="1">
                                  <a:off x="4461765" y="3647034"/>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2" name="Line 82"/>
                              <wps:cNvCnPr/>
                              <wps:spPr bwMode="auto">
                                <a:xfrm flipV="1">
                                  <a:off x="4472421" y="3586922"/>
                                  <a:ext cx="2016007" cy="60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3" name="Line 79"/>
                              <wps:cNvCnPr/>
                              <wps:spPr bwMode="auto">
                                <a:xfrm>
                                  <a:off x="4188664" y="3991992"/>
                                  <a:ext cx="22724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84" name="Gruppieren 83"/>
                            <wpg:cNvGrpSpPr>
                              <a:grpSpLocks/>
                            </wpg:cNvGrpSpPr>
                            <wpg:grpSpPr bwMode="auto">
                              <a:xfrm>
                                <a:off x="4764532" y="3328239"/>
                                <a:ext cx="1793683" cy="1165890"/>
                                <a:chOff x="4764527" y="3327203"/>
                                <a:chExt cx="1773014" cy="1165890"/>
                              </a:xfrm>
                            </wpg:grpSpPr>
                            <wps:wsp>
                              <wps:cNvPr id="2185" name="Line 84"/>
                              <wps:cNvCnPr/>
                              <wps:spPr bwMode="auto">
                                <a:xfrm flipV="1">
                                  <a:off x="5991792" y="3329935"/>
                                  <a:ext cx="5436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6" name="Line 85"/>
                              <wps:cNvCnPr/>
                              <wps:spPr bwMode="auto">
                                <a:xfrm>
                                  <a:off x="5991792" y="3327203"/>
                                  <a:ext cx="2773" cy="1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7" name="Line 86"/>
                              <wps:cNvCnPr/>
                              <wps:spPr bwMode="auto">
                                <a:xfrm flipH="1">
                                  <a:off x="6473752" y="3327203"/>
                                  <a:ext cx="63789" cy="2103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8" name="Line 87"/>
                              <wps:cNvCnPr/>
                              <wps:spPr bwMode="auto">
                                <a:xfrm>
                                  <a:off x="6475738" y="3544664"/>
                                  <a:ext cx="0" cy="456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9" name="Line 88"/>
                              <wps:cNvCnPr/>
                              <wps:spPr bwMode="auto">
                                <a:xfrm>
                                  <a:off x="6021907" y="3520071"/>
                                  <a:ext cx="0" cy="87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0" name="Line 90"/>
                              <wps:cNvCnPr/>
                              <wps:spPr bwMode="auto">
                                <a:xfrm>
                                  <a:off x="4764527" y="4493093"/>
                                  <a:ext cx="1704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91" name="Gruppieren 84"/>
                            <wpg:cNvGrpSpPr>
                              <a:grpSpLocks/>
                            </wpg:cNvGrpSpPr>
                            <wpg:grpSpPr bwMode="auto">
                              <a:xfrm>
                                <a:off x="4495095" y="3401719"/>
                                <a:ext cx="1908016" cy="355190"/>
                                <a:chOff x="4495095" y="3401719"/>
                                <a:chExt cx="1908022" cy="355300"/>
                              </a:xfrm>
                            </wpg:grpSpPr>
                            <wps:wsp>
                              <wps:cNvPr id="2192" name="Rectangle 24" descr="Horizontal hell"/>
                              <wps:cNvSpPr>
                                <a:spLocks noChangeAspect="1" noChangeArrowheads="1"/>
                              </wps:cNvSpPr>
                              <wps:spPr bwMode="auto">
                                <a:xfrm>
                                  <a:off x="6077382" y="3401719"/>
                                  <a:ext cx="325735" cy="64770"/>
                                </a:xfrm>
                                <a:prstGeom prst="rect">
                                  <a:avLst/>
                                </a:prstGeom>
                                <a:blipFill dpi="0" rotWithShape="0">
                                  <a:blip r:embed="rId17"/>
                                  <a:srcRect/>
                                  <a:tile tx="0" ty="0" sx="100000" sy="100000" flip="none" algn="tl"/>
                                </a:blipFill>
                                <a:ln w="9525">
                                  <a:solidFill>
                                    <a:srgbClr val="000000"/>
                                  </a:solidFill>
                                  <a:miter lim="800000"/>
                                  <a:headEnd/>
                                  <a:tailEnd/>
                                </a:ln>
                              </wps:spPr>
                              <wps:bodyPr wrap="none" anchor="ctr"/>
                            </wps:wsp>
                            <wps:wsp>
                              <wps:cNvPr id="2193" name="Rectangle 92" descr="Horizontal hell"/>
                              <wps:cNvSpPr>
                                <a:spLocks noChangeAspect="1" noChangeArrowheads="1"/>
                              </wps:cNvSpPr>
                              <wps:spPr bwMode="auto">
                                <a:xfrm>
                                  <a:off x="4495095" y="3690979"/>
                                  <a:ext cx="324228" cy="66040"/>
                                </a:xfrm>
                                <a:prstGeom prst="rect">
                                  <a:avLst/>
                                </a:prstGeom>
                                <a:blipFill dpi="0" rotWithShape="0">
                                  <a:blip r:embed="rId17"/>
                                  <a:srcRect/>
                                  <a:tile tx="0" ty="0" sx="100000" sy="100000" flip="none" algn="tl"/>
                                </a:blipFill>
                                <a:ln w="9525">
                                  <a:solidFill>
                                    <a:srgbClr val="000000"/>
                                  </a:solidFill>
                                  <a:miter lim="800000"/>
                                  <a:headEnd/>
                                  <a:tailEnd/>
                                </a:ln>
                              </wps:spPr>
                              <wps:bodyPr wrap="none" anchor="ctr"/>
                            </wps:wsp>
                          </wpg:grpSp>
                          <wpg:grpSp>
                            <wpg:cNvPr id="2194" name="Gruppieren 85"/>
                            <wpg:cNvGrpSpPr>
                              <a:grpSpLocks/>
                            </wpg:cNvGrpSpPr>
                            <wpg:grpSpPr bwMode="auto">
                              <a:xfrm>
                                <a:off x="6604624" y="3301734"/>
                                <a:ext cx="362036" cy="673662"/>
                                <a:chOff x="6604624" y="3301734"/>
                                <a:chExt cx="266647" cy="597507"/>
                              </a:xfrm>
                            </wpg:grpSpPr>
                            <wps:wsp>
                              <wps:cNvPr id="2195" name="Oval 4" descr="5%"/>
                              <wps:cNvSpPr>
                                <a:spLocks noChangeAspect="1" noChangeArrowheads="1"/>
                              </wps:cNvSpPr>
                              <wps:spPr bwMode="auto">
                                <a:xfrm>
                                  <a:off x="6604624" y="3301734"/>
                                  <a:ext cx="266647" cy="266065"/>
                                </a:xfrm>
                                <a:prstGeom prst="ellipse">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2196" name="Rectangle 93" descr="5%"/>
                              <wps:cNvSpPr>
                                <a:spLocks noChangeAspect="1" noChangeArrowheads="1"/>
                              </wps:cNvSpPr>
                              <wps:spPr bwMode="auto">
                                <a:xfrm>
                                  <a:off x="6611443" y="3408091"/>
                                  <a:ext cx="133958" cy="491150"/>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2197" name="Gerade Verbindung 527"/>
                            <wps:cNvCnPr/>
                            <wps:spPr bwMode="auto">
                              <a:xfrm flipH="1">
                                <a:off x="6615579" y="3435379"/>
                                <a:ext cx="4764" cy="306416"/>
                              </a:xfrm>
                              <a:prstGeom prst="line">
                                <a:avLst/>
                              </a:prstGeom>
                              <a:noFill/>
                              <a:ln w="9525" cap="flat" cmpd="sng" algn="ctr">
                                <a:solidFill>
                                  <a:srgbClr val="8064A2">
                                    <a:lumMod val="75000"/>
                                  </a:srgbClr>
                                </a:solidFill>
                                <a:prstDash val="solid"/>
                              </a:ln>
                              <a:effectLst/>
                            </wps:spPr>
                            <wps:bodyPr/>
                          </wps:wsp>
                          <wps:wsp>
                            <wps:cNvPr id="2198" name="Gerade Verbindung 528"/>
                            <wps:cNvCnPr/>
                            <wps:spPr bwMode="auto">
                              <a:xfrm>
                                <a:off x="6737836" y="3311543"/>
                                <a:ext cx="1079669" cy="1587"/>
                              </a:xfrm>
                              <a:prstGeom prst="line">
                                <a:avLst/>
                              </a:prstGeom>
                              <a:noFill/>
                              <a:ln w="9525" cap="flat" cmpd="sng" algn="ctr">
                                <a:solidFill>
                                  <a:srgbClr val="8064A2">
                                    <a:lumMod val="75000"/>
                                  </a:srgbClr>
                                </a:solidFill>
                                <a:prstDash val="solid"/>
                              </a:ln>
                              <a:effectLst/>
                            </wps:spPr>
                            <wps:bodyPr/>
                          </wps:wsp>
                          <wps:wsp>
                            <wps:cNvPr id="2199" name="Bogen 88"/>
                            <wps:cNvSpPr/>
                            <wps:spPr bwMode="auto">
                              <a:xfrm flipH="1">
                                <a:off x="6620343" y="3309954"/>
                                <a:ext cx="287382" cy="257199"/>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2200" name="Text Box 63"/>
                            <wps:cNvSpPr txBox="1">
                              <a:spLocks noChangeAspect="1" noChangeArrowheads="1"/>
                            </wps:cNvSpPr>
                            <wps:spPr bwMode="auto">
                              <a:xfrm>
                                <a:off x="6731236" y="3292491"/>
                                <a:ext cx="597004" cy="343889"/>
                              </a:xfrm>
                              <a:prstGeom prst="rect">
                                <a:avLst/>
                              </a:prstGeom>
                              <a:noFill/>
                              <a:ln w="9525">
                                <a:noFill/>
                                <a:miter lim="800000"/>
                                <a:headEnd/>
                                <a:tailEnd/>
                              </a:ln>
                            </wps:spPr>
                            <wps:txbx>
                              <w:txbxContent>
                                <w:p w:rsidR="00C1423F" w:rsidRDefault="00C1423F" w:rsidP="00230EA7">
                                  <w:pPr>
                                    <w:spacing w:after="200"/>
                                    <w:textAlignment w:val="baseline"/>
                                  </w:pPr>
                                  <w:r>
                                    <w:rPr>
                                      <w:rFonts w:ascii="Arial" w:hAnsi="Arial" w:cstheme="minorBidi"/>
                                      <w:color w:val="5F497A" w:themeColor="accent4" w:themeShade="BF"/>
                                      <w:kern w:val="24"/>
                                      <w:sz w:val="18"/>
                                      <w:szCs w:val="18"/>
                                    </w:rPr>
                                    <w:t>1,00 m</w:t>
                                  </w:r>
                                </w:p>
                              </w:txbxContent>
                            </wps:txbx>
                            <wps:bodyPr wrap="square" lIns="75888" tIns="37944" rIns="75888" bIns="37944">
                              <a:noAutofit/>
                            </wps:bodyPr>
                          </wps:wsp>
                          <wps:wsp>
                            <wps:cNvPr id="2201" name="Rectangle 23" descr="25%"/>
                            <wps:cNvSpPr>
                              <a:spLocks noChangeAspect="1" noChangeArrowheads="1"/>
                            </wps:cNvSpPr>
                            <wps:spPr bwMode="auto">
                              <a:xfrm>
                                <a:off x="6485384" y="3924375"/>
                                <a:ext cx="1274962" cy="568378"/>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2202" name="Gerade Verbindung 532"/>
                            <wps:cNvCnPr/>
                            <wps:spPr bwMode="auto">
                              <a:xfrm flipV="1">
                                <a:off x="6777530" y="3479833"/>
                                <a:ext cx="1152705" cy="1587"/>
                              </a:xfrm>
                              <a:prstGeom prst="line">
                                <a:avLst/>
                              </a:prstGeom>
                              <a:noFill/>
                              <a:ln w="9525" cap="flat" cmpd="sng" algn="ctr">
                                <a:solidFill>
                                  <a:srgbClr val="C0504D">
                                    <a:lumMod val="75000"/>
                                  </a:srgbClr>
                                </a:solidFill>
                                <a:prstDash val="solid"/>
                              </a:ln>
                              <a:effectLst/>
                            </wps:spPr>
                            <wps:bodyPr/>
                          </wps:wsp>
                          <wps:wsp>
                            <wps:cNvPr id="2203" name="Line 15"/>
                            <wps:cNvCnPr/>
                            <wps:spPr bwMode="auto">
                              <a:xfrm flipH="1">
                                <a:off x="5107015" y="4028714"/>
                                <a:ext cx="1367995"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04" name="Gerade Verbindung 534"/>
                            <wps:cNvCnPr/>
                            <wps:spPr bwMode="auto">
                              <a:xfrm rot="60000" flipH="1">
                                <a:off x="5137387" y="3911674"/>
                                <a:ext cx="1170170" cy="23814"/>
                              </a:xfrm>
                              <a:prstGeom prst="line">
                                <a:avLst/>
                              </a:prstGeom>
                              <a:noFill/>
                              <a:ln w="9525" cap="flat" cmpd="sng" algn="ctr">
                                <a:solidFill>
                                  <a:srgbClr val="8064A2">
                                    <a:lumMod val="75000"/>
                                  </a:srgbClr>
                                </a:solidFill>
                                <a:prstDash val="solid"/>
                              </a:ln>
                              <a:effectLst/>
                            </wps:spPr>
                            <wps:bodyPr/>
                          </wps:wsp>
                          <wps:wsp>
                            <wps:cNvPr id="2205" name="Gerade Verbindung 535"/>
                            <wps:cNvCnPr/>
                            <wps:spPr bwMode="auto">
                              <a:xfrm flipH="1">
                                <a:off x="5131036" y="3913261"/>
                                <a:ext cx="3175" cy="71445"/>
                              </a:xfrm>
                              <a:prstGeom prst="line">
                                <a:avLst/>
                              </a:prstGeom>
                              <a:noFill/>
                              <a:ln w="9525" cap="flat" cmpd="sng" algn="ctr">
                                <a:solidFill>
                                  <a:srgbClr val="8064A2">
                                    <a:lumMod val="75000"/>
                                  </a:srgbClr>
                                </a:solidFill>
                                <a:prstDash val="solid"/>
                              </a:ln>
                              <a:effectLst/>
                            </wps:spPr>
                            <wps:bodyPr/>
                          </wps:wsp>
                          <wps:wsp>
                            <wps:cNvPr id="2206" name="Rectangle 23" descr="25%"/>
                            <wps:cNvSpPr>
                              <a:spLocks noChangeAspect="1" noChangeArrowheads="1"/>
                            </wps:cNvSpPr>
                            <wps:spPr bwMode="auto">
                              <a:xfrm>
                                <a:off x="6780667" y="3487557"/>
                                <a:ext cx="1119712" cy="505259"/>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207" name="Gruppieren 96"/>
                            <wpg:cNvGrpSpPr>
                              <a:grpSpLocks/>
                            </wpg:cNvGrpSpPr>
                            <wpg:grpSpPr bwMode="auto">
                              <a:xfrm>
                                <a:off x="6600258" y="3736485"/>
                                <a:ext cx="1322373" cy="664908"/>
                                <a:chOff x="6600253" y="3736485"/>
                                <a:chExt cx="1322376" cy="665114"/>
                              </a:xfrm>
                            </wpg:grpSpPr>
                            <wps:wsp>
                              <wps:cNvPr id="2208" name="Rectangle 25" descr="Kugeln"/>
                              <wps:cNvSpPr>
                                <a:spLocks noChangeAspect="1" noChangeArrowheads="1"/>
                              </wps:cNvSpPr>
                              <wps:spPr bwMode="auto">
                                <a:xfrm>
                                  <a:off x="6600253" y="3926149"/>
                                  <a:ext cx="1138697" cy="475450"/>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s:wsp>
                              <wps:cNvPr id="2209" name="Rectangle 47" descr="Kugeln"/>
                              <wps:cNvSpPr>
                                <a:spLocks noChangeAspect="1" noChangeArrowheads="1"/>
                              </wps:cNvSpPr>
                              <wps:spPr bwMode="auto">
                                <a:xfrm>
                                  <a:off x="7238627" y="3736485"/>
                                  <a:ext cx="684002" cy="72427"/>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s:wsp>
                              <wps:cNvPr id="2210" name="Rectangle 47" descr="Kugeln"/>
                              <wps:cNvSpPr>
                                <a:spLocks noChangeAspect="1" noChangeArrowheads="1"/>
                              </wps:cNvSpPr>
                              <wps:spPr bwMode="auto">
                                <a:xfrm>
                                  <a:off x="7628678" y="3806506"/>
                                  <a:ext cx="64892" cy="117341"/>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211" name="Gerade Verbindung 563"/>
                              <wps:cNvCnPr/>
                              <wps:spPr>
                                <a:xfrm>
                                  <a:off x="7625390" y="3805322"/>
                                  <a:ext cx="0" cy="122287"/>
                                </a:xfrm>
                                <a:prstGeom prst="line">
                                  <a:avLst/>
                                </a:prstGeom>
                                <a:noFill/>
                                <a:ln w="9525" cap="flat" cmpd="sng" algn="ctr">
                                  <a:solidFill>
                                    <a:sysClr val="windowText" lastClr="000000"/>
                                  </a:solidFill>
                                  <a:prstDash val="solid"/>
                                </a:ln>
                                <a:effectLst/>
                              </wps:spPr>
                              <wps:bodyPr/>
                            </wps:wsp>
                            <wps:wsp>
                              <wps:cNvPr id="2212" name="Gerade Verbindung 564"/>
                              <wps:cNvCnPr/>
                              <wps:spPr>
                                <a:xfrm>
                                  <a:off x="7693664" y="3808498"/>
                                  <a:ext cx="0" cy="122287"/>
                                </a:xfrm>
                                <a:prstGeom prst="line">
                                  <a:avLst/>
                                </a:prstGeom>
                                <a:noFill/>
                                <a:ln w="9525" cap="flat" cmpd="sng" algn="ctr">
                                  <a:solidFill>
                                    <a:sysClr val="windowText" lastClr="000000"/>
                                  </a:solidFill>
                                  <a:prstDash val="solid"/>
                                </a:ln>
                                <a:effectLst/>
                              </wps:spPr>
                              <wps:bodyPr/>
                            </wps:wsp>
                            <wps:wsp>
                              <wps:cNvPr id="2213" name="Rectangle 47" descr="Kugeln"/>
                              <wps:cNvSpPr>
                                <a:spLocks noChangeAspect="1" noChangeArrowheads="1"/>
                              </wps:cNvSpPr>
                              <wps:spPr bwMode="auto">
                                <a:xfrm rot="-5400000">
                                  <a:off x="7388624" y="3836897"/>
                                  <a:ext cx="64327" cy="118374"/>
                                </a:xfrm>
                                <a:prstGeom prst="rect">
                                  <a:avLst/>
                                </a:prstGeom>
                                <a:blipFill dpi="0" rotWithShape="0">
                                  <a:blip r:embed="rId19"/>
                                  <a:srcRect/>
                                  <a:tile tx="0" ty="0" sx="100000" sy="100000" flip="none" algn="tl"/>
                                </a:blipFill>
                                <a:ln w="9525">
                                  <a:solidFill>
                                    <a:sysClr val="windowText" lastClr="000000"/>
                                  </a:solidFill>
                                  <a:miter lim="800000"/>
                                  <a:headEnd/>
                                  <a:tailEnd/>
                                </a:ln>
                              </wps:spPr>
                              <wps:bodyPr wrap="none" anchor="ctr"/>
                            </wps:wsp>
                          </wpg:grpSp>
                          <wpg:grpSp>
                            <wpg:cNvPr id="2214" name="Gruppieren 97"/>
                            <wpg:cNvGrpSpPr>
                              <a:grpSpLocks/>
                            </wpg:cNvGrpSpPr>
                            <wpg:grpSpPr bwMode="auto">
                              <a:xfrm rot="-5400000">
                                <a:off x="6625914" y="3382172"/>
                                <a:ext cx="444542" cy="11114"/>
                                <a:chOff x="6641001" y="3398315"/>
                                <a:chExt cx="444680" cy="11114"/>
                              </a:xfrm>
                            </wpg:grpSpPr>
                            <wps:wsp>
                              <wps:cNvPr id="2215" name="Gerade Verbindung mit Pfeil 117"/>
                              <wps:cNvCnPr/>
                              <wps:spPr>
                                <a:xfrm flipH="1" flipV="1">
                                  <a:off x="6641001" y="3398315"/>
                                  <a:ext cx="131816"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216" name="Gerade Verbindung mit Pfeil 118"/>
                              <wps:cNvCnPr/>
                              <wps:spPr>
                                <a:xfrm flipV="1">
                                  <a:off x="6953866" y="3407842"/>
                                  <a:ext cx="131815"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2217" name="Gerade Verbindung mit Pfeil 98"/>
                            <wps:cNvCnPr/>
                            <wps:spPr bwMode="auto">
                              <a:xfrm flipH="1">
                                <a:off x="6783881" y="3748145"/>
                                <a:ext cx="463622"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2218" name="Text Box 63"/>
                            <wps:cNvSpPr txBox="1">
                              <a:spLocks noChangeAspect="1" noChangeArrowheads="1"/>
                            </wps:cNvSpPr>
                            <wps:spPr bwMode="auto">
                              <a:xfrm>
                                <a:off x="6743938" y="3741795"/>
                                <a:ext cx="597004" cy="343889"/>
                              </a:xfrm>
                              <a:prstGeom prst="rect">
                                <a:avLst/>
                              </a:prstGeom>
                              <a:noFill/>
                              <a:ln w="9525">
                                <a:noFill/>
                                <a:miter lim="800000"/>
                                <a:headEnd/>
                                <a:tailEnd/>
                              </a:ln>
                            </wps:spPr>
                            <wps:txbx>
                              <w:txbxContent>
                                <w:p w:rsidR="00C1423F" w:rsidRDefault="00C1423F" w:rsidP="00230EA7">
                                  <w:pPr>
                                    <w:spacing w:after="200"/>
                                    <w:textAlignment w:val="baseline"/>
                                  </w:pPr>
                                  <w:r>
                                    <w:rPr>
                                      <w:rFonts w:ascii="Arial" w:hAnsi="Arial" w:cstheme="minorBidi"/>
                                      <w:color w:val="943634" w:themeColor="accent2" w:themeShade="BF"/>
                                      <w:kern w:val="24"/>
                                      <w:sz w:val="18"/>
                                      <w:szCs w:val="18"/>
                                      <w:u w:val="single"/>
                                    </w:rPr>
                                    <w:t>&gt;</w:t>
                                  </w:r>
                                  <w:r>
                                    <w:rPr>
                                      <w:rFonts w:ascii="Arial" w:hAnsi="Arial" w:cstheme="minorBidi"/>
                                      <w:color w:val="943634" w:themeColor="accent2" w:themeShade="BF"/>
                                      <w:kern w:val="24"/>
                                      <w:sz w:val="18"/>
                                      <w:szCs w:val="18"/>
                                    </w:rPr>
                                    <w:t>2,50 m</w:t>
                                  </w:r>
                                </w:p>
                              </w:txbxContent>
                            </wps:txbx>
                            <wps:bodyPr wrap="square" lIns="75888" tIns="37944" rIns="75888" bIns="37944">
                              <a:noAutofit/>
                            </wps:bodyPr>
                          </wps:wsp>
                          <wps:wsp>
                            <wps:cNvPr id="2219" name="AutoShape 68"/>
                            <wps:cNvSpPr>
                              <a:spLocks noChangeAspect="1" noChangeArrowheads="1"/>
                            </wps:cNvSpPr>
                            <wps:spPr bwMode="auto">
                              <a:xfrm rot="5400000">
                                <a:off x="7166685" y="3814672"/>
                                <a:ext cx="1343598" cy="252539"/>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2220" name="Gerade Verbindung 542"/>
                            <wps:cNvCnPr/>
                            <wps:spPr bwMode="auto">
                              <a:xfrm rot="21420000" flipH="1">
                                <a:off x="6774354" y="3489359"/>
                                <a:ext cx="9526" cy="377860"/>
                              </a:xfrm>
                              <a:prstGeom prst="line">
                                <a:avLst/>
                              </a:prstGeom>
                              <a:noFill/>
                              <a:ln w="9525" cap="flat" cmpd="sng" algn="ctr">
                                <a:solidFill>
                                  <a:srgbClr val="C0504D">
                                    <a:lumMod val="75000"/>
                                  </a:srgbClr>
                                </a:solidFill>
                                <a:prstDash val="solid"/>
                              </a:ln>
                              <a:effectLst/>
                            </wps:spPr>
                            <wps:bodyPr/>
                          </wps:wsp>
                          <wps:wsp>
                            <wps:cNvPr id="2221" name="Line 100"/>
                            <wps:cNvCnPr/>
                            <wps:spPr bwMode="auto">
                              <a:xfrm flipH="1">
                                <a:off x="4948219" y="4070439"/>
                                <a:ext cx="1644650" cy="1517791"/>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222" name="Gruppieren 103"/>
                            <wpg:cNvGrpSpPr>
                              <a:grpSpLocks/>
                            </wpg:cNvGrpSpPr>
                            <wpg:grpSpPr bwMode="auto">
                              <a:xfrm>
                                <a:off x="6007472" y="3124194"/>
                                <a:ext cx="566825" cy="482644"/>
                                <a:chOff x="6007472" y="3124200"/>
                                <a:chExt cx="566827" cy="482796"/>
                              </a:xfrm>
                            </wpg:grpSpPr>
                            <wps:wsp>
                              <wps:cNvPr id="2223" name="Line 84"/>
                              <wps:cNvCnPr/>
                              <wps:spPr bwMode="auto">
                                <a:xfrm flipV="1">
                                  <a:off x="6007472" y="3124200"/>
                                  <a:ext cx="566827" cy="3176"/>
                                </a:xfrm>
                                <a:prstGeom prst="line">
                                  <a:avLst/>
                                </a:prstGeom>
                                <a:noFill/>
                                <a:ln w="9525">
                                  <a:solidFill>
                                    <a:sysClr val="windowText" lastClr="000000">
                                      <a:lumMod val="65000"/>
                                      <a:lumOff val="35000"/>
                                    </a:sysClr>
                                  </a:solidFill>
                                  <a:prstDash val="lgDash"/>
                                  <a:round/>
                                  <a:headEnd/>
                                  <a:tailEnd/>
                                </a:ln>
                              </wps:spPr>
                              <wps:bodyPr/>
                            </wps:wsp>
                            <wps:wsp>
                              <wps:cNvPr id="2224" name="Line 85"/>
                              <wps:cNvCnPr/>
                              <wps:spPr bwMode="auto">
                                <a:xfrm>
                                  <a:off x="6007472" y="3128964"/>
                                  <a:ext cx="3176" cy="185813"/>
                                </a:xfrm>
                                <a:prstGeom prst="line">
                                  <a:avLst/>
                                </a:prstGeom>
                                <a:noFill/>
                                <a:ln w="9525">
                                  <a:solidFill>
                                    <a:sysClr val="windowText" lastClr="000000">
                                      <a:lumMod val="65000"/>
                                      <a:lumOff val="35000"/>
                                    </a:sysClr>
                                  </a:solidFill>
                                  <a:prstDash val="lgDash"/>
                                  <a:round/>
                                  <a:headEnd/>
                                  <a:tailEnd/>
                                </a:ln>
                              </wps:spPr>
                              <wps:bodyPr/>
                            </wps:wsp>
                            <wps:wsp>
                              <wps:cNvPr id="2225" name="Line 86"/>
                              <wps:cNvCnPr/>
                              <wps:spPr bwMode="auto">
                                <a:xfrm rot="120000" flipH="1">
                                  <a:off x="6491736" y="3127376"/>
                                  <a:ext cx="63510" cy="209635"/>
                                </a:xfrm>
                                <a:prstGeom prst="line">
                                  <a:avLst/>
                                </a:prstGeom>
                                <a:noFill/>
                                <a:ln w="9525">
                                  <a:solidFill>
                                    <a:sysClr val="windowText" lastClr="000000">
                                      <a:lumMod val="65000"/>
                                      <a:lumOff val="35000"/>
                                    </a:sysClr>
                                  </a:solidFill>
                                  <a:prstDash val="lgDash"/>
                                  <a:round/>
                                  <a:headEnd/>
                                  <a:tailEnd/>
                                </a:ln>
                              </wps:spPr>
                              <wps:bodyPr/>
                            </wps:wsp>
                            <wps:wsp>
                              <wps:cNvPr id="2226" name="Line 88"/>
                              <wps:cNvCnPr/>
                              <wps:spPr bwMode="auto">
                                <a:xfrm>
                                  <a:off x="6037639" y="3310012"/>
                                  <a:ext cx="0" cy="296984"/>
                                </a:xfrm>
                                <a:prstGeom prst="line">
                                  <a:avLst/>
                                </a:prstGeom>
                                <a:noFill/>
                                <a:ln w="9525">
                                  <a:solidFill>
                                    <a:sysClr val="windowText" lastClr="000000">
                                      <a:lumMod val="65000"/>
                                      <a:lumOff val="35000"/>
                                    </a:sysClr>
                                  </a:solidFill>
                                  <a:prstDash val="lgDash"/>
                                  <a:round/>
                                  <a:headEnd/>
                                  <a:tailEnd/>
                                </a:ln>
                              </wps:spPr>
                              <wps:bodyPr/>
                            </wps:wsp>
                            <wps:wsp>
                              <wps:cNvPr id="2227" name="Rectangle 24" descr="Horizontal hell"/>
                              <wps:cNvSpPr>
                                <a:spLocks noChangeAspect="1" noChangeArrowheads="1"/>
                              </wps:cNvSpPr>
                              <wps:spPr bwMode="auto">
                                <a:xfrm>
                                  <a:off x="6088447" y="3205195"/>
                                  <a:ext cx="327077" cy="65114"/>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2228" name="Line 83"/>
                              <wps:cNvCnPr/>
                              <wps:spPr bwMode="auto">
                                <a:xfrm rot="21120000" flipH="1">
                                  <a:off x="6472683" y="3337011"/>
                                  <a:ext cx="36519" cy="269985"/>
                                </a:xfrm>
                                <a:prstGeom prst="line">
                                  <a:avLst/>
                                </a:prstGeom>
                                <a:noFill/>
                                <a:ln w="9525">
                                  <a:solidFill>
                                    <a:sysClr val="windowText" lastClr="000000">
                                      <a:lumMod val="65000"/>
                                      <a:lumOff val="35000"/>
                                    </a:sysClr>
                                  </a:solidFill>
                                  <a:prstDash val="lgDash"/>
                                  <a:round/>
                                  <a:headEnd/>
                                  <a:tailEnd/>
                                </a:ln>
                              </wps:spPr>
                              <wps:bodyPr/>
                            </wps:wsp>
                          </wpg:grpSp>
                          <wps:wsp>
                            <wps:cNvPr id="2229" name="Gerade Verbindung 545"/>
                            <wps:cNvCnPr/>
                            <wps:spPr bwMode="auto">
                              <a:xfrm>
                                <a:off x="6009060" y="3517937"/>
                                <a:ext cx="28579" cy="0"/>
                              </a:xfrm>
                              <a:prstGeom prst="line">
                                <a:avLst/>
                              </a:prstGeom>
                              <a:noFill/>
                              <a:ln w="9525" cap="flat" cmpd="sng" algn="ctr">
                                <a:solidFill>
                                  <a:sysClr val="windowText" lastClr="000000"/>
                                </a:solidFill>
                                <a:prstDash val="solid"/>
                              </a:ln>
                              <a:effectLst/>
                            </wps:spPr>
                            <wps:bodyPr/>
                          </wps:wsp>
                          <wps:wsp>
                            <wps:cNvPr id="2230" name="Line 100"/>
                            <wps:cNvCnPr/>
                            <wps:spPr bwMode="auto">
                              <a:xfrm flipH="1">
                                <a:off x="5043469" y="4394319"/>
                                <a:ext cx="1447800" cy="15940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231" name="Gruppieren 106"/>
                            <wpg:cNvGrpSpPr>
                              <a:grpSpLocks/>
                            </wpg:cNvGrpSpPr>
                            <wpg:grpSpPr bwMode="auto">
                              <a:xfrm>
                                <a:off x="6285096" y="3552861"/>
                                <a:ext cx="597004" cy="348650"/>
                                <a:chOff x="6285096" y="3552865"/>
                                <a:chExt cx="597004" cy="348652"/>
                              </a:xfrm>
                            </wpg:grpSpPr>
                            <wps:wsp>
                              <wps:cNvPr id="2232" name="Text Box 63"/>
                              <wps:cNvSpPr txBox="1">
                                <a:spLocks noChangeAspect="1" noChangeArrowheads="1"/>
                              </wps:cNvSpPr>
                              <wps:spPr bwMode="auto">
                                <a:xfrm>
                                  <a:off x="6285096" y="3557627"/>
                                  <a:ext cx="597004" cy="343890"/>
                                </a:xfrm>
                                <a:prstGeom prst="rect">
                                  <a:avLst/>
                                </a:prstGeom>
                                <a:noFill/>
                                <a:ln w="9525">
                                  <a:noFill/>
                                  <a:miter lim="800000"/>
                                  <a:headEnd/>
                                  <a:tailEnd/>
                                </a:ln>
                              </wps:spPr>
                              <wps:txbx>
                                <w:txbxContent>
                                  <w:p w:rsidR="00C1423F" w:rsidRDefault="00C1423F" w:rsidP="00230EA7">
                                    <w:pPr>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0,60 m</w:t>
                                    </w:r>
                                  </w:p>
                                </w:txbxContent>
                              </wps:txbx>
                              <wps:bodyPr wrap="square" lIns="75888" tIns="37944" rIns="75888" bIns="37944">
                                <a:noAutofit/>
                              </wps:bodyPr>
                            </wps:wsp>
                            <wps:wsp>
                              <wps:cNvPr id="2233" name="Gerade Verbindung mit Pfeil 109"/>
                              <wps:cNvCnPr/>
                              <wps:spPr bwMode="auto">
                                <a:xfrm flipV="1">
                                  <a:off x="6607641" y="3556040"/>
                                  <a:ext cx="13178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234" name="Gerade Verbindung mit Pfeil 110"/>
                              <wps:cNvCnPr/>
                              <wps:spPr bwMode="auto">
                                <a:xfrm flipH="1" flipV="1">
                                  <a:off x="6385357" y="3552865"/>
                                  <a:ext cx="13019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2235" name="Gerade Verbindung 548"/>
                            <wps:cNvCnPr/>
                            <wps:spPr>
                              <a:xfrm rot="16200000">
                                <a:off x="6549688" y="3672728"/>
                                <a:ext cx="0" cy="144485"/>
                              </a:xfrm>
                              <a:prstGeom prst="line">
                                <a:avLst/>
                              </a:prstGeom>
                              <a:noFill/>
                              <a:ln w="9525" cap="flat" cmpd="sng" algn="ctr">
                                <a:solidFill>
                                  <a:srgbClr val="7030A0"/>
                                </a:solidFill>
                                <a:prstDash val="solid"/>
                              </a:ln>
                              <a:effectLst/>
                            </wps:spPr>
                            <wps:bodyPr/>
                          </wps:wsp>
                        </wpg:grpSp>
                        <wps:wsp>
                          <wps:cNvPr id="2236" name="Rectangle 93" descr="5%"/>
                          <wps:cNvSpPr>
                            <a:spLocks noChangeArrowheads="1"/>
                          </wps:cNvSpPr>
                          <wps:spPr bwMode="auto">
                            <a:xfrm>
                              <a:off x="6480111" y="3752722"/>
                              <a:ext cx="180000" cy="172800"/>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237" name="Gruppieren 64"/>
                          <wpg:cNvGrpSpPr>
                            <a:grpSpLocks/>
                          </wpg:cNvGrpSpPr>
                          <wpg:grpSpPr bwMode="auto">
                            <a:xfrm>
                              <a:off x="6607641" y="3875157"/>
                              <a:ext cx="223872" cy="71445"/>
                              <a:chOff x="6607641" y="3875157"/>
                              <a:chExt cx="223872" cy="71445"/>
                            </a:xfrm>
                          </wpg:grpSpPr>
                          <wps:wsp>
                            <wps:cNvPr id="2238" name="Rectangle 23" descr="25%"/>
                            <wps:cNvSpPr>
                              <a:spLocks noChangeArrowheads="1"/>
                            </wps:cNvSpPr>
                            <wps:spPr bwMode="auto">
                              <a:xfrm>
                                <a:off x="6615579" y="3883096"/>
                                <a:ext cx="215934" cy="42866"/>
                              </a:xfrm>
                              <a:prstGeom prst="rect">
                                <a:avLst/>
                              </a:prstGeom>
                              <a:pattFill prst="openDmnd">
                                <a:fgClr>
                                  <a:srgbClr val="943634"/>
                                </a:fgClr>
                                <a:bgClr>
                                  <a:srgbClr val="FFFFFF"/>
                                </a:bgClr>
                              </a:pattFill>
                              <a:ln w="9525">
                                <a:noFill/>
                                <a:miter lim="800000"/>
                                <a:headEnd/>
                                <a:tailEnd/>
                              </a:ln>
                            </wps:spPr>
                            <wps:bodyPr wrap="none" anchor="ctr"/>
                          </wps:wsp>
                          <wps:wsp>
                            <wps:cNvPr id="2239" name="Gerade Verbindung 509"/>
                            <wps:cNvCnPr/>
                            <wps:spPr bwMode="auto">
                              <a:xfrm rot="21060000" flipH="1">
                                <a:off x="6607641" y="3875157"/>
                                <a:ext cx="9526" cy="71445"/>
                              </a:xfrm>
                              <a:prstGeom prst="line">
                                <a:avLst/>
                              </a:prstGeom>
                              <a:noFill/>
                              <a:ln w="9525" cap="flat" cmpd="sng" algn="ctr">
                                <a:solidFill>
                                  <a:srgbClr val="C0504D">
                                    <a:lumMod val="75000"/>
                                  </a:srgbClr>
                                </a:solidFill>
                                <a:prstDash val="solid"/>
                              </a:ln>
                              <a:effectLst/>
                            </wps:spPr>
                            <wps:bodyPr/>
                          </wps:wsp>
                          <wps:wsp>
                            <wps:cNvPr id="2240" name="Gerade Verbindung 510"/>
                            <wps:cNvCnPr/>
                            <wps:spPr bwMode="auto">
                              <a:xfrm flipV="1">
                                <a:off x="6609228" y="3875157"/>
                                <a:ext cx="181003" cy="0"/>
                              </a:xfrm>
                              <a:prstGeom prst="line">
                                <a:avLst/>
                              </a:prstGeom>
                              <a:noFill/>
                              <a:ln w="9525" cap="flat" cmpd="sng" algn="ctr">
                                <a:solidFill>
                                  <a:srgbClr val="C0504D">
                                    <a:lumMod val="75000"/>
                                  </a:srgbClr>
                                </a:solidFill>
                                <a:prstDash val="solid"/>
                              </a:ln>
                              <a:effectLst/>
                            </wps:spPr>
                            <wps:bodyPr/>
                          </wps:wsp>
                        </wpg:grpSp>
                        <wps:wsp>
                          <wps:cNvPr id="2241" name="Gerade Verbindung 506"/>
                          <wps:cNvCnPr/>
                          <wps:spPr bwMode="auto">
                            <a:xfrm flipH="1">
                              <a:off x="6609228" y="3892622"/>
                              <a:ext cx="4764" cy="34928"/>
                            </a:xfrm>
                            <a:prstGeom prst="line">
                              <a:avLst/>
                            </a:prstGeom>
                            <a:noFill/>
                            <a:ln w="38100" cap="flat" cmpd="sng" algn="ctr">
                              <a:solidFill>
                                <a:sysClr val="windowText" lastClr="000000"/>
                              </a:solidFill>
                              <a:prstDash val="solid"/>
                            </a:ln>
                            <a:effectLst/>
                          </wps:spPr>
                          <wps:bodyPr/>
                        </wps:wsp>
                        <wps:wsp>
                          <wps:cNvPr id="2242" name="Gerade Verbindung 507"/>
                          <wps:cNvCnPr/>
                          <wps:spPr>
                            <a:xfrm flipH="1">
                              <a:off x="6483797" y="3592556"/>
                              <a:ext cx="4763" cy="144477"/>
                            </a:xfrm>
                            <a:prstGeom prst="line">
                              <a:avLst/>
                            </a:prstGeom>
                            <a:noFill/>
                            <a:ln w="9525" cap="flat" cmpd="sng" algn="ctr">
                              <a:solidFill>
                                <a:sysClr val="windowText" lastClr="000000"/>
                              </a:solidFill>
                              <a:prstDash val="solid"/>
                            </a:ln>
                            <a:effectLst/>
                          </wps:spPr>
                          <wps:bodyPr/>
                        </wps:wsp>
                      </wpg:grpSp>
                      <wps:wsp>
                        <wps:cNvPr id="2243" name="Gerade Verbindung mit Pfeil 46"/>
                        <wps:cNvCnPr/>
                        <wps:spPr>
                          <a:xfrm>
                            <a:off x="5322887" y="1930400"/>
                            <a:ext cx="1166813" cy="5842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244" name="Textfeld 467"/>
                        <wps:cNvSpPr txBox="1">
                          <a:spLocks noChangeArrowheads="1"/>
                        </wps:cNvSpPr>
                        <wps:spPr bwMode="auto">
                          <a:xfrm>
                            <a:off x="6352158" y="5700713"/>
                            <a:ext cx="2245997"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Pr="00BF31AF" w:rsidRDefault="00C1423F" w:rsidP="00230EA7">
                              <w:pPr>
                                <w:rPr>
                                  <w:lang w:val="fr-FR"/>
                                </w:rPr>
                              </w:pPr>
                              <w:r w:rsidRPr="007E2EA8">
                                <w:rPr>
                                  <w:rFonts w:asciiTheme="minorHAnsi" w:hAnsi="Calibri" w:cstheme="minorBidi"/>
                                  <w:b/>
                                  <w:color w:val="000000" w:themeColor="text1"/>
                                  <w:lang w:val="fr-FR"/>
                                </w:rPr>
                                <w:t>Cloison de protection constituant la paroi extérieure du logement</w:t>
                              </w:r>
                            </w:p>
                          </w:txbxContent>
                        </wps:txbx>
                        <wps:bodyPr wrap="square">
                          <a:noAutofit/>
                        </wps:bodyPr>
                      </wps:wsp>
                      <wps:wsp>
                        <wps:cNvPr id="2245" name="Gerade Verbindung 503"/>
                        <wps:cNvCnPr/>
                        <wps:spPr bwMode="auto">
                          <a:xfrm flipH="1">
                            <a:off x="6478587" y="1951037"/>
                            <a:ext cx="14288" cy="3240088"/>
                          </a:xfrm>
                          <a:prstGeom prst="line">
                            <a:avLst/>
                          </a:prstGeom>
                          <a:noFill/>
                          <a:ln w="9525" cap="flat" cmpd="sng" algn="ctr">
                            <a:solidFill>
                              <a:srgbClr val="1F497D"/>
                            </a:solidFill>
                            <a:prstDash val="dash"/>
                          </a:ln>
                          <a:effectLst/>
                        </wps:spPr>
                        <wps:bodyPr/>
                      </wps:wsp>
                      <wps:wsp>
                        <wps:cNvPr id="2246" name="Text Box 99"/>
                        <wps:cNvSpPr txBox="1">
                          <a:spLocks noChangeArrowheads="1"/>
                        </wps:cNvSpPr>
                        <wps:spPr bwMode="auto">
                          <a:xfrm>
                            <a:off x="3625847" y="4700587"/>
                            <a:ext cx="1679587" cy="573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Pr="007E2EA8" w:rsidRDefault="00C1423F" w:rsidP="00230EA7">
                              <w:pPr>
                                <w:spacing w:after="200"/>
                                <w:jc w:val="center"/>
                                <w:rPr>
                                  <w:rFonts w:ascii="Verdana" w:hAnsi="Verdana" w:cstheme="minorBidi"/>
                                  <w:color w:val="000000"/>
                                  <w:sz w:val="16"/>
                                  <w:szCs w:val="16"/>
                                  <w:lang w:val="fr-FR"/>
                                </w:rPr>
                              </w:pPr>
                              <w:r w:rsidRPr="007E2EA8">
                                <w:rPr>
                                  <w:rFonts w:ascii="Verdana" w:hAnsi="Verdana" w:cstheme="minorBidi"/>
                                  <w:color w:val="000000"/>
                                  <w:sz w:val="16"/>
                                  <w:szCs w:val="16"/>
                                  <w:lang w:val="fr-FR"/>
                                </w:rPr>
                                <w:t>hiloire de protection ;</w:t>
                              </w:r>
                              <w:r w:rsidRPr="007E2EA8">
                                <w:rPr>
                                  <w:rFonts w:ascii="Verdana" w:hAnsi="Verdana" w:cstheme="minorBidi"/>
                                  <w:color w:val="000000"/>
                                  <w:sz w:val="16"/>
                                  <w:szCs w:val="16"/>
                                  <w:lang w:val="fr-FR"/>
                                </w:rPr>
                                <w:br/>
                                <w:t>étanche aux gaz et aux liquides</w:t>
                              </w:r>
                              <w:r w:rsidRPr="007E2EA8">
                                <w:rPr>
                                  <w:rFonts w:ascii="Verdana" w:hAnsi="Verdana" w:cstheme="minorBidi"/>
                                  <w:color w:val="000000"/>
                                  <w:sz w:val="16"/>
                                  <w:szCs w:val="16"/>
                                  <w:lang w:val="fr-FR"/>
                                </w:rPr>
                                <w:br/>
                                <w:t xml:space="preserve">h: </w:t>
                              </w:r>
                              <w:r w:rsidRPr="007E2EA8">
                                <w:rPr>
                                  <w:rFonts w:ascii="Verdana" w:hAnsi="Verdana" w:cstheme="minorBidi"/>
                                  <w:color w:val="000000"/>
                                  <w:sz w:val="16"/>
                                  <w:szCs w:val="16"/>
                                  <w:u w:val="single"/>
                                  <w:lang w:val="fr-FR"/>
                                </w:rPr>
                                <w:t>&gt;</w:t>
                              </w:r>
                              <w:r w:rsidRPr="007E2EA8">
                                <w:rPr>
                                  <w:rFonts w:ascii="Verdana" w:hAnsi="Verdana" w:cstheme="minorBidi"/>
                                  <w:color w:val="000000"/>
                                  <w:sz w:val="16"/>
                                  <w:szCs w:val="16"/>
                                  <w:lang w:val="fr-FR"/>
                                </w:rPr>
                                <w:t xml:space="preserve"> 0,075 m</w:t>
                              </w:r>
                            </w:p>
                            <w:p w:rsidR="00C1423F" w:rsidRPr="00BF31AF" w:rsidRDefault="00C1423F" w:rsidP="00230EA7">
                              <w:pPr>
                                <w:spacing w:after="200"/>
                                <w:jc w:val="center"/>
                                <w:textAlignment w:val="baseline"/>
                                <w:rPr>
                                  <w:lang w:val="fr-FR"/>
                                </w:rPr>
                              </w:pPr>
                            </w:p>
                          </w:txbxContent>
                        </wps:txbx>
                        <wps:bodyPr wrap="square" lIns="75888" tIns="37944" rIns="75888" bIns="37944">
                          <a:noAutofit/>
                        </wps:bodyPr>
                      </wps:wsp>
                      <wps:wsp>
                        <wps:cNvPr id="2247" name="Line 100"/>
                        <wps:cNvCnPr/>
                        <wps:spPr bwMode="auto">
                          <a:xfrm flipH="1">
                            <a:off x="5062537" y="3917950"/>
                            <a:ext cx="1530350" cy="11303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248" name="Line 100"/>
                        <wps:cNvCnPr/>
                        <wps:spPr bwMode="auto">
                          <a:xfrm>
                            <a:off x="2617787" y="3867150"/>
                            <a:ext cx="1054100" cy="11176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249" name="Gruppieren 53"/>
                        <wpg:cNvGrpSpPr>
                          <a:grpSpLocks/>
                        </wpg:cNvGrpSpPr>
                        <wpg:grpSpPr bwMode="auto">
                          <a:xfrm>
                            <a:off x="7478720" y="422254"/>
                            <a:ext cx="985921" cy="266700"/>
                            <a:chOff x="7478712" y="422254"/>
                            <a:chExt cx="985680" cy="267447"/>
                          </a:xfrm>
                        </wpg:grpSpPr>
                        <wps:wsp>
                          <wps:cNvPr id="2250" name="Rectangle 220" descr="Kugeln"/>
                          <wps:cNvSpPr>
                            <a:spLocks noChangeArrowheads="1"/>
                          </wps:cNvSpPr>
                          <wps:spPr bwMode="auto">
                            <a:xfrm>
                              <a:off x="7478712" y="481984"/>
                              <a:ext cx="269875" cy="166687"/>
                            </a:xfrm>
                            <a:prstGeom prst="rect">
                              <a:avLst/>
                            </a:prstGeom>
                            <a:blipFill dpi="0" rotWithShape="0">
                              <a:blip r:embed="rId22"/>
                              <a:srcRect/>
                              <a:tile tx="0" ty="0" sx="100000" sy="100000" flip="none" algn="tl"/>
                            </a:blipFill>
                            <a:ln w="9525">
                              <a:solidFill>
                                <a:srgbClr val="548DD4"/>
                              </a:solidFill>
                              <a:miter lim="800000"/>
                              <a:headEnd/>
                              <a:tailEnd/>
                            </a:ln>
                          </wps:spPr>
                          <wps:bodyPr/>
                        </wps:wsp>
                        <wps:wsp>
                          <wps:cNvPr id="2251" name="Textfeld 205"/>
                          <wps:cNvSpPr txBox="1">
                            <a:spLocks noChangeArrowheads="1"/>
                          </wps:cNvSpPr>
                          <wps:spPr bwMode="auto">
                            <a:xfrm>
                              <a:off x="7727041" y="422254"/>
                              <a:ext cx="737351" cy="267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Default="00C1423F" w:rsidP="00230EA7">
                                <w:pPr>
                                  <w:kinsoku w:val="0"/>
                                  <w:overflowPunct w:val="0"/>
                                  <w:textAlignment w:val="baseline"/>
                                </w:pPr>
                                <w:r>
                                  <w:rPr>
                                    <w:rFonts w:ascii="Arial" w:hAnsi="Arial" w:cs="Arial"/>
                                    <w:color w:val="000000" w:themeColor="text1"/>
                                    <w:kern w:val="24"/>
                                  </w:rPr>
                                  <w:t>Zone 0</w:t>
                                </w:r>
                              </w:p>
                            </w:txbxContent>
                          </wps:txbx>
                          <wps:bodyPr wrap="square">
                            <a:noAutofit/>
                          </wps:bodyPr>
                        </wps:wsp>
                      </wpg:grpSp>
                      <wpg:grpSp>
                        <wpg:cNvPr id="2252" name="Gruppieren 54"/>
                        <wpg:cNvGrpSpPr>
                          <a:grpSpLocks/>
                        </wpg:cNvGrpSpPr>
                        <wpg:grpSpPr bwMode="auto">
                          <a:xfrm>
                            <a:off x="7494590" y="664728"/>
                            <a:ext cx="963735" cy="359565"/>
                            <a:chOff x="7494587" y="664801"/>
                            <a:chExt cx="963385" cy="358512"/>
                          </a:xfrm>
                        </wpg:grpSpPr>
                        <wps:wsp>
                          <wps:cNvPr id="2253" name="Rectangle 221" descr="50%"/>
                          <wps:cNvSpPr>
                            <a:spLocks noChangeArrowheads="1"/>
                          </wps:cNvSpPr>
                          <wps:spPr bwMode="auto">
                            <a:xfrm>
                              <a:off x="7494587" y="743716"/>
                              <a:ext cx="269875" cy="165100"/>
                            </a:xfrm>
                            <a:prstGeom prst="rect">
                              <a:avLst/>
                            </a:prstGeom>
                            <a:blipFill dpi="0" rotWithShape="0">
                              <a:blip r:embed="rId23"/>
                              <a:srcRect/>
                              <a:tile tx="0" ty="0" sx="100000" sy="100000" flip="none" algn="tl"/>
                            </a:blipFill>
                            <a:ln w="9525">
                              <a:solidFill>
                                <a:srgbClr val="943634"/>
                              </a:solidFill>
                              <a:miter lim="800000"/>
                              <a:headEnd/>
                              <a:tailEnd/>
                            </a:ln>
                          </wps:spPr>
                          <wps:bodyPr/>
                        </wps:wsp>
                        <wps:wsp>
                          <wps:cNvPr id="2254" name="Textfeld 208"/>
                          <wps:cNvSpPr txBox="1">
                            <a:spLocks noChangeArrowheads="1"/>
                          </wps:cNvSpPr>
                          <wps:spPr bwMode="auto">
                            <a:xfrm>
                              <a:off x="7727024" y="664801"/>
                              <a:ext cx="730948" cy="358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Default="00C1423F" w:rsidP="00230EA7">
                                <w:pPr>
                                  <w:kinsoku w:val="0"/>
                                  <w:overflowPunct w:val="0"/>
                                  <w:textAlignment w:val="baseline"/>
                                </w:pPr>
                                <w:r>
                                  <w:rPr>
                                    <w:rFonts w:ascii="Arial" w:hAnsi="Arial" w:cs="Arial"/>
                                    <w:color w:val="000000" w:themeColor="text1"/>
                                    <w:kern w:val="24"/>
                                  </w:rPr>
                                  <w:t>Zone 1</w:t>
                                </w:r>
                              </w:p>
                            </w:txbxContent>
                          </wps:txbx>
                          <wps:bodyPr wrap="square">
                            <a:noAutofit/>
                          </wps:bodyPr>
                        </wps:wsp>
                      </wpg:grpSp>
                      <wpg:grpSp>
                        <wpg:cNvPr id="2255" name="Gruppieren 55"/>
                        <wpg:cNvGrpSpPr>
                          <a:grpSpLocks/>
                        </wpg:cNvGrpSpPr>
                        <wpg:grpSpPr bwMode="auto">
                          <a:xfrm>
                            <a:off x="7497774" y="936434"/>
                            <a:ext cx="935057" cy="326209"/>
                            <a:chOff x="7497762" y="936456"/>
                            <a:chExt cx="935219" cy="325254"/>
                          </a:xfrm>
                        </wpg:grpSpPr>
                        <wps:wsp>
                          <wps:cNvPr id="2256" name="Rectangle 219" descr="5%"/>
                          <wps:cNvSpPr>
                            <a:spLocks noChangeArrowheads="1"/>
                          </wps:cNvSpPr>
                          <wps:spPr bwMode="auto">
                            <a:xfrm>
                              <a:off x="7497762" y="999611"/>
                              <a:ext cx="269875" cy="166688"/>
                            </a:xfrm>
                            <a:prstGeom prst="rect">
                              <a:avLst/>
                            </a:prstGeom>
                            <a:blipFill dpi="0" rotWithShape="0">
                              <a:blip r:embed="rId24"/>
                              <a:srcRect/>
                              <a:tile tx="0" ty="0" sx="100000" sy="100000" flip="none" algn="tl"/>
                            </a:blipFill>
                            <a:ln w="9525">
                              <a:solidFill>
                                <a:srgbClr val="5F497A"/>
                              </a:solidFill>
                              <a:miter lim="800000"/>
                              <a:headEnd/>
                              <a:tailEnd/>
                            </a:ln>
                          </wps:spPr>
                          <wps:bodyPr/>
                        </wps:wsp>
                        <wps:wsp>
                          <wps:cNvPr id="2257" name="Textfeld 211"/>
                          <wps:cNvSpPr txBox="1">
                            <a:spLocks noChangeArrowheads="1"/>
                          </wps:cNvSpPr>
                          <wps:spPr bwMode="auto">
                            <a:xfrm>
                              <a:off x="7727141" y="936456"/>
                              <a:ext cx="705840" cy="325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3F" w:rsidRDefault="00C1423F" w:rsidP="00230EA7">
                                <w:pPr>
                                  <w:kinsoku w:val="0"/>
                                  <w:overflowPunct w:val="0"/>
                                  <w:textAlignment w:val="baseline"/>
                                </w:pPr>
                                <w:r>
                                  <w:rPr>
                                    <w:rFonts w:ascii="Arial" w:hAnsi="Arial" w:cs="Arial"/>
                                    <w:color w:val="000000" w:themeColor="text1"/>
                                    <w:kern w:val="24"/>
                                  </w:rPr>
                                  <w:t>Zone 2</w:t>
                                </w:r>
                              </w:p>
                            </w:txbxContent>
                          </wps:txbx>
                          <wps:bodyPr wrap="square">
                            <a:noAutofit/>
                          </wps:bodyPr>
                        </wps:wsp>
                      </wpg:grpSp>
                    </wpg:wgp>
                  </a:graphicData>
                </a:graphic>
              </wp:inline>
            </w:drawing>
          </mc:Choice>
          <mc:Fallback>
            <w:pict>
              <v:group w14:anchorId="1627C997" id="_x0000_s1456" style="width:643.55pt;height:438.85pt;mso-position-horizontal-relative:char;mso-position-vertical-relative:line" coordsize="85981,64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">
                <v:shape id="Textfeld 466" o:spid="_x0000_s1457" type="#_x0000_t202" style="position:absolute;left:30327;top:4817;width:40820;height:6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" filled="f" stroked="f">
                  <v:textbox>
                    <w:txbxContent>
                      <w:p w:rsidR="00C1423F" w:rsidRDefault="00C1423F" w:rsidP="00230EA7">
                        <w:pPr>
                          <w:jc w:val="center"/>
                        </w:pPr>
                        <w:r>
                          <w:rPr>
                            <w:rFonts w:ascii="Arial" w:hAnsi="Arial" w:cs="Arial"/>
                            <w:b/>
                            <w:color w:val="000000" w:themeColor="text1"/>
                            <w:sz w:val="28"/>
                            <w:szCs w:val="28"/>
                            <w:lang w:val="fr-FR"/>
                          </w:rPr>
                          <w:t xml:space="preserve">Bateau-citerne avec espace de cale / </w:t>
                        </w:r>
                        <w:r w:rsidRPr="00183A90">
                          <w:rPr>
                            <w:rFonts w:ascii="Arial" w:hAnsi="Arial" w:cs="Arial"/>
                            <w:b/>
                            <w:color w:val="000000" w:themeColor="text1"/>
                            <w:sz w:val="28"/>
                            <w:szCs w:val="28"/>
                            <w:lang w:val="fr-FR"/>
                          </w:rPr>
                          <w:t xml:space="preserve">local de service </w:t>
                        </w:r>
                        <w:r>
                          <w:rPr>
                            <w:rFonts w:ascii="Arial" w:hAnsi="Arial" w:cs="Arial"/>
                            <w:b/>
                            <w:color w:val="000000" w:themeColor="text1"/>
                            <w:sz w:val="28"/>
                            <w:szCs w:val="28"/>
                            <w:lang w:val="fr-FR"/>
                          </w:rPr>
                          <w:t>dans le Cofferdam</w:t>
                        </w:r>
                      </w:p>
                    </w:txbxContent>
                  </v:textbox>
                </v:shape>
                <v:rect id="Rectangle 20" o:spid="_x0000_s1458" alt="5%" style="position:absolute;left:24907;top:36988;width:1096;height:173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" stroked="f">
                  <v:fill r:id="rId25" o:title="5%" recolor="t" type="tile"/>
                  <o:lock v:ext="edit" aspectratio="t"/>
                </v:rect>
                <v:line id="Line 6" o:spid="_x0000_s1459" style="position:absolute;visibility:visible;mso-wrap-style:square" from="1539,0" to="1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"/>
                <v:line id="Line 100" o:spid="_x0000_s1460" style="position:absolute;flip:x;visibility:visible;mso-wrap-style:square" from="19002,20637" to="24082,2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">
                  <v:stroke dashstyle="dashDot"/>
                </v:line>
                <v:shape id="Text Box 63" o:spid="_x0000_s1461" type="#_x0000_t202" style="position:absolute;left:18509;top:10937;width:7760;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" filled="f" stroked="f">
                  <o:lock v:ext="edit" aspectratio="t"/>
                  <v:textbox inset="2.108mm,1.054mm,2.108mm,1.054mm">
                    <w:txbxContent>
                      <w:p w:rsidR="00C1423F" w:rsidRDefault="00C1423F" w:rsidP="00230EA7">
                        <w:pPr>
                          <w:spacing w:after="200"/>
                          <w:textAlignment w:val="baseline"/>
                        </w:pPr>
                        <w:r>
                          <w:rPr>
                            <w:rFonts w:ascii="Arial" w:hAnsi="Arial" w:cstheme="minorBidi"/>
                            <w:color w:val="7F7F7F" w:themeColor="text1" w:themeTint="80"/>
                            <w:kern w:val="24"/>
                            <w:sz w:val="22"/>
                            <w:szCs w:val="22"/>
                            <w:u w:val="single"/>
                          </w:rPr>
                          <w:t>&gt;</w:t>
                        </w:r>
                        <w:r>
                          <w:rPr>
                            <w:rFonts w:ascii="Arial" w:hAnsi="Arial" w:cstheme="minorBidi"/>
                            <w:color w:val="7F7F7F" w:themeColor="text1" w:themeTint="80"/>
                            <w:kern w:val="24"/>
                            <w:sz w:val="22"/>
                            <w:szCs w:val="22"/>
                          </w:rPr>
                          <w:t>1,00 m</w:t>
                        </w:r>
                      </w:p>
                    </w:txbxContent>
                  </v:textbox>
                </v:shape>
                <v:group id="Group 20" o:spid="_x0000_s1462" style="position:absolute;left:2461;top:13525;width:23114;height:7461" coordorigin="2460,13525" coordsize="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">
                  <v:rect id="Rectangle 21" o:spid="_x0000_s1463" style="position:absolute;left:2474;top:13527;width: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"/>
                  <v:shape id="Arc 22" o:spid="_x0000_s1464" style="position:absolute;left:2460;top:13527;width:14;height:3;rotation:-11655833fd;flip:y;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" path="m,27nfc362,9,724,-1,1087,,13016,,22687,9670,22687,21600em,27nsc362,9,724,-1,1087,,13016,,22687,9670,22687,21600r-21600,l,27xe" filled="f">
                    <v:path arrowok="t" o:extrusionok="f" o:connecttype="custom" o:connectlocs="0,0;0,0;0,0" o:connectangles="0,0,0" textboxrect="0,0,22687,21600"/>
                  </v:shape>
                  <v:shape id="Arc 23" o:spid="_x0000_s1465" style="position:absolute;left:2460;top:13534;width:14;height:2;rotation:-11655833fd;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" path="m,27nfc362,9,724,-1,1087,,13016,,22687,9670,22687,21600em,27nsc362,9,724,-1,1087,,13016,,22687,9670,22687,21600r-21600,l,27xe" filled="f">
                    <v:path arrowok="t" o:extrusionok="f" o:connecttype="custom" o:connectlocs="0,0;0,0;0,0" o:connectangles="0,0,0" textboxrect="0,0,22687,21600"/>
                  </v:shape>
                  <v:shape id="AutoShape 24" o:spid="_x0000_s1466" type="#_x0000_t32" style="position:absolute;left:2460;top:13530;width:0;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"/>
                  <v:rect id="Rectangle 25" o:spid="_x0000_s1467" alt="5%" style="position:absolute;left:2480;top:13527;width:17;height: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" stroked="f">
                    <v:fill r:id="rId30" o:title="5%" recolor="t" type="tile"/>
                  </v:rect>
                  <v:rect id="Rectangle 26" o:spid="_x0000_s1468" style="position:absolute;left:2473;top:13528;width:2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"/>
                  <v:rect id="Rectangle 27" o:spid="_x0000_s1469" style="position:absolute;left:2493;top:13528;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" strokecolor="#5a5a5a" strokeweight="3pt"/>
                  <v:rect id="Rectangle 28" o:spid="_x0000_s1470" style="position:absolute;left:2488;top:13528;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" fillcolor="#d8d8d8"/>
                  <v:shape id="AutoShape 29" o:spid="_x0000_s1471" style="position:absolute;left:2466;top:13528;width:8;height: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" path="m,l5400,21600r10800,l21600,,,xe">
                    <v:stroke joinstyle="miter"/>
                    <v:path o:connecttype="custom" o:connectlocs="0,0;0,0;0,0;0,0" o:connectangles="0,0,0,0" textboxrect="4490,4495,17110,17105"/>
                  </v:shape>
                  <v:rect id="Rectangle 30" o:spid="_x0000_s1472" style="position:absolute;left:2473;top:13528;width: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" stroked="f">
                    <o:lock v:ext="edit" aspectratio="t"/>
                  </v:rect>
                  <v:rect id="Rectangle 31" o:spid="_x0000_s1473" style="position:absolute;left:2473;top:13527;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" stroked="f"/>
                  <v:shape id="Text Box 32" o:spid="_x0000_s1474" type="#_x0000_t202" style="position:absolute;left:2487;top:13529;width: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" filled="f" stroked="f">
                    <v:textbox>
                      <w:txbxContent>
                        <w:p w:rsidR="00C1423F" w:rsidRPr="007E2EA8" w:rsidRDefault="00C1423F" w:rsidP="00230EA7">
                          <w:pPr>
                            <w:spacing w:line="240" w:lineRule="auto"/>
                            <w:rPr>
                              <w:rFonts w:ascii="Calibri" w:hAnsi="Calibri" w:cstheme="minorBidi"/>
                              <w:color w:val="000000" w:themeColor="text1"/>
                              <w:sz w:val="10"/>
                              <w:szCs w:val="10"/>
                              <w:lang w:val="fr-FR"/>
                            </w:rPr>
                          </w:pPr>
                          <w:r w:rsidRPr="007E2EA8">
                            <w:rPr>
                              <w:rFonts w:ascii="Calibri" w:hAnsi="Calibri" w:cstheme="minorBidi"/>
                              <w:color w:val="000000" w:themeColor="text1"/>
                              <w:sz w:val="10"/>
                              <w:szCs w:val="10"/>
                              <w:lang w:val="fr-FR"/>
                            </w:rPr>
                            <w:t xml:space="preserve">Timonerie </w:t>
                          </w:r>
                        </w:p>
                        <w:p w:rsidR="00C1423F" w:rsidRPr="007E2EA8" w:rsidRDefault="00C1423F" w:rsidP="00230EA7">
                          <w:pPr>
                            <w:spacing w:line="240" w:lineRule="auto"/>
                            <w:rPr>
                              <w:rFonts w:ascii="Calibri" w:hAnsi="Calibri" w:cstheme="minorBidi"/>
                              <w:color w:val="000000" w:themeColor="text1"/>
                              <w:sz w:val="10"/>
                              <w:szCs w:val="10"/>
                              <w:lang w:val="fr-FR"/>
                            </w:rPr>
                          </w:pPr>
                          <w:r w:rsidRPr="007E2EA8">
                            <w:rPr>
                              <w:rFonts w:ascii="Calibri" w:hAnsi="Calibri" w:cstheme="minorBidi"/>
                              <w:color w:val="000000" w:themeColor="text1"/>
                              <w:sz w:val="10"/>
                              <w:szCs w:val="10"/>
                              <w:lang w:val="fr-FR"/>
                            </w:rPr>
                            <w:t>mobile</w:t>
                          </w:r>
                        </w:p>
                      </w:txbxContent>
                    </v:textbox>
                  </v:shape>
                  <v:group id="Group 33" o:spid="_x0000_s1475" style="position:absolute;left:2493;top:13525;width:1;height:1" coordorigin="2493,13525"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">
                    <v:line id="Line 34" o:spid="_x0000_s1476" style="position:absolute;rotation:8314546fd;visibility:visible;mso-wrap-style:square" from="2493,13525" to="2494,1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" strokecolor="#595959">
                      <v:stroke startarrow="block" endarrow="block"/>
                    </v:line>
                  </v:group>
                  <v:rect id="Rectangle 35" o:spid="_x0000_s1477" style="position:absolute;left:2473;top:13536;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" stroked="f"/>
                </v:group>
                <v:shape id="Text Box 36" o:spid="_x0000_s1478" type="#_x0000_t202" style="position:absolute;left:2434;top:23844;width:23140;height:5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" filled="f" stroked="f">
                  <o:lock v:ext="edit" aspectratio="t"/>
                  <v:textbox inset="2.108mm,1.054mm,2.108mm,1.054mm">
                    <w:txbxContent>
                      <w:p w:rsidR="00C1423F" w:rsidRPr="00FB201F" w:rsidRDefault="00C1423F" w:rsidP="00230EA7">
                        <w:pPr>
                          <w:rPr>
                            <w:rFonts w:ascii="Verdana" w:hAnsi="Verdana" w:cstheme="minorBidi"/>
                            <w:color w:val="000000"/>
                            <w:sz w:val="16"/>
                            <w:szCs w:val="16"/>
                            <w:lang w:val="fr-FR"/>
                          </w:rPr>
                        </w:pPr>
                        <w:r w:rsidRPr="00FB201F">
                          <w:rPr>
                            <w:rFonts w:ascii="Verdana" w:hAnsi="Verdana" w:cstheme="minorBidi"/>
                            <w:color w:val="000000"/>
                            <w:sz w:val="16"/>
                            <w:szCs w:val="16"/>
                            <w:lang w:val="fr-FR"/>
                          </w:rPr>
                          <w:t xml:space="preserve">Cloison de protection ; étanche aux gaz et aux liquides, h : </w:t>
                        </w:r>
                        <w:r w:rsidRPr="00FB201F">
                          <w:rPr>
                            <w:rFonts w:ascii="Verdana" w:hAnsi="Verdana" w:cstheme="minorBidi"/>
                            <w:color w:val="000000"/>
                            <w:sz w:val="16"/>
                            <w:szCs w:val="16"/>
                            <w:u w:val="single"/>
                            <w:lang w:val="fr-FR"/>
                          </w:rPr>
                          <w:t>&gt;</w:t>
                        </w:r>
                        <w:r w:rsidRPr="00FB201F">
                          <w:rPr>
                            <w:rFonts w:ascii="Verdana" w:hAnsi="Verdana" w:cstheme="minorBidi"/>
                            <w:color w:val="000000"/>
                            <w:sz w:val="16"/>
                            <w:szCs w:val="16"/>
                            <w:lang w:val="fr-FR"/>
                          </w:rPr>
                          <w:t xml:space="preserve"> 1,00 m au-dessus du pont des citernes à cargaison adjacent</w:t>
                        </w:r>
                      </w:p>
                      <w:p w:rsidR="00C1423F" w:rsidRPr="00BF31AF" w:rsidRDefault="00C1423F" w:rsidP="00230EA7">
                        <w:pPr>
                          <w:spacing w:after="200"/>
                          <w:textAlignment w:val="baseline"/>
                          <w:rPr>
                            <w:lang w:val="fr-FR"/>
                          </w:rPr>
                        </w:pPr>
                      </w:p>
                    </w:txbxContent>
                  </v:textbox>
                </v:shape>
                <v:group id="Gruppieren 9" o:spid="_x0000_s1479" style="position:absolute;left:2524;top:31273;width:23129;height:13224"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">
                  <v:group id="Gruppieren 165" o:spid="_x0000_s1480" style="position:absolute;left:9586;top:36557;width:15394;height:6210" coordorigin="9586,36557" coordsize="1539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">
                    <v:rect id="Rectangle 20" o:spid="_x0000_s1481" alt="5%" style="position:absolute;left:11256;top:38758;width:13617;height:70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" strokecolor="#3f3151">
                      <v:fill r:id="rId25" o:title="5%" recolor="t" type="tile"/>
                      <o:lock v:ext="edit" aspectratio="t"/>
                    </v:rect>
                    <v:line id="Line 11" o:spid="_x0000_s1482" style="position:absolute;flip:y;visibility:visible;mso-wrap-style:square" from="9623,39466" to="9623,40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" strokecolor="#5f497a">
                      <v:stroke endarrow="block"/>
                    </v:line>
                    <v:line id="Line 12" o:spid="_x0000_s1483" style="position:absolute;visibility:visible;mso-wrap-style:square" from="9705,37612" to="9705,38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" strokecolor="#5f497a">
                      <v:stroke endarrow="block"/>
                    </v:line>
                    <v:shape id="Text Box 13" o:spid="_x0000_s1484" type="#_x0000_t202" style="position:absolute;left:9586;top:36557;width:5401;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" filled="f" stroked="f">
                      <o:lock v:ext="edit" aspectratio="t"/>
                      <v:textbox inset="2.108mm,1.054mm,2.108mm,1.054mm">
                        <w:txbxContent>
                          <w:p w:rsidR="00C1423F" w:rsidRDefault="00C1423F" w:rsidP="00230EA7">
                            <w:pPr>
                              <w:spacing w:after="200"/>
                              <w:textAlignment w:val="baseline"/>
                            </w:pPr>
                            <w:r>
                              <w:rPr>
                                <w:rFonts w:ascii="Arial" w:hAnsi="Arial" w:cs="Arial"/>
                                <w:color w:val="5F497A"/>
                                <w:kern w:val="24"/>
                                <w:sz w:val="18"/>
                                <w:szCs w:val="18"/>
                              </w:rPr>
                              <w:t>0,50 m</w:t>
                            </w:r>
                          </w:p>
                        </w:txbxContent>
                      </v:textbox>
                    </v:shape>
                    <v:shape id="Text Box 14" o:spid="_x0000_s1485" type="#_x0000_t202" style="position:absolute;left:12040;top:39425;width:5395;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" filled="f" stroked="f">
                      <o:lock v:ext="edit" aspectratio="t"/>
                      <v:textbox inset="2.108mm,1.054mm,2.108mm,1.054mm">
                        <w:txbxContent>
                          <w:p w:rsidR="00C1423F" w:rsidRDefault="00C1423F" w:rsidP="00230EA7">
                            <w:pPr>
                              <w:spacing w:after="200"/>
                              <w:textAlignment w:val="baseline"/>
                            </w:pPr>
                            <w:r>
                              <w:rPr>
                                <w:rFonts w:ascii="Arial" w:hAnsi="Arial" w:cs="Arial"/>
                                <w:color w:val="5F497A"/>
                                <w:kern w:val="24"/>
                                <w:sz w:val="18"/>
                                <w:szCs w:val="18"/>
                              </w:rPr>
                              <w:t>7,50 m</w:t>
                            </w:r>
                          </w:p>
                        </w:txbxContent>
                      </v:textbox>
                    </v:shape>
                    <v:line id="Line 15" o:spid="_x0000_s1486" style="position:absolute;flip:x;visibility:visible;mso-wrap-style:square" from="11215,39849" to="24980,39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" strokecolor="#5f497a">
                      <v:stroke startarrow="block" endarrow="block"/>
                    </v:line>
                    <v:line id="Line 10" o:spid="_x0000_s1487" style="position:absolute;flip:x;visibility:visible;mso-wrap-style:square" from="9701,38639" to="11236,3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">
                      <v:stroke dashstyle="1 1" endcap="round"/>
                    </v:line>
                  </v:group>
                  <v:group id="Gruppieren 166" o:spid="_x0000_s1488"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">
                    <v:group id="Gruppieren 167" o:spid="_x0000_s1489"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">
                      <v:group id="Gruppieren 171" o:spid="_x0000_s1490" style="position:absolute;left:19994;top:33161;width:5173;height:11305" coordorigin="19994,33161" coordsize="5172,1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">
                        <v:line id="Line 83" o:spid="_x0000_s1491" style="position:absolute;rotation:8;flip:x;visibility:visible;mso-wrap-style:square" from="24802,33479" to="25167,36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" strokecolor="#595959">
                          <v:stroke dashstyle="longDash"/>
                        </v:line>
                        <v:line id="Line 89" o:spid="_x0000_s1492" style="position:absolute;visibility:visible;mso-wrap-style:square" from="19994,33161" to="20216,3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" strokecolor="#595959"/>
                        <v:line id="Line 91" o:spid="_x0000_s1493" style="position:absolute;visibility:visible;mso-wrap-style:square" from="24878,39068" to="24878,4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"/>
                      </v:group>
                      <v:group id="Gruppieren 172" o:spid="_x0000_s1494" style="position:absolute;left:2524;top:36030;width:22508;height:8461" coordorigin="2524,36030" coordsize="2250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">
                        <v:line id="Line 76" o:spid="_x0000_s1495" style="position:absolute;visibility:visible;mso-wrap-style:square" from="5437,41925" to="8233,4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"/>
                        <v:line id="Line 77" o:spid="_x0000_s1496" style="position:absolute;visibility:visible;mso-wrap-style:square" from="2988,41878" to="5508,4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"/>
                        <v:line id="Line 78" o:spid="_x0000_s1497" style="position:absolute;visibility:visible;mso-wrap-style:square" from="2524,39391" to="2988,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"/>
                        <v:line id="Line 79" o:spid="_x0000_s1498" style="position:absolute;visibility:visible;mso-wrap-style:square" from="2548,39446" to="25032,39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"/>
                        <v:line id="Line 81" o:spid="_x0000_s1499" style="position:absolute;flip:x;visibility:visible;mso-wrap-style:square" from="5279,36030" to="5426,39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"/>
                      </v:group>
                      <v:group id="Gruppieren 173" o:spid="_x0000_s1500" style="position:absolute;left:8209;top:31273;width:17434;height:13217" coordorigin="8209,31273" coordsize="17433,1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">
                        <v:line id="Line 84" o:spid="_x0000_s1501" style="position:absolute;flip:y;visibility:visible;mso-wrap-style:square" from="19978,31273" to="25643,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" strokecolor="#595959">
                          <v:stroke dashstyle="longDash"/>
                        </v:line>
                        <v:line id="Line 85" o:spid="_x0000_s1502" style="position:absolute;visibility:visible;mso-wrap-style:square" from="19978,31273" to="19994,3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" strokecolor="#595959">
                          <v:stroke dashstyle="longDash"/>
                        </v:line>
                        <v:line id="Line 86" o:spid="_x0000_s1503" style="position:absolute;rotation:-2;flip:x;visibility:visible;mso-wrap-style:square" from="24929,31305" to="25579,3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" strokecolor="#595959">
                          <v:stroke dashstyle="longDash"/>
                        </v:line>
                        <v:line id="Line 88" o:spid="_x0000_s1504" style="position:absolute;visibility:visible;mso-wrap-style:square" from="20279,33130" to="20279,38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" strokecolor="#595959">
                          <v:stroke dashstyle="longDash"/>
                        </v:line>
                        <v:line id="Line 90" o:spid="_x0000_s1505" style="position:absolute;visibility:visible;mso-wrap-style:square" from="8209,44490" to="24949,4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"/>
                      </v:group>
                    </v:group>
                    <v:group id="Gruppieren 168" o:spid="_x0000_s1506" style="position:absolute;left:5930;top:31940;width:18062;height:5190" coordorigin="5930,31940" coordsize="18061,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">
                      <v:rect id="Rectangle 24" o:spid="_x0000_s1507" alt="Horizontal hell" style="position:absolute;left:20787;top:31940;width:3205;height:6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" filled="f" strokecolor="#595959">
                        <v:stroke dashstyle="longDash"/>
                        <o:lock v:ext="edit" aspectratio="t"/>
                      </v:rect>
                      <v:rect id="Rectangle 92" o:spid="_x0000_s1508" alt="Horizontal hell" style="position:absolute;left:5930;top:3646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">
                        <v:fill r:id="rId26" o:title="Horizontal hell" recolor="t" type="tile"/>
                        <o:lock v:ext="edit" aspectratio="t"/>
                      </v:rect>
                    </v:group>
                  </v:group>
                </v:group>
                <v:shape id="Text Box 7" o:spid="_x0000_s1509" type="#_x0000_t202" style="position:absolute;left:30018;top:57581;width:26352;height:4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" filled="f" stroked="f">
                  <v:textbox inset="2.108mm,1.054mm,2.108mm,1.054mm">
                    <w:txbxContent>
                      <w:p w:rsidR="00C1423F" w:rsidRPr="007E2EA8" w:rsidRDefault="00C1423F" w:rsidP="00230EA7">
                        <w:pPr>
                          <w:spacing w:after="200"/>
                          <w:jc w:val="center"/>
                          <w:rPr>
                            <w:rFonts w:ascii="Verdana" w:hAnsi="Verdana" w:cstheme="minorBidi"/>
                            <w:color w:val="000000" w:themeColor="text1"/>
                            <w:sz w:val="16"/>
                            <w:szCs w:val="16"/>
                            <w:lang w:val="fr-FR"/>
                          </w:rPr>
                        </w:pPr>
                        <w:r w:rsidRPr="007E2EA8">
                          <w:rPr>
                            <w:rFonts w:ascii="Verdana" w:hAnsi="Verdana" w:cstheme="minorBidi"/>
                            <w:color w:val="000000" w:themeColor="text1"/>
                            <w:sz w:val="16"/>
                            <w:szCs w:val="16"/>
                            <w:lang w:val="fr-FR"/>
                          </w:rPr>
                          <w:t>Cloison extérieure de cofferdam</w:t>
                        </w:r>
                        <w:r w:rsidRPr="007E2EA8">
                          <w:rPr>
                            <w:rFonts w:ascii="Verdana" w:hAnsi="Verdana" w:cstheme="minorBidi"/>
                            <w:color w:val="000000" w:themeColor="text1"/>
                            <w:sz w:val="16"/>
                            <w:szCs w:val="16"/>
                            <w:lang w:val="fr-FR"/>
                          </w:rPr>
                          <w:br/>
                          <w:t>Cloison d</w:t>
                        </w:r>
                        <w:r>
                          <w:rPr>
                            <w:rFonts w:ascii="Verdana" w:hAnsi="Verdana" w:cstheme="minorBidi"/>
                            <w:color w:val="000000" w:themeColor="text1"/>
                            <w:sz w:val="16"/>
                            <w:szCs w:val="16"/>
                            <w:lang w:val="fr-FR"/>
                          </w:rPr>
                          <w:t>’</w:t>
                        </w:r>
                        <w:r w:rsidRPr="007E2EA8">
                          <w:rPr>
                            <w:rFonts w:ascii="Verdana" w:hAnsi="Verdana" w:cstheme="minorBidi"/>
                            <w:color w:val="000000" w:themeColor="text1"/>
                            <w:sz w:val="16"/>
                            <w:szCs w:val="16"/>
                            <w:lang w:val="fr-FR"/>
                          </w:rPr>
                          <w:t>extrémité de l</w:t>
                        </w:r>
                        <w:r>
                          <w:rPr>
                            <w:rFonts w:ascii="Verdana" w:hAnsi="Verdana" w:cstheme="minorBidi"/>
                            <w:color w:val="000000" w:themeColor="text1"/>
                            <w:sz w:val="16"/>
                            <w:szCs w:val="16"/>
                            <w:lang w:val="fr-FR"/>
                          </w:rPr>
                          <w:t>’</w:t>
                        </w:r>
                        <w:r w:rsidRPr="007E2EA8">
                          <w:rPr>
                            <w:rFonts w:ascii="Verdana" w:hAnsi="Verdana" w:cstheme="minorBidi"/>
                            <w:color w:val="000000" w:themeColor="text1"/>
                            <w:sz w:val="16"/>
                            <w:szCs w:val="16"/>
                            <w:lang w:val="fr-FR"/>
                          </w:rPr>
                          <w:t>espace de cale</w:t>
                        </w:r>
                      </w:p>
                      <w:p w:rsidR="00C1423F" w:rsidRPr="00AE05B7" w:rsidRDefault="00C1423F" w:rsidP="00230EA7">
                        <w:pPr>
                          <w:spacing w:after="200"/>
                          <w:jc w:val="center"/>
                          <w:textAlignment w:val="baseline"/>
                          <w:rPr>
                            <w:lang w:val="fr-FR"/>
                          </w:rPr>
                        </w:pPr>
                      </w:p>
                    </w:txbxContent>
                  </v:textbox>
                </v:shape>
                <v:group id="Gruppieren 11" o:spid="_x0000_s1510" style="position:absolute;left:25987;top:32575;width:3667;height:6747" coordorigin="25987,32575" coordsize="2704,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">
                  <v:oval id="Oval 4" o:spid="_x0000_s1511" alt="5%" style="position:absolute;left:26025;top:32575;width:2666;height:2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" stroked="f">
                    <v:fill r:id="rId25" o:title="5%" recolor="t" type="tile"/>
                    <o:lock v:ext="edit" aspectratio="t"/>
                  </v:oval>
                  <v:rect id="Rectangle 93" o:spid="_x0000_s1512" alt="5%" style="position:absolute;left:25987;top:33639;width:1339;height:491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" stroked="f">
                    <v:fill r:id="rId25" o:title="5%" recolor="t" type="tile"/>
                    <o:lock v:ext="edit" aspectratio="t"/>
                  </v:rect>
                </v:group>
                <v:line id="Line 16" o:spid="_x0000_s1513" alt="Große Konfetti" style="position:absolute;rotation:2416306fd;visibility:visible;mso-wrap-style:square" from="25939,37655" to="26320,3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" strokecolor="#943634">
                  <v:stroke endarrow="block"/>
                </v:line>
                <v:line id="Line 100" o:spid="_x0000_s1514" style="position:absolute;visibility:visible;mso-wrap-style:square" from="17875,28146" to="24574,36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">
                  <v:stroke dashstyle="dashDot"/>
                </v:line>
                <v:line id="Gerade Verbindung 401" o:spid="_x0000_s1515" style="position:absolute;visibility:visible;mso-wrap-style:square" from="20304,36147" to="24971,3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" strokecolor="windowText">
                  <v:stroke dashstyle="longDash"/>
                </v:line>
                <v:rect id="Rectangle 2111" o:spid="_x0000_s1516" alt="5%" style="position:absolute;left:23256;top:36972;width:1588;height:17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" strokecolor="#7f7f7f">
                  <v:fill r:id="rId31" o:title="5%" recolor="t" type="tile"/>
                  <o:lock v:ext="edit" aspectratio="t"/>
                </v:rect>
                <v:group id="Gruppieren 16" o:spid="_x0000_s1517" style="position:absolute;left:19954;top:33448;width:5652;height:4128" coordorigin="19954,33448" coordsize="565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">
                  <v:group id="Gruppieren 154" o:spid="_x0000_s1518" style="position:absolute;left:19954;top:33448;width:5658;height:4074" coordorigin="19954,33448" coordsize="5657,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hNF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UagX3N/EJyOwXAAD//wMAUEsBAi0AFAAGAAgAAAAhANvh9svuAAAAhQEAABMAAAAAAAAA&#10;AAAAAAAAAAAAAFtDb250ZW50X1R5cGVzXS54bWxQSwECLQAUAAYACAAAACEAWvQsW78AAAAVAQAA&#10;CwAAAAAAAAAAAAAAAAAfAQAAX3JlbHMvLnJlbHNQSwECLQAUAAYACAAAACEAFRoTRcYAAADdAAAA&#10;DwAAAAAAAAAAAAAAAAAHAgAAZHJzL2Rvd25yZXYueG1sUEsFBgAAAAADAAMAtwAAAPoCAAAAAA==&#10;">
                    <v:line id="Line 84" o:spid="_x0000_s1519" style="position:absolute;flip:y;visibility:visible;mso-wrap-style:square" from="19954,33448" to="25612,3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" strokecolor="windowText"/>
                    <v:line id="Line 85" o:spid="_x0000_s1520" style="position:absolute;visibility:visible;mso-wrap-style:square" from="19954,33448" to="19982,3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" strokecolor="windowText"/>
                    <v:line id="Line 86" o:spid="_x0000_s1521" style="position:absolute;rotation:-2;flip:x;visibility:visible;mso-wrap-style:square" from="24916,33477" to="25553,3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" strokecolor="windowText"/>
                    <v:line id="Line 88" o:spid="_x0000_s1522" style="position:absolute;visibility:visible;mso-wrap-style:square" from="20256,35458" to="20256,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" strokecolor="windowText"/>
                  </v:group>
                  <v:group id="Gruppieren 155" o:spid="_x0000_s1523" style="position:absolute;left:20030;top:35299;width:4997;height:2266" coordorigin="20030,35299" coordsize="4996,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">
                    <v:line id="Line 83" o:spid="_x0000_s1524" style="position:absolute;rotation:8;flip:x;visibility:visible;mso-wrap-style:square" from="24738,35423" to="25027,37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" strokecolor="windowText"/>
                    <v:line id="Line 89" o:spid="_x0000_s1525" style="position:absolute;visibility:visible;mso-wrap-style:square" from="20030,35299" to="20251,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" strokecolor="windowText"/>
                  </v:group>
                  <v:rect id="Rectangle 24" o:spid="_x0000_s1526" alt="Horizontal hell" style="position:absolute;left:20810;top:34099;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" strokecolor="windowText">
                    <v:fill r:id="rId26" o:title="Horizontal hell" recolor="t" type="tile"/>
                    <o:lock v:ext="edit" aspectratio="t"/>
                  </v:rect>
                </v:group>
                <v:group id="Gruppieren 17" o:spid="_x0000_s1527" style="position:absolute;left:18747;top:36297;width:5969;height:3439" coordorigin="18747,36290" coordsize="596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">
                  <v:shape id="Gerade Verbindung mit Pfeil 152" o:spid="_x0000_s1528" type="#_x0000_t32" style="position:absolute;left:22065;top:38251;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" strokecolor="#595959">
                    <v:stroke startarrow="block"/>
                  </v:shape>
                  <v:shape id="Text Box 63" o:spid="_x0000_s1529" type="#_x0000_t202" style="position:absolute;left:18747;top:36290;width:5969;height:3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" filled="f" stroked="f">
                    <o:lock v:ext="edit" aspectratio="t"/>
                    <v:textbox inset="2.108mm,1.054mm,2.108mm,1.054mm">
                      <w:txbxContent>
                        <w:p w:rsidR="00C1423F" w:rsidRDefault="00C1423F" w:rsidP="00230EA7">
                          <w:pPr>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1,00 m</w:t>
                          </w:r>
                        </w:p>
                      </w:txbxContent>
                    </v:textbox>
                  </v:shape>
                </v:group>
                <v:line id="Gerade Verbindung 418" o:spid="_x0000_s1530" style="position:absolute;flip:x;visibility:visible;mso-wrap-style:square" from="25971,33845" to="25987,3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" strokecolor="#604a7b"/>
                <v:line id="Gerade Verbindung 419" o:spid="_x0000_s1531" style="position:absolute;visibility:visible;mso-wrap-style:square" from="27162,32639" to="38862,3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" strokecolor="#604a7b"/>
                <v:shape id="Bogen 20" o:spid="_x0000_s1532" style="position:absolute;left:25987;top:32623;width:2873;height:2571;flip:x;visibility:visible;mso-wrap-style:square;v-text-anchor:middle" coordsize="287338,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" path="m145339,9nsc224691,835,288266,59086,287328,130108l143669,128588c144226,85728,144782,42869,145339,9xem145339,9nfc224691,835,288266,59086,287328,130108e" filled="f" strokecolor="#604a7b">
                  <v:path arrowok="t" o:connecttype="custom" o:connectlocs="145339,9;287328,130108" o:connectangles="0,0"/>
                </v:shape>
                <v:rect id="Rectangle 23" o:spid="_x0000_s1533" alt="25%" style="position:absolute;left:24876;top:38766;width:14049;height:57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" fillcolor="#943634" strokecolor="#953735">
                  <v:fill r:id="rId10" o:title="" type="pattern"/>
                  <o:lock v:ext="edit" aspectratio="t"/>
                </v:rect>
                <v:rect id="Rectangle 20" o:spid="_x0000_s1534" alt="5%" style="position:absolute;left:28336;top:32750;width:10573;height:1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" stroked="f">
                  <v:fill r:id="rId25" o:title="5%" recolor="t" type="tile"/>
                  <o:lock v:ext="edit" aspectratio="t"/>
                </v:rect>
                <v:shape id="Text Box 63" o:spid="_x0000_s1535" type="#_x0000_t202" style="position:absolute;left:28446;top:32289;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" filled="f" stroked="f">
                  <o:lock v:ext="edit" aspectratio="t"/>
                  <v:textbox inset="2.108mm,1.054mm,2.108mm,1.054mm">
                    <w:txbxContent>
                      <w:p w:rsidR="00C1423F" w:rsidRDefault="00C1423F" w:rsidP="00230EA7">
                        <w:pPr>
                          <w:spacing w:after="200"/>
                          <w:textAlignment w:val="baseline"/>
                        </w:pPr>
                        <w:r>
                          <w:rPr>
                            <w:rFonts w:ascii="Arial" w:hAnsi="Arial" w:cstheme="minorBidi"/>
                            <w:color w:val="5F497A" w:themeColor="accent4" w:themeShade="BF"/>
                            <w:kern w:val="24"/>
                            <w:sz w:val="18"/>
                            <w:szCs w:val="18"/>
                          </w:rPr>
                          <w:t>1,00 m</w:t>
                        </w:r>
                      </w:p>
                    </w:txbxContent>
                  </v:textbox>
                </v:shape>
                <v:line id="Gerade Verbindung 432" o:spid="_x0000_s1536" style="position:absolute;visibility:visible;mso-wrap-style:square" from="27511,34321" to="39084,3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" strokecolor="#953735"/>
                <v:line id="Gerade Verbindung 436" o:spid="_x0000_s1537" style="position:absolute;flip:x;visibility:visible;mso-wrap-style:square" from="27463,34369" to="27495,3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" strokecolor="#953735"/>
                <v:line id="Gerade Verbindung 442" o:spid="_x0000_s1538" style="position:absolute;visibility:visible;mso-wrap-style:square" from="24955,36988" to="25923,37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" strokecolor="#604a7b"/>
                <v:rect id="Rectangle 23" o:spid="_x0000_s1539" alt="25%" style="position:absolute;left:26114;top:38195;width:1810;height:809;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" fillcolor="#943634" strokecolor="#953735">
                  <v:fill r:id="rId10" o:title="" type="pattern"/>
                  <o:lock v:ext="edit" aspectratio="t"/>
                </v:rect>
                <v:line id="Gerade Verbindung 446" o:spid="_x0000_s1540" style="position:absolute;flip:x;visibility:visible;mso-wrap-style:square" from="26177,38433" to="26209,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" strokecolor="windowText" strokeweight="3pt"/>
                <v:rect id="Rectangle 23" o:spid="_x0000_s1541" alt="25%" style="position:absolute;left:27543;top:34401;width:11652;height:48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" stroked="f">
                  <v:fill r:id="rId27" o:title="25%" recolor="t" type="tile"/>
                  <o:lock v:ext="edit" aspectratio="t"/>
                </v:rect>
                <v:group id="Gruppieren 30" o:spid="_x0000_s1542" style="position:absolute;left:26114;top:36957;width:13811;height:6429" coordorigin="26114,36957" coordsize="129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">
                  <v:rect id="Rectangle 25" o:spid="_x0000_s1543" alt="Kugeln" style="position:absolute;left:26114;top:38833;width:11954;height:45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">
                    <v:fill r:id="rId28" o:title="Kugeln" recolor="t" type="tile"/>
                    <o:lock v:ext="edit" aspectratio="t"/>
                  </v:rect>
                  <v:rect id="Rectangle 47" o:spid="_x0000_s1544" alt="Kugeln" style="position:absolute;left:31705;top:36957;width:7355;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">
                    <v:fill r:id="rId28" o:title="Kugeln" recolor="t" type="tile"/>
                    <o:lock v:ext="edit" aspectratio="t"/>
                  </v:rect>
                  <v:rect id="Rectangle 47" o:spid="_x0000_s1545" alt="Kugeln" style="position:absolute;left:35670;top:37743;width:649;height:11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" stroked="f">
                    <v:fill r:id="rId28" o:title="Kugeln" recolor="t" type="tile"/>
                    <o:lock v:ext="edit" aspectratio="t"/>
                  </v:rect>
                  <v:line id="Gerade Verbindung 426" o:spid="_x0000_s1546" style="position:absolute;visibility:visible;mso-wrap-style:square" from="35623,37719" to="35623,38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" strokecolor="windowText"/>
                  <v:line id="Gerade Verbindung 427" o:spid="_x0000_s1547" style="position:absolute;visibility:visible;mso-wrap-style:square" from="36307,37751" to="36307,38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" strokecolor="windowText"/>
                  <v:rect id="Rectangle 47" o:spid="_x0000_s1548" alt="Kugeln" style="position:absolute;left:32669;top:37942;width:644;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" strokecolor="windowText">
                    <v:fill r:id="rId28" o:title="Kugeln" recolor="t" type="tile"/>
                    <o:lock v:ext="edit" aspectratio="t"/>
                  </v:rect>
                </v:group>
                <v:shape id="AutoShape 68" o:spid="_x0000_s1549" type="#_x0000_t64" style="position:absolute;left:32607;top:37639;width:13430;height:2318;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">
                  <v:stroke dashstyle="1 1"/>
                  <o:lock v:ext="edit" aspectratio="t"/>
                </v:shape>
                <v:line id="Line 17" o:spid="_x0000_s1550" alt="Große Konfetti" style="position:absolute;rotation:2416306fd;flip:y;visibility:visible;mso-wrap-style:square" from="25892,39020" to="26289,3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" strokecolor="#943634">
                  <v:stroke endarrow="block"/>
                </v:line>
                <v:group id="Gruppieren 33" o:spid="_x0000_s1551" style="position:absolute;left:28503;top:33297;width:4112;height:127;rotation:-90" coordorigin="28630,33409" coordsize="4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">
                  <v:shape id="Gerade Verbindung mit Pfeil 144" o:spid="_x0000_s1552" type="#_x0000_t32" style="position:absolute;left:28630;top:33409;width:1316;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" strokecolor="#604a7b">
                    <v:stroke startarrow="block"/>
                  </v:shape>
                  <v:shape id="Gerade Verbindung mit Pfeil 145" o:spid="_x0000_s1553" type="#_x0000_t32" style="position:absolute;left:31436;top:33516;width:130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" strokecolor="#604a7b">
                    <v:stroke startarrow="block"/>
                  </v:shape>
                </v:group>
                <v:shape id="Gerade Verbindung mit Pfeil 34" o:spid="_x0000_s1554" type="#_x0000_t32" style="position:absolute;left:27495;top:37465;width:46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" strokecolor="#953735">
                  <v:stroke startarrow="block" endarrow="block"/>
                </v:shape>
                <v:shape id="Text Box 63" o:spid="_x0000_s1555" type="#_x0000_t202" style="position:absolute;left:26938;top:37068;width:5969;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" filled="f" stroked="f">
                  <o:lock v:ext="edit" aspectratio="t"/>
                  <v:textbox inset="2.108mm,1.054mm,2.108mm,1.054mm">
                    <w:txbxContent>
                      <w:p w:rsidR="00C1423F" w:rsidRDefault="00C1423F" w:rsidP="00230EA7">
                        <w:pPr>
                          <w:spacing w:after="200"/>
                          <w:textAlignment w:val="baseline"/>
                        </w:pPr>
                        <w:r>
                          <w:rPr>
                            <w:rFonts w:ascii="Arial" w:hAnsi="Arial" w:cstheme="minorBidi"/>
                            <w:color w:val="943634" w:themeColor="accent2" w:themeShade="BF"/>
                            <w:kern w:val="24"/>
                            <w:sz w:val="18"/>
                            <w:szCs w:val="18"/>
                            <w:u w:val="single"/>
                          </w:rPr>
                          <w:t>&gt;</w:t>
                        </w:r>
                        <w:r>
                          <w:rPr>
                            <w:rFonts w:ascii="Arial" w:hAnsi="Arial" w:cstheme="minorBidi"/>
                            <w:color w:val="943634" w:themeColor="accent2" w:themeShade="BF"/>
                            <w:kern w:val="24"/>
                            <w:sz w:val="18"/>
                            <w:szCs w:val="18"/>
                          </w:rPr>
                          <w:t>2,50 m</w:t>
                        </w:r>
                      </w:p>
                    </w:txbxContent>
                  </v:textbox>
                </v:shape>
                <v:line id="Line 100" o:spid="_x0000_s1556" style="position:absolute;visibility:visible;mso-wrap-style:square" from="26114,40957" to="36845,5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">
                  <v:stroke dashstyle="dashDot"/>
                </v:line>
                <v:line id="Line 100" o:spid="_x0000_s1557" style="position:absolute;visibility:visible;mso-wrap-style:square" from="25003,41703" to="35131,5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">
                  <v:stroke dashstyle="dashDot"/>
                </v:line>
                <v:group id="Gruppieren 38" o:spid="_x0000_s1558" style="position:absolute;left:23701;top:34337;width:6651;height:3439" coordorigin="23701,34337" coordsize="6650,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qF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zjNIH/N+EJyM0fAAAA//8DAFBLAQItABQABgAIAAAAIQDb4fbL7gAAAIUBAAATAAAAAAAA&#10;AAAAAAAAAAAAAABbQ29udGVudF9UeXBlc10ueG1sUEsBAi0AFAAGAAgAAAAhAFr0LFu/AAAAFQEA&#10;AAsAAAAAAAAAAAAAAAAAHwEAAF9yZWxzLy5yZWxzUEsBAi0AFAAGAAgAAAAhAINwqoXHAAAA3QAA&#10;AA8AAAAAAAAAAAAAAAAABwIAAGRycy9kb3ducmV2LnhtbFBLBQYAAAAAAwADALcAAAD7AgAAAAA=&#10;">
                  <v:shape id="Text Box 63" o:spid="_x0000_s1559" type="#_x0000_t202" style="position:absolute;left:24383;top:34337;width:5969;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" filled="f" stroked="f">
                    <o:lock v:ext="edit" aspectratio="t"/>
                    <v:textbox inset="2.108mm,1.054mm,2.108mm,1.054mm">
                      <w:txbxContent>
                        <w:p w:rsidR="00C1423F" w:rsidRDefault="00C1423F" w:rsidP="00230EA7">
                          <w:pPr>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0,60 m</w:t>
                          </w:r>
                        </w:p>
                      </w:txbxContent>
                    </v:textbox>
                  </v:shape>
                  <v:shape id="Gerade Verbindung mit Pfeil 142" o:spid="_x0000_s1560" type="#_x0000_t32" style="position:absolute;left:25923;top:36449;width:1318;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" strokecolor="#595959">
                    <v:stroke startarrow="block"/>
                  </v:shape>
                  <v:shape id="Gerade Verbindung mit Pfeil 143" o:spid="_x0000_s1561" type="#_x0000_t32" style="position:absolute;left:23701;top:36417;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" strokecolor="#595959">
                    <v:stroke startarrow="block"/>
                  </v:shape>
                </v:group>
                <v:line id="Gerade Verbindung 198" o:spid="_x0000_s1562" style="position:absolute;visibility:visible;mso-wrap-style:square" from="19923,35861" to="19923,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" strokecolor="windowText"/>
                <v:line id="Gerade Verbindung 200" o:spid="_x0000_s1563" style="position:absolute;flip:y;visibility:visible;mso-wrap-style:square" from="5397,35941" to="19923,36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" strokecolor="windowText"/>
                <v:shape id="Text Box 14" o:spid="_x0000_s1564" type="#_x0000_t202" style="position:absolute;left:39179;top:16938;width:13700;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" filled="f" stroked="f">
                  <v:textbox inset="2.108mm,1.054mm,2.108mm,1.054mm">
                    <w:txbxContent>
                      <w:p w:rsidR="00C1423F" w:rsidRPr="00BF31AF" w:rsidRDefault="00C1423F" w:rsidP="00230EA7">
                        <w:pPr>
                          <w:textAlignment w:val="baseline"/>
                          <w:rPr>
                            <w:lang w:val="fr-FR"/>
                          </w:rPr>
                        </w:pPr>
                        <w:r w:rsidRPr="00BF31AF">
                          <w:rPr>
                            <w:rFonts w:ascii="Verdana" w:hAnsi="Verdana" w:cs="Arial"/>
                            <w:color w:val="1F497D" w:themeColor="text2"/>
                            <w:kern w:val="24"/>
                            <w:sz w:val="16"/>
                            <w:szCs w:val="16"/>
                            <w:lang w:val="fr-FR"/>
                          </w:rPr>
                          <w:t>Plan limite de la zone de cargaison</w:t>
                        </w:r>
                      </w:p>
                    </w:txbxContent>
                  </v:textbox>
                </v:shape>
                <v:line id="Gerade Verbindung 503" o:spid="_x0000_s1565" style="position:absolute;visibility:visible;mso-wrap-style:square" from="24796,2667" to="25019,6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" strokecolor="#1f497d">
                  <v:stroke dashstyle="dash"/>
                </v:line>
                <v:shape id="Gerade Verbindung mit Pfeil 43" o:spid="_x0000_s1566" type="#_x0000_t32" style="position:absolute;left:24765;top:19322;width:14414;height:57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" strokecolor="#4a7ebb">
                  <v:stroke endarrow="open"/>
                </v:shape>
                <v:shape id="Textfeld 467" o:spid="_x0000_s1567" type="#_x0000_t202" style="position:absolute;top:56372;width:22459;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" filled="f" stroked="f">
                  <v:textbox>
                    <w:txbxContent>
                      <w:p w:rsidR="00C1423F" w:rsidRPr="007E2EA8" w:rsidRDefault="00C1423F" w:rsidP="00230EA7">
                        <w:pPr>
                          <w:rPr>
                            <w:rFonts w:asciiTheme="minorHAnsi" w:hAnsi="Calibri" w:cstheme="minorBidi"/>
                            <w:b/>
                            <w:color w:val="000000" w:themeColor="text1"/>
                            <w:lang w:val="fr-FR"/>
                          </w:rPr>
                        </w:pPr>
                        <w:r w:rsidRPr="007E2EA8">
                          <w:rPr>
                            <w:rFonts w:asciiTheme="minorHAnsi" w:hAnsi="Calibri" w:cstheme="minorBidi"/>
                            <w:b/>
                            <w:color w:val="000000" w:themeColor="text1"/>
                            <w:lang w:val="fr-FR"/>
                          </w:rPr>
                          <w:t>Cloison de protection ne constituant pas la paroi extérieure du logement</w:t>
                        </w:r>
                      </w:p>
                      <w:p w:rsidR="00C1423F" w:rsidRPr="00BF31AF" w:rsidRDefault="00C1423F" w:rsidP="00230EA7">
                        <w:pPr>
                          <w:textAlignment w:val="baseline"/>
                          <w:rPr>
                            <w:lang w:val="fr-FR"/>
                          </w:rPr>
                        </w:pPr>
                      </w:p>
                    </w:txbxContent>
                  </v:textbox>
                </v:shape>
                <v:group id="Gruppieren 45" o:spid="_x0000_s1568" style="position:absolute;left:36998;top:31241;width:42642;height:28639" coordorigin="36999,31241" coordsize="42648,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">
                  <v:group id="Gruppieren 62" o:spid="_x0000_s1569" style="position:absolute;left:36999;top:31241;width:42648;height:28642" coordorigin="36999,31241" coordsize="42648,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">
                    <v:rect id="Rectangle 93" o:spid="_x0000_s1570" alt="5%" style="position:absolute;left:63060;top:37460;width:1800;height:18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" strokecolor="#7030a0">
                      <v:fill r:id="rId25" o:title="5%" recolor="t" type="tile"/>
                    </v:rect>
                    <v:shape id="Text Box 14" o:spid="_x0000_s1571" type="#_x0000_t202" style="position:absolute;left:36999;top:53060;width:14842;height:3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" filled="f" stroked="f">
                      <v:textbox inset="2.108mm,1.054mm,2.108mm,1.054mm">
                        <w:txbxContent>
                          <w:p w:rsidR="00C1423F" w:rsidRPr="007E2EA8" w:rsidRDefault="00C1423F" w:rsidP="00230EA7">
                            <w:pPr>
                              <w:rPr>
                                <w:rFonts w:ascii="Verdana" w:hAnsi="Verdana" w:cstheme="minorBidi"/>
                                <w:color w:val="000000" w:themeColor="text1"/>
                                <w:sz w:val="16"/>
                                <w:szCs w:val="16"/>
                                <w:lang w:val="fr-FR"/>
                              </w:rPr>
                            </w:pPr>
                            <w:r w:rsidRPr="007E2EA8">
                              <w:rPr>
                                <w:rFonts w:ascii="Verdana" w:hAnsi="Verdana" w:cstheme="minorBidi"/>
                                <w:color w:val="000000" w:themeColor="text1"/>
                                <w:sz w:val="16"/>
                                <w:szCs w:val="16"/>
                                <w:lang w:val="fr-FR"/>
                              </w:rPr>
                              <w:t>Cloison extérieure de la citerne à cargaison</w:t>
                            </w:r>
                          </w:p>
                          <w:p w:rsidR="00C1423F" w:rsidRPr="00BF31AF" w:rsidRDefault="00C1423F" w:rsidP="00230EA7">
                            <w:pPr>
                              <w:textAlignment w:val="baseline"/>
                              <w:rPr>
                                <w:lang w:val="fr-FR"/>
                              </w:rPr>
                            </w:pPr>
                          </w:p>
                        </w:txbxContent>
                      </v:textbox>
                    </v:shape>
                    <v:shape id="Gerade Verbindung mit Pfeil 72" o:spid="_x0000_s1572" type="#_x0000_t32" style="position:absolute;left:67616;top:34544;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" strokecolor="#604a7b">
                      <v:stroke startarrow="block"/>
                    </v:shape>
                    <v:rect id="Rectangle 20" o:spid="_x0000_s1573" alt="5%" style="position:absolute;left:67106;top:33208;width:10571;height:15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" stroked="f">
                      <v:fill r:id="rId25" o:title="5%" recolor="t" type="tile"/>
                      <o:lock v:ext="edit" aspectratio="t"/>
                    </v:rect>
                    <v:line id="Gerade Verbindung 515" o:spid="_x0000_s1574" style="position:absolute;visibility:visible;mso-wrap-style:square" from="67219,34877" to="71173,34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" strokecolor="#953735"/>
                    <v:line id="Gerade Verbindung 516" o:spid="_x0000_s1575" style="position:absolute;visibility:visible;mso-wrap-style:square" from="66044,38942" to="67298,3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" strokecolor="#953735"/>
                    <v:rect id="Rectangle 20" o:spid="_x0000_s1576" alt="5%" style="position:absolute;left:51342;top:39232;width:13404;height:72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" stroked="f">
                      <v:fill r:id="rId25" o:title="5%" recolor="t" type="tile"/>
                    </v:rect>
                    <v:line id="Line 11" o:spid="_x0000_s1577" style="position:absolute;flip:y;visibility:visible;mso-wrap-style:square" from="49478,39905" to="49478,4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" strokecolor="#5f497a">
                      <v:stroke endarrow="block"/>
                    </v:line>
                    <v:line id="Line 12" o:spid="_x0000_s1578" style="position:absolute;visibility:visible;mso-wrap-style:square" from="49560,38051" to="49560,38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" strokecolor="#5f497a">
                      <v:stroke endarrow="block"/>
                    </v:line>
                    <v:shape id="Text Box 13" o:spid="_x0000_s1579" type="#_x0000_t202" style="position:absolute;left:49439;top:36996;width:5405;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" filled="f" stroked="f">
                      <o:lock v:ext="edit" aspectratio="t"/>
                      <v:textbox inset="2.108mm,1.054mm,2.108mm,1.054mm">
                        <w:txbxContent>
                          <w:p w:rsidR="00C1423F" w:rsidRDefault="00C1423F" w:rsidP="00230EA7">
                            <w:pPr>
                              <w:spacing w:after="200"/>
                              <w:textAlignment w:val="baseline"/>
                            </w:pPr>
                            <w:r>
                              <w:rPr>
                                <w:rFonts w:ascii="Arial" w:hAnsi="Arial" w:cs="Arial"/>
                                <w:color w:val="5F497A"/>
                                <w:kern w:val="24"/>
                                <w:sz w:val="18"/>
                                <w:szCs w:val="18"/>
                              </w:rPr>
                              <w:t>0,50 m</w:t>
                            </w:r>
                          </w:p>
                        </w:txbxContent>
                      </v:textbox>
                    </v:shape>
                    <v:shape id="Text Box 14" o:spid="_x0000_s1580" type="#_x0000_t202" style="position:absolute;left:56373;top:39917;width:5386;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" filled="f" stroked="f">
                      <o:lock v:ext="edit" aspectratio="t"/>
                      <v:textbox inset="2.108mm,1.054mm,2.108mm,1.054mm">
                        <w:txbxContent>
                          <w:p w:rsidR="00C1423F" w:rsidRDefault="00C1423F" w:rsidP="00230EA7">
                            <w:pPr>
                              <w:spacing w:after="200"/>
                              <w:textAlignment w:val="baseline"/>
                            </w:pPr>
                            <w:r>
                              <w:rPr>
                                <w:rFonts w:ascii="Arial" w:hAnsi="Arial" w:cs="Arial"/>
                                <w:color w:val="5F497A"/>
                                <w:kern w:val="24"/>
                                <w:sz w:val="18"/>
                                <w:szCs w:val="18"/>
                              </w:rPr>
                              <w:t>7,50 m</w:t>
                            </w:r>
                          </w:p>
                        </w:txbxContent>
                      </v:textbox>
                    </v:shape>
                    <v:line id="Line 10" o:spid="_x0000_s1581" style="position:absolute;flip:x;visibility:visible;mso-wrap-style:square" from="49556,39078" to="51091,39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">
                      <v:stroke dashstyle="1 1" endcap="round"/>
                    </v:line>
                    <v:group id="Gruppieren 82" o:spid="_x0000_s1582" style="position:absolute;left:41862;top:35869;width:23022;height:9092" coordorigin="41862,35869" coordsize="23022,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">
                      <v:line id="Line 76" o:spid="_x0000_s1583" style="position:absolute;visibility:visible;mso-wrap-style:square" from="44775,42325" to="47651,4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"/>
                      <v:line id="Line 77" o:spid="_x0000_s1584" style="position:absolute;visibility:visible;mso-wrap-style:square" from="42326,42317" to="44846,4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"/>
                      <v:line id="Line 78" o:spid="_x0000_s1585" style="position:absolute;visibility:visible;mso-wrap-style:square" from="41862,39831" to="42326,4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"/>
                      <v:line id="Line 81" o:spid="_x0000_s1586" style="position:absolute;flip:x;visibility:visible;mso-wrap-style:square" from="44617,36470" to="44764,39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"/>
                      <v:line id="Line 82" o:spid="_x0000_s1587" style="position:absolute;flip:y;visibility:visible;mso-wrap-style:square" from="44724,35869" to="64884,3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"/>
                      <v:line id="Line 79" o:spid="_x0000_s1588" style="position:absolute;visibility:visible;mso-wrap-style:square" from="41886,39919" to="64611,3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"/>
                    </v:group>
                    <v:group id="Gruppieren 83" o:spid="_x0000_s1589" style="position:absolute;left:47645;top:33282;width:17937;height:11659" coordorigin="47645,33272" coordsize="17730,1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">
                      <v:line id="Line 84" o:spid="_x0000_s1590" style="position:absolute;flip:y;visibility:visible;mso-wrap-style:square" from="59917,33299" to="65353,3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"/>
                      <v:line id="Line 85" o:spid="_x0000_s1591" style="position:absolute;visibility:visible;mso-wrap-style:square" from="59917,33272" to="59945,35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"/>
                      <v:line id="Line 86" o:spid="_x0000_s1592" style="position:absolute;flip:x;visibility:visible;mso-wrap-style:square" from="64737,33272" to="65375,35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"/>
                      <v:line id="Line 87" o:spid="_x0000_s1593" style="position:absolute;visibility:visible;mso-wrap-style:square" from="64757,35446" to="64757,35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"/>
                      <v:line id="Line 88" o:spid="_x0000_s1594" style="position:absolute;visibility:visible;mso-wrap-style:square" from="60219,35200" to="60219,36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"/>
                      <v:line id="Line 90" o:spid="_x0000_s1595" style="position:absolute;visibility:visible;mso-wrap-style:square" from="47645,44930" to="64694,4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"/>
                    </v:group>
                    <v:group id="Gruppieren 84" o:spid="_x0000_s1596" style="position:absolute;left:44950;top:34017;width:19081;height:3552" coordorigin="44950,34017" coordsize="19080,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">
                      <v:rect id="Rectangle 24" o:spid="_x0000_s1597" alt="Horizontal hell" style="position:absolute;left:60773;top:34017;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">
                        <v:fill r:id="rId26" o:title="Horizontal hell" recolor="t" type="tile"/>
                        <o:lock v:ext="edit" aspectratio="t"/>
                      </v:rect>
                      <v:rect id="Rectangle 92" o:spid="_x0000_s1598" alt="Horizontal hell" style="position:absolute;left:44950;top:3690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">
                        <v:fill r:id="rId26" o:title="Horizontal hell" recolor="t" type="tile"/>
                        <o:lock v:ext="edit" aspectratio="t"/>
                      </v:rect>
                    </v:group>
                    <v:group id="Gruppieren 85" o:spid="_x0000_s1599" style="position:absolute;left:66046;top:33017;width:3620;height:6736" coordorigin="66046,33017" coordsize="2666,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Ihr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By/T+H5JjwBuf4DAAD//wMAUEsBAi0AFAAGAAgAAAAhANvh9svuAAAAhQEAABMAAAAAAAAA&#10;AAAAAAAAAAAAAFtDb250ZW50X1R5cGVzXS54bWxQSwECLQAUAAYACAAAACEAWvQsW78AAAAVAQAA&#10;CwAAAAAAAAAAAAAAAAAfAQAAX3JlbHMvLnJlbHNQSwECLQAUAAYACAAAACEA9yCIa8YAAADdAAAA&#10;DwAAAAAAAAAAAAAAAAAHAgAAZHJzL2Rvd25yZXYueG1sUEsFBgAAAAADAAMAtwAAAPoCAAAAAA==&#10;">
                      <v:oval id="Oval 4" o:spid="_x0000_s1600" alt="5%" style="position:absolute;left:66046;top:33017;width:2666;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" stroked="f">
                        <v:fill r:id="rId25" o:title="5%" recolor="t" type="tile"/>
                        <o:lock v:ext="edit" aspectratio="t"/>
                      </v:oval>
                      <v:rect id="Rectangle 93" o:spid="_x0000_s1601" alt="5%" style="position:absolute;left:66114;top:34080;width:1340;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" stroked="f">
                        <v:fill r:id="rId25" o:title="5%" recolor="t" type="tile"/>
                        <o:lock v:ext="edit" aspectratio="t"/>
                      </v:rect>
                    </v:group>
                    <v:line id="Gerade Verbindung 527" o:spid="_x0000_s1602" style="position:absolute;flip:x;visibility:visible;mso-wrap-style:square" from="66155,34353" to="66203,37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" strokecolor="#604a7b"/>
                    <v:line id="Gerade Verbindung 528" o:spid="_x0000_s1603" style="position:absolute;visibility:visible;mso-wrap-style:square" from="67378,33115" to="78175,33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" strokecolor="#604a7b"/>
                    <v:shape id="Bogen 88" o:spid="_x0000_s1604" style="position:absolute;left:66203;top:33099;width:2874;height:2572;flip:x;visibility:visible;mso-wrap-style:square;v-text-anchor:middle" coordsize="287382,25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" path="m145361,9nsc224725,835,288310,59091,287372,130120l143691,128600c144248,85736,144804,42873,145361,9xem145361,9nfc224725,835,288310,59091,287372,130120e" filled="f" strokecolor="#604a7b">
                      <v:path arrowok="t" o:connecttype="custom" o:connectlocs="145361,9;287372,130120" o:connectangles="0,0"/>
                    </v:shape>
                    <v:shape id="Text Box 63" o:spid="_x0000_s1605" type="#_x0000_t202" style="position:absolute;left:67312;top:32924;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" filled="f" stroked="f">
                      <o:lock v:ext="edit" aspectratio="t"/>
                      <v:textbox inset="2.108mm,1.054mm,2.108mm,1.054mm">
                        <w:txbxContent>
                          <w:p w:rsidR="00C1423F" w:rsidRDefault="00C1423F" w:rsidP="00230EA7">
                            <w:pPr>
                              <w:spacing w:after="200"/>
                              <w:textAlignment w:val="baseline"/>
                            </w:pPr>
                            <w:r>
                              <w:rPr>
                                <w:rFonts w:ascii="Arial" w:hAnsi="Arial" w:cstheme="minorBidi"/>
                                <w:color w:val="5F497A" w:themeColor="accent4" w:themeShade="BF"/>
                                <w:kern w:val="24"/>
                                <w:sz w:val="18"/>
                                <w:szCs w:val="18"/>
                              </w:rPr>
                              <w:t>1,00 m</w:t>
                            </w:r>
                          </w:p>
                        </w:txbxContent>
                      </v:textbox>
                    </v:shape>
                    <v:rect id="Rectangle 23" o:spid="_x0000_s1606" alt="25%" style="position:absolute;left:64853;top:39243;width:12750;height:56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" fillcolor="#943634" strokecolor="#953735">
                      <v:fill r:id="rId10" o:title="" type="pattern"/>
                      <o:lock v:ext="edit" aspectratio="t"/>
                    </v:rect>
                    <v:line id="Gerade Verbindung 532" o:spid="_x0000_s1607" style="position:absolute;flip:y;visibility:visible;mso-wrap-style:square" from="67775,34798" to="79302,3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" strokecolor="#953735"/>
                    <v:line id="Line 15" o:spid="_x0000_s1608" style="position:absolute;flip:x;visibility:visible;mso-wrap-style:square" from="51070,40287" to="64750,4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" strokecolor="#5f497a">
                      <v:stroke startarrow="block" endarrow="block"/>
                    </v:line>
                    <v:line id="Gerade Verbindung 534" o:spid="_x0000_s1609" style="position:absolute;rotation:-1;flip:x;visibility:visible;mso-wrap-style:square" from="51373,39116" to="63075,3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" strokecolor="#604a7b"/>
                    <v:line id="Gerade Verbindung 535" o:spid="_x0000_s1610" style="position:absolute;flip:x;visibility:visible;mso-wrap-style:square" from="51310,39132" to="51342,3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" strokecolor="#604a7b"/>
                    <v:rect id="Rectangle 23" o:spid="_x0000_s1611" alt="25%" style="position:absolute;left:67806;top:34875;width:11197;height:505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" stroked="f">
                      <v:fill r:id="rId27" o:title="25%" recolor="t" type="tile"/>
                      <o:lock v:ext="edit" aspectratio="t"/>
                    </v:rect>
                    <v:group id="Gruppieren 96" o:spid="_x0000_s1612" style="position:absolute;left:66002;top:37364;width:13224;height:6649" coordorigin="66002,37364" coordsize="13223,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">
                      <v:rect id="Rectangle 25" o:spid="_x0000_s1613" alt="Kugeln" style="position:absolute;left:66002;top:39261;width:11387;height:475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">
                        <v:fill r:id="rId28" o:title="Kugeln" recolor="t" type="tile"/>
                        <o:lock v:ext="edit" aspectratio="t"/>
                      </v:rect>
                      <v:rect id="Rectangle 47" o:spid="_x0000_s1614" alt="Kugeln" style="position:absolute;left:72386;top:37364;width:6840;height:72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">
                        <v:fill r:id="rId28" o:title="Kugeln" recolor="t" type="tile"/>
                        <o:lock v:ext="edit" aspectratio="t"/>
                      </v:rect>
                      <v:rect id="Rectangle 47" o:spid="_x0000_s1615" alt="Kugeln" style="position:absolute;left:76286;top:38065;width:649;height:11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" stroked="f">
                        <v:fill r:id="rId28" o:title="Kugeln" recolor="t" type="tile"/>
                        <o:lock v:ext="edit" aspectratio="t"/>
                      </v:rect>
                      <v:line id="Gerade Verbindung 563" o:spid="_x0000_s1616" style="position:absolute;visibility:visible;mso-wrap-style:square" from="76253,38053" to="76253,3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" strokecolor="windowText"/>
                      <v:line id="Gerade Verbindung 564" o:spid="_x0000_s1617" style="position:absolute;visibility:visible;mso-wrap-style:square" from="76936,38084" to="76936,39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" strokecolor="windowText"/>
                      <v:rect id="Rectangle 47" o:spid="_x0000_s1618" alt="Kugeln" style="position:absolute;left:73886;top:38369;width:643;height:1183;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" strokecolor="windowText">
                        <v:fill r:id="rId28" o:title="Kugeln" recolor="t" type="tile"/>
                        <o:lock v:ext="edit" aspectratio="t"/>
                      </v:rect>
                    </v:group>
                    <v:group id="Gruppieren 97" o:spid="_x0000_s1619" style="position:absolute;left:66259;top:33821;width:4446;height:111;rotation:-90" coordorigin="66410,33983" coordsize="444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">
                      <v:shape id="Gerade Verbindung mit Pfeil 117" o:spid="_x0000_s1620" type="#_x0000_t32" style="position:absolute;left:66410;top:33983;width:1318;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" strokecolor="#604a7b">
                        <v:stroke startarrow="block"/>
                      </v:shape>
                      <v:shape id="Gerade Verbindung mit Pfeil 118" o:spid="_x0000_s1621" type="#_x0000_t32" style="position:absolute;left:69538;top:34078;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" strokecolor="#604a7b">
                        <v:stroke startarrow="block"/>
                      </v:shape>
                    </v:group>
                    <v:shape id="Gerade Verbindung mit Pfeil 98" o:spid="_x0000_s1622" type="#_x0000_t32" style="position:absolute;left:67838;top:37481;width:4637;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" strokecolor="#953735">
                      <v:stroke startarrow="block" endarrow="block"/>
                    </v:shape>
                    <v:shape id="Text Box 63" o:spid="_x0000_s1623" type="#_x0000_t202" style="position:absolute;left:67439;top:37417;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" filled="f" stroked="f">
                      <o:lock v:ext="edit" aspectratio="t"/>
                      <v:textbox inset="2.108mm,1.054mm,2.108mm,1.054mm">
                        <w:txbxContent>
                          <w:p w:rsidR="00C1423F" w:rsidRDefault="00C1423F" w:rsidP="00230EA7">
                            <w:pPr>
                              <w:spacing w:after="200"/>
                              <w:textAlignment w:val="baseline"/>
                            </w:pPr>
                            <w:r>
                              <w:rPr>
                                <w:rFonts w:ascii="Arial" w:hAnsi="Arial" w:cstheme="minorBidi"/>
                                <w:color w:val="943634" w:themeColor="accent2" w:themeShade="BF"/>
                                <w:kern w:val="24"/>
                                <w:sz w:val="18"/>
                                <w:szCs w:val="18"/>
                                <w:u w:val="single"/>
                              </w:rPr>
                              <w:t>&gt;</w:t>
                            </w:r>
                            <w:r>
                              <w:rPr>
                                <w:rFonts w:ascii="Arial" w:hAnsi="Arial" w:cstheme="minorBidi"/>
                                <w:color w:val="943634" w:themeColor="accent2" w:themeShade="BF"/>
                                <w:kern w:val="24"/>
                                <w:sz w:val="18"/>
                                <w:szCs w:val="18"/>
                              </w:rPr>
                              <w:t>2,50 m</w:t>
                            </w:r>
                          </w:p>
                        </w:txbxContent>
                      </v:textbox>
                    </v:shape>
                    <v:shape id="AutoShape 68" o:spid="_x0000_s1624" type="#_x0000_t64" style="position:absolute;left:71667;top:38146;width:13436;height:2525;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">
                      <v:stroke dashstyle="1 1"/>
                      <o:lock v:ext="edit" aspectratio="t"/>
                    </v:shape>
                    <v:line id="Gerade Verbindung 542" o:spid="_x0000_s1625" style="position:absolute;rotation:3;flip:x;visibility:visible;mso-wrap-style:square" from="67743,34893" to="67838,38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" strokecolor="#953735"/>
                    <v:line id="Line 100" o:spid="_x0000_s1626" style="position:absolute;flip:x;visibility:visible;mso-wrap-style:square" from="49482,40704" to="65928,55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">
                      <v:stroke dashstyle="dashDot"/>
                    </v:line>
                    <v:group id="Gruppieren 103" o:spid="_x0000_s1627" style="position:absolute;left:60074;top:31241;width:5668;height:4827" coordorigin="60074,31242" coordsize="5668,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">
                      <v:line id="Line 84" o:spid="_x0000_s1628" style="position:absolute;flip:y;visibility:visible;mso-wrap-style:square" from="60074,31242" to="65742,3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" strokecolor="#595959">
                        <v:stroke dashstyle="longDash"/>
                      </v:line>
                      <v:line id="Line 85" o:spid="_x0000_s1629" style="position:absolute;visibility:visible;mso-wrap-style:square" from="60074,31289" to="60106,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" strokecolor="#595959">
                        <v:stroke dashstyle="longDash"/>
                      </v:line>
                      <v:line id="Line 86" o:spid="_x0000_s1630" style="position:absolute;rotation:-2;flip:x;visibility:visible;mso-wrap-style:square" from="64917,31273" to="65552,3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" strokecolor="#595959">
                        <v:stroke dashstyle="longDash"/>
                      </v:line>
                      <v:line id="Line 88" o:spid="_x0000_s1631" style="position:absolute;visibility:visible;mso-wrap-style:square" from="60376,33100" to="60376,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" strokecolor="#595959">
                        <v:stroke dashstyle="longDash"/>
                      </v:line>
                      <v:rect id="Rectangle 24" o:spid="_x0000_s1632" alt="Horizontal hell" style="position:absolute;left:60884;top:32051;width:3271;height:6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" filled="f" strokecolor="#595959">
                        <v:stroke dashstyle="longDash"/>
                        <o:lock v:ext="edit" aspectratio="t"/>
                      </v:rect>
                      <v:line id="Line 83" o:spid="_x0000_s1633" style="position:absolute;rotation:8;flip:x;visibility:visible;mso-wrap-style:square" from="64726,33370" to="65092,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" strokecolor="#595959">
                        <v:stroke dashstyle="longDash"/>
                      </v:line>
                    </v:group>
                    <v:line id="Gerade Verbindung 545" o:spid="_x0000_s1634" style="position:absolute;visibility:visible;mso-wrap-style:square" from="60090,35179" to="60376,35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" strokecolor="windowText"/>
                    <v:line id="Line 100" o:spid="_x0000_s1635" style="position:absolute;flip:x;visibility:visible;mso-wrap-style:square" from="50434,43943" to="64912,59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">
                      <v:stroke dashstyle="dashDot"/>
                    </v:line>
                    <v:group id="Gruppieren 106" o:spid="_x0000_s1636" style="position:absolute;left:62850;top:35528;width:5971;height:3487" coordorigin="62850,35528" coordsize="5970,3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">
                      <v:shape id="Text Box 63" o:spid="_x0000_s1637" type="#_x0000_t202" style="position:absolute;left:62850;top:35576;width:5971;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" filled="f" stroked="f">
                        <o:lock v:ext="edit" aspectratio="t"/>
                        <v:textbox inset="2.108mm,1.054mm,2.108mm,1.054mm">
                          <w:txbxContent>
                            <w:p w:rsidR="00C1423F" w:rsidRDefault="00C1423F" w:rsidP="00230EA7">
                              <w:pPr>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0,60 m</w:t>
                              </w:r>
                            </w:p>
                          </w:txbxContent>
                        </v:textbox>
                      </v:shape>
                      <v:shape id="Gerade Verbindung mit Pfeil 109" o:spid="_x0000_s1638" type="#_x0000_t32" style="position:absolute;left:66076;top:35560;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" strokecolor="#595959">
                        <v:stroke startarrow="block"/>
                      </v:shape>
                      <v:shape id="Gerade Verbindung mit Pfeil 110" o:spid="_x0000_s1639" type="#_x0000_t32" style="position:absolute;left:63853;top:35528;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" strokecolor="#595959">
                        <v:stroke startarrow="block"/>
                      </v:shape>
                    </v:group>
                    <v:line id="Gerade Verbindung 548" o:spid="_x0000_s1640" style="position:absolute;rotation:-90;visibility:visible;mso-wrap-style:square" from="65497,36726" to="65497,38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" strokecolor="#7030a0"/>
                  </v:group>
                  <v:rect id="Rectangle 93" o:spid="_x0000_s1641" alt="5%" style="position:absolute;left:64801;top:37527;width:1800;height:17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" stroked="f">
                    <v:fill r:id="rId25" o:title="5%" recolor="t" type="tile"/>
                  </v:rect>
                  <v:group id="Gruppieren 64" o:spid="_x0000_s1642" style="position:absolute;left:66076;top:38751;width:2239;height:715" coordorigin="66076,38751" coordsize="223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">
                    <v:rect id="Rectangle 23" o:spid="_x0000_s1643" alt="25%" style="position:absolute;left:66155;top:38830;width:2160;height: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" fillcolor="#943634" stroked="f">
                      <v:fill r:id="rId10" o:title="" type="pattern"/>
                    </v:rect>
                    <v:line id="Gerade Verbindung 509" o:spid="_x0000_s1644" style="position:absolute;rotation:9;flip:x;visibility:visible;mso-wrap-style:square" from="66076,38751" to="66171,39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" strokecolor="#953735"/>
                    <v:line id="Gerade Verbindung 510" o:spid="_x0000_s1645" style="position:absolute;flip:y;visibility:visible;mso-wrap-style:square" from="66092,38751" to="67902,38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" strokecolor="#953735"/>
                  </v:group>
                  <v:line id="Gerade Verbindung 506" o:spid="_x0000_s1646" style="position:absolute;flip:x;visibility:visible;mso-wrap-style:square" from="66092,38926" to="66139,39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" strokecolor="windowText" strokeweight="3pt"/>
                  <v:line id="Gerade Verbindung 507" o:spid="_x0000_s1647" style="position:absolute;flip:x;visibility:visible;mso-wrap-style:square" from="64837,35925" to="64885,3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" strokecolor="windowText"/>
                </v:group>
                <v:shape id="Gerade Verbindung mit Pfeil 46" o:spid="_x0000_s1648" type="#_x0000_t32" style="position:absolute;left:53228;top:19304;width:11669;height:58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" strokecolor="#4a7ebb">
                  <v:stroke endarrow="open"/>
                </v:shape>
                <v:shape id="Textfeld 467" o:spid="_x0000_s1649" type="#_x0000_t202" style="position:absolute;left:63521;top:57007;width:22460;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" filled="f" stroked="f">
                  <v:textbox>
                    <w:txbxContent>
                      <w:p w:rsidR="00C1423F" w:rsidRPr="00BF31AF" w:rsidRDefault="00C1423F" w:rsidP="00230EA7">
                        <w:pPr>
                          <w:rPr>
                            <w:lang w:val="fr-FR"/>
                          </w:rPr>
                        </w:pPr>
                        <w:r w:rsidRPr="007E2EA8">
                          <w:rPr>
                            <w:rFonts w:asciiTheme="minorHAnsi" w:hAnsi="Calibri" w:cstheme="minorBidi"/>
                            <w:b/>
                            <w:color w:val="000000" w:themeColor="text1"/>
                            <w:lang w:val="fr-FR"/>
                          </w:rPr>
                          <w:t>Cloison de protection constituant la paroi extérieure du logement</w:t>
                        </w:r>
                      </w:p>
                    </w:txbxContent>
                  </v:textbox>
                </v:shape>
                <v:line id="Gerade Verbindung 503" o:spid="_x0000_s1650" style="position:absolute;flip:x;visibility:visible;mso-wrap-style:square" from="64785,19510" to="64928,5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" strokecolor="#1f497d">
                  <v:stroke dashstyle="dash"/>
                </v:line>
                <v:shape id="Text Box 99" o:spid="_x0000_s1651" type="#_x0000_t202" style="position:absolute;left:36258;top:47005;width:16796;height:5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" filled="f" stroked="f">
                  <v:textbox inset="2.108mm,1.054mm,2.108mm,1.054mm">
                    <w:txbxContent>
                      <w:p w:rsidR="00C1423F" w:rsidRPr="007E2EA8" w:rsidRDefault="00C1423F" w:rsidP="00230EA7">
                        <w:pPr>
                          <w:spacing w:after="200"/>
                          <w:jc w:val="center"/>
                          <w:rPr>
                            <w:rFonts w:ascii="Verdana" w:hAnsi="Verdana" w:cstheme="minorBidi"/>
                            <w:color w:val="000000"/>
                            <w:sz w:val="16"/>
                            <w:szCs w:val="16"/>
                            <w:lang w:val="fr-FR"/>
                          </w:rPr>
                        </w:pPr>
                        <w:r w:rsidRPr="007E2EA8">
                          <w:rPr>
                            <w:rFonts w:ascii="Verdana" w:hAnsi="Verdana" w:cstheme="minorBidi"/>
                            <w:color w:val="000000"/>
                            <w:sz w:val="16"/>
                            <w:szCs w:val="16"/>
                            <w:lang w:val="fr-FR"/>
                          </w:rPr>
                          <w:t>hiloire de protection ;</w:t>
                        </w:r>
                        <w:r w:rsidRPr="007E2EA8">
                          <w:rPr>
                            <w:rFonts w:ascii="Verdana" w:hAnsi="Verdana" w:cstheme="minorBidi"/>
                            <w:color w:val="000000"/>
                            <w:sz w:val="16"/>
                            <w:szCs w:val="16"/>
                            <w:lang w:val="fr-FR"/>
                          </w:rPr>
                          <w:br/>
                          <w:t>étanche aux gaz et aux liquides</w:t>
                        </w:r>
                        <w:r w:rsidRPr="007E2EA8">
                          <w:rPr>
                            <w:rFonts w:ascii="Verdana" w:hAnsi="Verdana" w:cstheme="minorBidi"/>
                            <w:color w:val="000000"/>
                            <w:sz w:val="16"/>
                            <w:szCs w:val="16"/>
                            <w:lang w:val="fr-FR"/>
                          </w:rPr>
                          <w:br/>
                          <w:t xml:space="preserve">h: </w:t>
                        </w:r>
                        <w:r w:rsidRPr="007E2EA8">
                          <w:rPr>
                            <w:rFonts w:ascii="Verdana" w:hAnsi="Verdana" w:cstheme="minorBidi"/>
                            <w:color w:val="000000"/>
                            <w:sz w:val="16"/>
                            <w:szCs w:val="16"/>
                            <w:u w:val="single"/>
                            <w:lang w:val="fr-FR"/>
                          </w:rPr>
                          <w:t>&gt;</w:t>
                        </w:r>
                        <w:r w:rsidRPr="007E2EA8">
                          <w:rPr>
                            <w:rFonts w:ascii="Verdana" w:hAnsi="Verdana" w:cstheme="minorBidi"/>
                            <w:color w:val="000000"/>
                            <w:sz w:val="16"/>
                            <w:szCs w:val="16"/>
                            <w:lang w:val="fr-FR"/>
                          </w:rPr>
                          <w:t xml:space="preserve"> 0,075 m</w:t>
                        </w:r>
                      </w:p>
                      <w:p w:rsidR="00C1423F" w:rsidRPr="00BF31AF" w:rsidRDefault="00C1423F" w:rsidP="00230EA7">
                        <w:pPr>
                          <w:spacing w:after="200"/>
                          <w:jc w:val="center"/>
                          <w:textAlignment w:val="baseline"/>
                          <w:rPr>
                            <w:lang w:val="fr-FR"/>
                          </w:rPr>
                        </w:pPr>
                      </w:p>
                    </w:txbxContent>
                  </v:textbox>
                </v:shape>
                <v:line id="Line 100" o:spid="_x0000_s1652" style="position:absolute;flip:x;visibility:visible;mso-wrap-style:square" from="50625,39179" to="65928,5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">
                  <v:stroke dashstyle="dashDot"/>
                </v:line>
                <v:line id="Line 100" o:spid="_x0000_s1653" style="position:absolute;visibility:visible;mso-wrap-style:square" from="26177,38671" to="36718,4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">
                  <v:stroke dashstyle="dashDot"/>
                </v:line>
                <v:group id="Gruppieren 53" o:spid="_x0000_s1654" style="position:absolute;left:74787;top:4222;width:9859;height:2667" coordorigin="74787,4222" coordsize="9856,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">
                  <v:rect id="Rectangle 220" o:spid="_x0000_s1655" alt="Kugeln" style="position:absolute;left:74787;top:4819;width:2698;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" strokecolor="#548dd4">
                    <v:fill r:id="rId32" o:title="Kugeln" recolor="t" type="tile"/>
                  </v:rect>
                  <v:shape id="Textfeld 205" o:spid="_x0000_s1656" type="#_x0000_t202" style="position:absolute;left:77270;top:4222;width:7373;height:2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" filled="f" stroked="f">
                    <v:textbox>
                      <w:txbxContent>
                        <w:p w:rsidR="00C1423F" w:rsidRDefault="00C1423F" w:rsidP="00230EA7">
                          <w:pPr>
                            <w:kinsoku w:val="0"/>
                            <w:overflowPunct w:val="0"/>
                            <w:textAlignment w:val="baseline"/>
                          </w:pPr>
                          <w:r>
                            <w:rPr>
                              <w:rFonts w:ascii="Arial" w:hAnsi="Arial" w:cs="Arial"/>
                              <w:color w:val="000000" w:themeColor="text1"/>
                              <w:kern w:val="24"/>
                            </w:rPr>
                            <w:t>Zone 0</w:t>
                          </w:r>
                        </w:p>
                      </w:txbxContent>
                    </v:textbox>
                  </v:shape>
                </v:group>
                <v:group id="Gruppieren 54" o:spid="_x0000_s1657" style="position:absolute;left:74945;top:6647;width:9638;height:3595" coordorigin="74945,6648" coordsize="9633,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">
                  <v:rect id="Rectangle 221" o:spid="_x0000_s1658" alt="50%" style="position:absolute;left:74945;top:7437;width:2699;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" strokecolor="#943634">
                    <v:fill r:id="rId33" o:title="50%" recolor="t" type="tile"/>
                  </v:rect>
                  <v:shape id="Textfeld 208" o:spid="_x0000_s1659" type="#_x0000_t202" style="position:absolute;left:77270;top:6648;width:7309;height:3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" filled="f" stroked="f">
                    <v:textbox>
                      <w:txbxContent>
                        <w:p w:rsidR="00C1423F" w:rsidRDefault="00C1423F" w:rsidP="00230EA7">
                          <w:pPr>
                            <w:kinsoku w:val="0"/>
                            <w:overflowPunct w:val="0"/>
                            <w:textAlignment w:val="baseline"/>
                          </w:pPr>
                          <w:r>
                            <w:rPr>
                              <w:rFonts w:ascii="Arial" w:hAnsi="Arial" w:cs="Arial"/>
                              <w:color w:val="000000" w:themeColor="text1"/>
                              <w:kern w:val="24"/>
                            </w:rPr>
                            <w:t>Zone 1</w:t>
                          </w:r>
                        </w:p>
                      </w:txbxContent>
                    </v:textbox>
                  </v:shape>
                </v:group>
                <v:group id="Gruppieren 55" o:spid="_x0000_s1660" style="position:absolute;left:74977;top:9364;width:9351;height:3262" coordorigin="74977,9364" coordsize="9352,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">
                  <v:rect id="Rectangle 219" o:spid="_x0000_s1661" alt="5%" style="position:absolute;left:74977;top:9996;width:2699;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" strokecolor="#5f497a">
                    <v:fill r:id="rId34" o:title="5%" recolor="t" type="tile"/>
                  </v:rect>
                  <v:shape id="Textfeld 211" o:spid="_x0000_s1662" type="#_x0000_t202" style="position:absolute;left:77271;top:9364;width:7058;height:3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" filled="f" stroked="f">
                    <v:textbox>
                      <w:txbxContent>
                        <w:p w:rsidR="00C1423F" w:rsidRDefault="00C1423F" w:rsidP="00230EA7">
                          <w:pPr>
                            <w:kinsoku w:val="0"/>
                            <w:overflowPunct w:val="0"/>
                            <w:textAlignment w:val="baseline"/>
                          </w:pPr>
                          <w:r>
                            <w:rPr>
                              <w:rFonts w:ascii="Arial" w:hAnsi="Arial" w:cs="Arial"/>
                              <w:color w:val="000000" w:themeColor="text1"/>
                              <w:kern w:val="24"/>
                            </w:rPr>
                            <w:t>Zone 2</w:t>
                          </w:r>
                        </w:p>
                      </w:txbxContent>
                    </v:textbox>
                  </v:shape>
                </v:group>
                <w10:anchorlock/>
              </v:group>
            </w:pict>
          </mc:Fallback>
        </mc:AlternateContent>
      </w:r>
      <w:r w:rsidR="001F713A" w:rsidRPr="002F4D7B">
        <w:rPr>
          <w:lang w:val="fr-FR"/>
        </w:rPr>
        <w:br w:type="page"/>
      </w:r>
    </w:p>
    <w:p w:rsidR="0057707F" w:rsidRPr="002F4D7B" w:rsidRDefault="0057707F" w:rsidP="007A1086">
      <w:pPr>
        <w:rPr>
          <w:lang w:val="fr-FR"/>
        </w:rPr>
        <w:sectPr w:rsidR="0057707F" w:rsidRPr="002F4D7B" w:rsidSect="007A1086">
          <w:endnotePr>
            <w:numFmt w:val="decimal"/>
          </w:endnotePr>
          <w:pgSz w:w="16840" w:h="11907" w:orient="landscape" w:code="9"/>
          <w:pgMar w:top="1134" w:right="1701" w:bottom="1134" w:left="2268" w:header="567" w:footer="567" w:gutter="0"/>
          <w:cols w:space="720"/>
          <w:docGrid w:linePitch="272"/>
        </w:sectPr>
      </w:pPr>
    </w:p>
    <w:p w:rsidR="00426D35" w:rsidRPr="00773703" w:rsidRDefault="005C3EB5" w:rsidP="005C3EB5">
      <w:pPr>
        <w:pStyle w:val="HChG"/>
        <w:rPr>
          <w:rFonts w:eastAsia="Calibri"/>
          <w:lang w:val="fr-CH"/>
        </w:rPr>
      </w:pPr>
      <w:r>
        <w:rPr>
          <w:rFonts w:eastAsia="Calibri"/>
        </w:rPr>
        <w:lastRenderedPageBreak/>
        <w:tab/>
      </w:r>
      <w:r>
        <w:rPr>
          <w:rFonts w:eastAsia="Calibri"/>
        </w:rPr>
        <w:tab/>
      </w:r>
      <w:r w:rsidR="00426D35" w:rsidRPr="00773703">
        <w:rPr>
          <w:rFonts w:eastAsia="Calibri"/>
          <w:lang w:val="fr-CH"/>
        </w:rPr>
        <w:t>Propositions de textes pour les modifications rédactionnelles</w:t>
      </w:r>
    </w:p>
    <w:p w:rsidR="00426D35" w:rsidRPr="002F4D7B" w:rsidRDefault="004872B5" w:rsidP="00426D35">
      <w:pPr>
        <w:pStyle w:val="SingleTxtG"/>
        <w:rPr>
          <w:rFonts w:eastAsia="Calibri"/>
          <w:lang w:val="fr-FR"/>
        </w:rPr>
      </w:pPr>
      <w:r>
        <w:rPr>
          <w:rFonts w:eastAsia="Calibri"/>
          <w:lang w:val="fr-FR"/>
        </w:rPr>
        <w:t>Dans la définition de «</w:t>
      </w:r>
      <w:r w:rsidR="00426D35" w:rsidRPr="002F4D7B">
        <w:rPr>
          <w:rFonts w:eastAsia="Calibri"/>
          <w:i/>
          <w:lang w:val="fr-FR"/>
        </w:rPr>
        <w:t>Récipient pour produits résiduaires</w:t>
      </w:r>
      <w:r w:rsidR="00426D35" w:rsidRPr="002F4D7B">
        <w:rPr>
          <w:rFonts w:eastAsia="Calibri"/>
          <w:lang w:val="fr-FR"/>
        </w:rPr>
        <w:t xml:space="preserve">» au début de </w:t>
      </w:r>
      <w:r>
        <w:rPr>
          <w:rFonts w:eastAsia="Calibri"/>
          <w:lang w:val="fr-FR"/>
        </w:rPr>
        <w:t>la première phrase supprimer: «</w:t>
      </w:r>
      <w:r w:rsidR="00426D35" w:rsidRPr="002F4D7B">
        <w:rPr>
          <w:rFonts w:eastAsia="Calibri"/>
          <w:lang w:val="fr-FR"/>
        </w:rPr>
        <w:t xml:space="preserve">une citerne, ». Rajouter la nouvelle deuxième phrase suivante à la fin: </w:t>
      </w:r>
    </w:p>
    <w:p w:rsidR="00426D35" w:rsidRPr="002F4D7B" w:rsidRDefault="004872B5" w:rsidP="00426D35">
      <w:pPr>
        <w:pStyle w:val="SingleTxtG"/>
        <w:rPr>
          <w:lang w:val="fr-FR"/>
        </w:rPr>
      </w:pPr>
      <w:r>
        <w:rPr>
          <w:lang w:val="fr-FR"/>
        </w:rPr>
        <w:t>«</w:t>
      </w:r>
      <w:r w:rsidR="00426D35" w:rsidRPr="002F4D7B">
        <w:rPr>
          <w:lang w:val="fr-FR"/>
        </w:rPr>
        <w:t>Les récipients doivent être agréés conformément à l</w:t>
      </w:r>
      <w:r w:rsidR="00773703">
        <w:rPr>
          <w:lang w:val="fr-FR"/>
        </w:rPr>
        <w:t>’</w:t>
      </w:r>
      <w:r w:rsidR="00426D35" w:rsidRPr="002F4D7B">
        <w:rPr>
          <w:lang w:val="fr-FR"/>
        </w:rPr>
        <w:t>ADR, au RID ou au Code IMDG et être admis pour le produit concerné. La contenance maximale admissible de grands récipients pour vrac est de 3 m³, celle de conteneurs-citerne ou de</w:t>
      </w:r>
      <w:r>
        <w:rPr>
          <w:lang w:val="fr-FR"/>
        </w:rPr>
        <w:t xml:space="preserve"> citernes mobiles est de 12 m³;</w:t>
      </w:r>
      <w:r w:rsidR="00426D35" w:rsidRPr="002F4D7B">
        <w:rPr>
          <w:lang w:val="fr-FR"/>
        </w:rPr>
        <w:t>».</w:t>
      </w:r>
    </w:p>
    <w:p w:rsidR="00426D35" w:rsidRPr="002F4D7B" w:rsidRDefault="00426D35" w:rsidP="00426D35">
      <w:pPr>
        <w:pStyle w:val="SingleTxtG"/>
        <w:rPr>
          <w:rFonts w:eastAsia="Calibri"/>
          <w:lang w:val="fr-FR"/>
        </w:rPr>
      </w:pPr>
      <w:r w:rsidRPr="002F4D7B">
        <w:rPr>
          <w:rFonts w:eastAsia="Calibri"/>
          <w:lang w:val="fr-FR"/>
        </w:rPr>
        <w:t>1.2.1</w:t>
      </w:r>
      <w:r w:rsidRPr="002F4D7B">
        <w:rPr>
          <w:rFonts w:eastAsia="Calibri"/>
          <w:lang w:val="fr-FR"/>
        </w:rPr>
        <w:tab/>
        <w:t>Modifier la défin</w:t>
      </w:r>
      <w:r w:rsidR="004872B5">
        <w:rPr>
          <w:rFonts w:eastAsia="Calibri"/>
          <w:lang w:val="fr-FR"/>
        </w:rPr>
        <w:t>ition de «Récipient pour slops</w:t>
      </w:r>
      <w:r w:rsidRPr="002F4D7B">
        <w:rPr>
          <w:rFonts w:eastAsia="Calibri"/>
          <w:lang w:val="fr-FR"/>
        </w:rPr>
        <w:t>» pour lire comme suit:</w:t>
      </w:r>
    </w:p>
    <w:p w:rsidR="00426D35" w:rsidRPr="002F4D7B" w:rsidRDefault="004872B5" w:rsidP="00426D35">
      <w:pPr>
        <w:pStyle w:val="SingleTxtG"/>
        <w:rPr>
          <w:rFonts w:eastAsia="Calibri"/>
          <w:lang w:val="fr-FR"/>
        </w:rPr>
      </w:pPr>
      <w:r>
        <w:rPr>
          <w:lang w:val="fr-FR"/>
        </w:rPr>
        <w:t>«</w:t>
      </w:r>
      <w:r w:rsidR="00426D35" w:rsidRPr="002F4D7B">
        <w:rPr>
          <w:lang w:val="fr-FR"/>
        </w:rPr>
        <w:t>un récipient résistant au feu et pouvant être fermé par un couvercle, destiné à recueillir des slops non pompables. Les récipients doivent être agréés conformément à l</w:t>
      </w:r>
      <w:r w:rsidR="00773703">
        <w:rPr>
          <w:lang w:val="fr-FR"/>
        </w:rPr>
        <w:t>’</w:t>
      </w:r>
      <w:r w:rsidR="00426D35" w:rsidRPr="002F4D7B">
        <w:rPr>
          <w:lang w:val="fr-FR"/>
        </w:rPr>
        <w:t>ADR, au RID ou au Code IMDG et être admis pour le produit concerné. La contenance maximale admissible est de 450 l. Il doit être facile à manipuler et porter la mention « SLOP » (h</w:t>
      </w:r>
      <w:r>
        <w:rPr>
          <w:lang w:val="fr-FR"/>
        </w:rPr>
        <w:t>auteur des caractères: 0,10 m);</w:t>
      </w:r>
      <w:r w:rsidR="00426D35" w:rsidRPr="002F4D7B">
        <w:rPr>
          <w:lang w:val="fr-FR"/>
        </w:rPr>
        <w:t>».</w:t>
      </w:r>
    </w:p>
    <w:p w:rsidR="00426D35" w:rsidRPr="002F4D7B" w:rsidRDefault="00426D35" w:rsidP="00426D35">
      <w:pPr>
        <w:pStyle w:val="SingleTxtG"/>
        <w:rPr>
          <w:rFonts w:eastAsia="Calibri"/>
          <w:lang w:val="fr-FR"/>
        </w:rPr>
      </w:pPr>
      <w:r w:rsidRPr="002F4D7B">
        <w:rPr>
          <w:rFonts w:eastAsia="Calibri"/>
          <w:lang w:val="fr-FR"/>
        </w:rPr>
        <w:t>7.2.4.1.1</w:t>
      </w:r>
      <w:r w:rsidRPr="002F4D7B">
        <w:rPr>
          <w:rFonts w:eastAsia="Calibri"/>
          <w:lang w:val="fr-FR"/>
        </w:rPr>
        <w:tab/>
        <w:t>Le premier tiret est modifié pour lire comme suit:</w:t>
      </w:r>
    </w:p>
    <w:p w:rsidR="00426D35" w:rsidRPr="002F4D7B" w:rsidRDefault="004872B5" w:rsidP="00426D35">
      <w:pPr>
        <w:pStyle w:val="SingleTxtG"/>
        <w:rPr>
          <w:lang w:val="fr-FR"/>
        </w:rPr>
      </w:pPr>
      <w:r>
        <w:rPr>
          <w:rFonts w:eastAsia="Calibri"/>
          <w:lang w:val="fr-FR"/>
        </w:rPr>
        <w:t>«</w:t>
      </w:r>
      <w:r w:rsidR="00426D35" w:rsidRPr="002F4D7B">
        <w:rPr>
          <w:rFonts w:eastAsia="Calibri"/>
          <w:lang w:val="fr-FR"/>
        </w:rPr>
        <w:t>-</w:t>
      </w:r>
      <w:r w:rsidR="00426D35" w:rsidRPr="002F4D7B">
        <w:rPr>
          <w:rFonts w:eastAsia="Calibri"/>
          <w:lang w:val="fr-FR"/>
        </w:rPr>
        <w:tab/>
      </w:r>
      <w:r w:rsidR="00426D35" w:rsidRPr="002F4D7B">
        <w:rPr>
          <w:lang w:val="fr-FR"/>
        </w:rPr>
        <w:t>aux cargaisons restantes, eaux de lavage, résidus de cargaison et slops dans pas plus de six récipients pour produits résiduaires et récipients pour slops agréés à cette fin, d</w:t>
      </w:r>
      <w:r w:rsidR="00773703">
        <w:rPr>
          <w:lang w:val="fr-FR"/>
        </w:rPr>
        <w:t>’</w:t>
      </w:r>
      <w:r w:rsidR="00426D35" w:rsidRPr="002F4D7B">
        <w:rPr>
          <w:lang w:val="fr-FR"/>
        </w:rPr>
        <w:t>une capacité ne dépassant pas 12 m³ au total. Les récipients pour produits résiduaires et les récipients pour slops doivent être placés de manière sûre dans la zone de cargaison</w:t>
      </w:r>
      <w:ins w:id="383" w:author="Martine Moench" w:date="2017-09-19T11:11:00Z">
        <w:r w:rsidR="00131EFE">
          <w:rPr>
            <w:lang w:val="fr-FR"/>
          </w:rPr>
          <w:t xml:space="preserve"> et</w:t>
        </w:r>
      </w:ins>
      <w:del w:id="384" w:author="Martine Moench" w:date="2017-09-19T11:11:00Z">
        <w:r w:rsidR="00426D35" w:rsidRPr="002F4D7B" w:rsidDel="00131EFE">
          <w:rPr>
            <w:lang w:val="fr-FR"/>
          </w:rPr>
          <w:delText>,</w:delText>
        </w:r>
      </w:del>
      <w:r w:rsidR="00426D35" w:rsidRPr="002F4D7B">
        <w:rPr>
          <w:lang w:val="fr-FR"/>
        </w:rPr>
        <w:t xml:space="preserve"> à une distance minimale de la coque égale au quart de la largeur du bateau et satisfaire aux exigences qui leur sont applicables fixé</w:t>
      </w:r>
      <w:r>
        <w:rPr>
          <w:lang w:val="fr-FR"/>
        </w:rPr>
        <w:t>es au 9.3.2.26.3 ou 9.3.3.26.3.</w:t>
      </w:r>
      <w:r w:rsidR="00426D35" w:rsidRPr="002F4D7B">
        <w:rPr>
          <w:lang w:val="fr-FR"/>
        </w:rPr>
        <w:t>».</w:t>
      </w:r>
    </w:p>
    <w:p w:rsidR="00426D35" w:rsidRPr="002F4D7B" w:rsidRDefault="00426D35" w:rsidP="00426D35">
      <w:pPr>
        <w:pStyle w:val="SingleTxtG"/>
        <w:rPr>
          <w:rFonts w:eastAsia="Calibri"/>
          <w:lang w:val="fr-FR"/>
        </w:rPr>
      </w:pPr>
      <w:r w:rsidRPr="002F4D7B">
        <w:rPr>
          <w:rFonts w:eastAsia="Calibri"/>
          <w:lang w:val="fr-FR"/>
        </w:rPr>
        <w:t>7.2.4.15.2</w:t>
      </w:r>
      <w:r w:rsidRPr="002F4D7B">
        <w:rPr>
          <w:rFonts w:eastAsia="Calibri"/>
          <w:lang w:val="fr-FR"/>
        </w:rPr>
        <w:tab/>
        <w:t>Modifier pour lire comme suit:</w:t>
      </w:r>
    </w:p>
    <w:p w:rsidR="00426D35" w:rsidRPr="002F4D7B" w:rsidRDefault="004872B5" w:rsidP="00426D35">
      <w:pPr>
        <w:pStyle w:val="SingleTxtG"/>
        <w:rPr>
          <w:rFonts w:eastAsia="Calibri"/>
          <w:lang w:val="fr-FR"/>
        </w:rPr>
      </w:pPr>
      <w:r>
        <w:rPr>
          <w:rFonts w:eastAsia="Calibri"/>
          <w:lang w:val="fr-FR"/>
        </w:rPr>
        <w:t>«</w:t>
      </w:r>
      <w:r w:rsidR="00426D35" w:rsidRPr="002F4D7B">
        <w:rPr>
          <w:rFonts w:eastAsia="Calibri"/>
          <w:lang w:val="fr-FR"/>
        </w:rPr>
        <w:t>Pendant le remplissage des citernes pour produits résiduaires et des récipients pour produits résiduaires, les gaz qui se dégagent doivent être évacués de manière sûre. Ils ne doivent être reliés à la conduite d</w:t>
      </w:r>
      <w:r w:rsidR="00773703">
        <w:rPr>
          <w:rFonts w:eastAsia="Calibri"/>
          <w:lang w:val="fr-FR"/>
        </w:rPr>
        <w:t>’</w:t>
      </w:r>
      <w:r w:rsidR="00426D35" w:rsidRPr="002F4D7B">
        <w:rPr>
          <w:rFonts w:eastAsia="Calibri"/>
          <w:lang w:val="fr-FR"/>
        </w:rPr>
        <w:t>évacuation de gaz que pour le temps nécessaire à leur remplissage.</w:t>
      </w:r>
    </w:p>
    <w:p w:rsidR="00426D35" w:rsidRPr="002F4D7B" w:rsidRDefault="00426D35" w:rsidP="00426D35">
      <w:pPr>
        <w:pStyle w:val="SingleTxtG"/>
        <w:rPr>
          <w:rFonts w:eastAsia="Calibri"/>
          <w:lang w:val="fr-FR"/>
        </w:rPr>
      </w:pPr>
      <w:r w:rsidRPr="002F4D7B">
        <w:rPr>
          <w:rFonts w:eastAsia="Calibri"/>
          <w:lang w:val="fr-FR"/>
        </w:rPr>
        <w:t>Des moyens permettant de recueillir d</w:t>
      </w:r>
      <w:r w:rsidR="00773703">
        <w:rPr>
          <w:rFonts w:eastAsia="Calibri"/>
          <w:lang w:val="fr-FR"/>
        </w:rPr>
        <w:t>’</w:t>
      </w:r>
      <w:r w:rsidRPr="002F4D7B">
        <w:rPr>
          <w:rFonts w:eastAsia="Calibri"/>
          <w:lang w:val="fr-FR"/>
        </w:rPr>
        <w:t>éventuelles fuites de liquides doivent être placés sous les raccords uti</w:t>
      </w:r>
      <w:r w:rsidR="004872B5">
        <w:rPr>
          <w:rFonts w:eastAsia="Calibri"/>
          <w:lang w:val="fr-FR"/>
        </w:rPr>
        <w:t>lisés pendant le remplissage.</w:t>
      </w:r>
      <w:r w:rsidRPr="002F4D7B">
        <w:rPr>
          <w:rFonts w:eastAsia="Calibri"/>
          <w:lang w:val="fr-FR"/>
        </w:rPr>
        <w:t>».</w:t>
      </w:r>
    </w:p>
    <w:p w:rsidR="002D0E27" w:rsidRPr="002F4D7B" w:rsidRDefault="00426D35" w:rsidP="00426D35">
      <w:pPr>
        <w:spacing w:before="240"/>
        <w:ind w:left="1134" w:right="1134"/>
        <w:jc w:val="center"/>
        <w:rPr>
          <w:u w:val="single"/>
          <w:lang w:val="fr-FR"/>
        </w:rPr>
      </w:pPr>
      <w:r w:rsidRPr="002F4D7B">
        <w:rPr>
          <w:u w:val="single"/>
          <w:lang w:val="fr-FR"/>
        </w:rPr>
        <w:tab/>
      </w:r>
      <w:r w:rsidRPr="002F4D7B">
        <w:rPr>
          <w:u w:val="single"/>
          <w:lang w:val="fr-FR"/>
        </w:rPr>
        <w:tab/>
      </w:r>
      <w:r w:rsidRPr="002F4D7B">
        <w:rPr>
          <w:u w:val="single"/>
          <w:lang w:val="fr-FR"/>
        </w:rPr>
        <w:tab/>
      </w:r>
      <w:r w:rsidRPr="002F4D7B">
        <w:rPr>
          <w:u w:val="single"/>
          <w:lang w:val="fr-FR"/>
        </w:rPr>
        <w:tab/>
      </w:r>
    </w:p>
    <w:sectPr w:rsidR="002D0E27" w:rsidRPr="002F4D7B" w:rsidSect="0057707F">
      <w:headerReference w:type="even" r:id="rId40"/>
      <w:headerReference w:type="default" r:id="rId41"/>
      <w:footerReference w:type="even" r:id="rId42"/>
      <w:footerReference w:type="default" r:id="rId43"/>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23F" w:rsidRDefault="00C1423F"/>
  </w:endnote>
  <w:endnote w:type="continuationSeparator" w:id="0">
    <w:p w:rsidR="00C1423F" w:rsidRDefault="00C1423F"/>
  </w:endnote>
  <w:endnote w:type="continuationNotice" w:id="1">
    <w:p w:rsidR="00C1423F" w:rsidRDefault="00C142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Ten">
    <w:altName w:val="Times New Roman"/>
    <w:panose1 w:val="00000000000000000000"/>
    <w:charset w:val="00"/>
    <w:family w:val="roman"/>
    <w:notTrueType/>
    <w:pitch w:val="default"/>
    <w:sig w:usb0="00000003" w:usb1="00000000" w:usb2="00000000" w:usb3="00000000" w:csb0="00000001"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3F" w:rsidRPr="007C5E62" w:rsidRDefault="00C1423F" w:rsidP="007C5E62">
    <w:pPr>
      <w:pStyle w:val="Footer"/>
      <w:tabs>
        <w:tab w:val="right" w:pos="9638"/>
      </w:tabs>
      <w:rPr>
        <w:sz w:val="18"/>
      </w:rPr>
    </w:pPr>
    <w:r w:rsidRPr="007C5E62">
      <w:rPr>
        <w:b/>
        <w:sz w:val="18"/>
      </w:rPr>
      <w:fldChar w:fldCharType="begin"/>
    </w:r>
    <w:r w:rsidRPr="007C5E62">
      <w:rPr>
        <w:b/>
        <w:sz w:val="18"/>
      </w:rPr>
      <w:instrText xml:space="preserve"> PAGE  \* MERGEFORMAT </w:instrText>
    </w:r>
    <w:r w:rsidRPr="007C5E62">
      <w:rPr>
        <w:b/>
        <w:sz w:val="18"/>
      </w:rPr>
      <w:fldChar w:fldCharType="separate"/>
    </w:r>
    <w:r w:rsidR="00093E09">
      <w:rPr>
        <w:b/>
        <w:noProof/>
        <w:sz w:val="18"/>
      </w:rPr>
      <w:t>20</w:t>
    </w:r>
    <w:r w:rsidRPr="007C5E6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3F" w:rsidRPr="007C5E62" w:rsidRDefault="00C1423F" w:rsidP="007C5E62">
    <w:pPr>
      <w:pStyle w:val="Footer"/>
      <w:tabs>
        <w:tab w:val="right" w:pos="9638"/>
      </w:tabs>
      <w:rPr>
        <w:b/>
        <w:sz w:val="18"/>
      </w:rPr>
    </w:pPr>
    <w:r>
      <w:tab/>
    </w:r>
    <w:r w:rsidRPr="007C5E62">
      <w:rPr>
        <w:b/>
        <w:sz w:val="18"/>
      </w:rPr>
      <w:fldChar w:fldCharType="begin"/>
    </w:r>
    <w:r w:rsidRPr="007C5E62">
      <w:rPr>
        <w:b/>
        <w:sz w:val="18"/>
      </w:rPr>
      <w:instrText xml:space="preserve"> PAGE  \* MERGEFORMAT </w:instrText>
    </w:r>
    <w:r w:rsidRPr="007C5E62">
      <w:rPr>
        <w:b/>
        <w:sz w:val="18"/>
      </w:rPr>
      <w:fldChar w:fldCharType="separate"/>
    </w:r>
    <w:r w:rsidR="00093E09">
      <w:rPr>
        <w:b/>
        <w:noProof/>
        <w:sz w:val="18"/>
      </w:rPr>
      <w:t>19</w:t>
    </w:r>
    <w:r w:rsidRPr="007C5E6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3F" w:rsidRPr="007A1086" w:rsidRDefault="00C1423F" w:rsidP="007A1086">
    <w:pPr>
      <w:pStyle w:val="Footer"/>
    </w:pPr>
    <w:r>
      <w:rPr>
        <w:noProof/>
        <w:lang w:val="en-GB" w:eastAsia="en-GB"/>
      </w:rPr>
      <mc:AlternateContent>
        <mc:Choice Requires="wps">
          <w:drawing>
            <wp:anchor distT="0" distB="0" distL="114300" distR="114300" simplePos="0" relativeHeight="251660288" behindDoc="0" locked="0" layoutInCell="1" allowOverlap="1">
              <wp:simplePos x="0" y="0"/>
              <wp:positionH relativeFrom="margin">
                <wp:posOffset>-431800</wp:posOffset>
              </wp:positionH>
              <wp:positionV relativeFrom="margin">
                <wp:posOffset>0</wp:posOffset>
              </wp:positionV>
              <wp:extent cx="222885" cy="6120130"/>
              <wp:effectExtent l="0" t="0" r="571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a:extLst/>
                    </wps:spPr>
                    <wps:txbx>
                      <w:txbxContent>
                        <w:p w:rsidR="00C1423F" w:rsidRPr="00C6318A" w:rsidRDefault="00C1423F" w:rsidP="00C6318A">
                          <w:pPr>
                            <w:pStyle w:val="Footer"/>
                            <w:tabs>
                              <w:tab w:val="right" w:pos="9638"/>
                            </w:tabs>
                            <w:rPr>
                              <w:sz w:val="18"/>
                            </w:rPr>
                          </w:pPr>
                          <w:r w:rsidRPr="007C5E62">
                            <w:rPr>
                              <w:b/>
                              <w:sz w:val="18"/>
                            </w:rPr>
                            <w:fldChar w:fldCharType="begin"/>
                          </w:r>
                          <w:r w:rsidRPr="007C5E62">
                            <w:rPr>
                              <w:b/>
                              <w:sz w:val="18"/>
                            </w:rPr>
                            <w:instrText xml:space="preserve"> PAGE  \* MERGEFORMAT </w:instrText>
                          </w:r>
                          <w:r w:rsidRPr="007C5E62">
                            <w:rPr>
                              <w:b/>
                              <w:sz w:val="18"/>
                            </w:rPr>
                            <w:fldChar w:fldCharType="separate"/>
                          </w:r>
                          <w:r w:rsidR="00093E09">
                            <w:rPr>
                              <w:b/>
                              <w:noProof/>
                              <w:sz w:val="18"/>
                            </w:rPr>
                            <w:t>72</w:t>
                          </w:r>
                          <w:r w:rsidRPr="007C5E62">
                            <w:rPr>
                              <w:b/>
                              <w:sz w:val="18"/>
                            </w:rPr>
                            <w:fldChar w:fldCharType="end"/>
                          </w:r>
                          <w:r>
                            <w:rPr>
                              <w:sz w:val="18"/>
                            </w:rPr>
                            <w:tab/>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666" type="#_x0000_t202" style="position:absolute;margin-left:-34pt;margin-top:0;width:17.55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" filled="f" stroked="f">
              <v:stroke joinstyle="round"/>
              <v:path arrowok="t"/>
              <v:textbox style="layout-flow:vertical" inset="0,0,0,0">
                <w:txbxContent>
                  <w:p w:rsidR="00C1423F" w:rsidRPr="00C6318A" w:rsidRDefault="00C1423F" w:rsidP="00C6318A">
                    <w:pPr>
                      <w:pStyle w:val="Footer"/>
                      <w:tabs>
                        <w:tab w:val="right" w:pos="9638"/>
                      </w:tabs>
                      <w:rPr>
                        <w:sz w:val="18"/>
                      </w:rPr>
                    </w:pPr>
                    <w:r w:rsidRPr="007C5E62">
                      <w:rPr>
                        <w:b/>
                        <w:sz w:val="18"/>
                      </w:rPr>
                      <w:fldChar w:fldCharType="begin"/>
                    </w:r>
                    <w:r w:rsidRPr="007C5E62">
                      <w:rPr>
                        <w:b/>
                        <w:sz w:val="18"/>
                      </w:rPr>
                      <w:instrText xml:space="preserve"> PAGE  \* MERGEFORMAT </w:instrText>
                    </w:r>
                    <w:r w:rsidRPr="007C5E62">
                      <w:rPr>
                        <w:b/>
                        <w:sz w:val="18"/>
                      </w:rPr>
                      <w:fldChar w:fldCharType="separate"/>
                    </w:r>
                    <w:r w:rsidR="00093E09">
                      <w:rPr>
                        <w:b/>
                        <w:noProof/>
                        <w:sz w:val="18"/>
                      </w:rPr>
                      <w:t>72</w:t>
                    </w:r>
                    <w:r w:rsidRPr="007C5E62">
                      <w:rPr>
                        <w:b/>
                        <w:sz w:val="18"/>
                      </w:rPr>
                      <w:fldChar w:fldCharType="end"/>
                    </w:r>
                    <w:r>
                      <w:rPr>
                        <w:sz w:val="18"/>
                      </w:rPr>
                      <w:tab/>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3F" w:rsidRPr="007A1086" w:rsidRDefault="00C1423F" w:rsidP="007A10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3F" w:rsidRPr="0057707F" w:rsidRDefault="00C1423F" w:rsidP="0057707F">
    <w:pPr>
      <w:pStyle w:val="Footer"/>
      <w:tabs>
        <w:tab w:val="right" w:pos="9638"/>
      </w:tabs>
      <w:rPr>
        <w:b/>
        <w:sz w:val="18"/>
      </w:rPr>
    </w:pPr>
    <w:r>
      <w:rPr>
        <w:noProof/>
        <w:lang w:val="en-GB" w:eastAsia="en-GB"/>
      </w:rPr>
      <w:tab/>
    </w:r>
    <w:r w:rsidRPr="0057707F">
      <w:rPr>
        <w:b/>
        <w:noProof/>
        <w:sz w:val="18"/>
        <w:lang w:val="en-GB" w:eastAsia="en-GB"/>
      </w:rPr>
      <w:fldChar w:fldCharType="begin"/>
    </w:r>
    <w:r w:rsidRPr="0057707F">
      <w:rPr>
        <w:b/>
        <w:noProof/>
        <w:sz w:val="18"/>
        <w:lang w:val="en-GB" w:eastAsia="en-GB"/>
      </w:rPr>
      <w:instrText xml:space="preserve"> PAGE  \* MERGEFORMAT </w:instrText>
    </w:r>
    <w:r w:rsidRPr="0057707F">
      <w:rPr>
        <w:b/>
        <w:noProof/>
        <w:sz w:val="18"/>
        <w:lang w:val="en-GB" w:eastAsia="en-GB"/>
      </w:rPr>
      <w:fldChar w:fldCharType="separate"/>
    </w:r>
    <w:r w:rsidR="00093E09">
      <w:rPr>
        <w:b/>
        <w:noProof/>
        <w:sz w:val="18"/>
        <w:lang w:val="en-GB" w:eastAsia="en-GB"/>
      </w:rPr>
      <w:t>74</w:t>
    </w:r>
    <w:r w:rsidRPr="0057707F">
      <w:rPr>
        <w:b/>
        <w:noProof/>
        <w:sz w:val="18"/>
        <w:lang w:val="en-GB" w:eastAsia="en-G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3F" w:rsidRPr="005C3EB5" w:rsidRDefault="00C1423F" w:rsidP="005C3EB5">
    <w:pPr>
      <w:pStyle w:val="Footer"/>
      <w:tabs>
        <w:tab w:val="right" w:pos="9638"/>
      </w:tabs>
      <w:rPr>
        <w:b/>
        <w:sz w:val="18"/>
      </w:rPr>
    </w:pPr>
    <w:r>
      <w:tab/>
    </w:r>
    <w:r w:rsidRPr="007C5E62">
      <w:rPr>
        <w:b/>
        <w:sz w:val="18"/>
      </w:rPr>
      <w:fldChar w:fldCharType="begin"/>
    </w:r>
    <w:r w:rsidRPr="007C5E62">
      <w:rPr>
        <w:b/>
        <w:sz w:val="18"/>
      </w:rPr>
      <w:instrText xml:space="preserve"> PAGE  \* MERGEFORMAT </w:instrText>
    </w:r>
    <w:r w:rsidRPr="007C5E62">
      <w:rPr>
        <w:b/>
        <w:sz w:val="18"/>
      </w:rPr>
      <w:fldChar w:fldCharType="separate"/>
    </w:r>
    <w:r>
      <w:rPr>
        <w:b/>
        <w:noProof/>
        <w:sz w:val="18"/>
      </w:rPr>
      <w:t>73</w:t>
    </w:r>
    <w:r w:rsidRPr="007C5E6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23F" w:rsidRPr="00D27D5E" w:rsidRDefault="00C1423F" w:rsidP="00D27D5E">
      <w:pPr>
        <w:tabs>
          <w:tab w:val="right" w:pos="2155"/>
        </w:tabs>
        <w:spacing w:after="80"/>
        <w:ind w:left="680"/>
        <w:rPr>
          <w:u w:val="single"/>
        </w:rPr>
      </w:pPr>
      <w:r>
        <w:rPr>
          <w:u w:val="single"/>
        </w:rPr>
        <w:tab/>
      </w:r>
    </w:p>
  </w:footnote>
  <w:footnote w:type="continuationSeparator" w:id="0">
    <w:p w:rsidR="00C1423F" w:rsidRPr="00CC68E4" w:rsidRDefault="00C1423F" w:rsidP="00CC68E4">
      <w:pPr>
        <w:tabs>
          <w:tab w:val="left" w:pos="2155"/>
        </w:tabs>
        <w:spacing w:after="80"/>
        <w:ind w:left="680"/>
        <w:rPr>
          <w:u w:val="single"/>
        </w:rPr>
      </w:pPr>
      <w:r w:rsidRPr="00CC68E4">
        <w:rPr>
          <w:u w:val="single"/>
        </w:rPr>
        <w:tab/>
      </w:r>
    </w:p>
  </w:footnote>
  <w:footnote w:type="continuationNotice" w:id="1">
    <w:p w:rsidR="00C1423F" w:rsidRDefault="00C1423F"/>
  </w:footnote>
  <w:footnote w:id="2">
    <w:p w:rsidR="00C1423F" w:rsidRPr="009F19F1" w:rsidRDefault="00C1423F" w:rsidP="00BD2821">
      <w:pPr>
        <w:pStyle w:val="FootnoteText"/>
        <w:rPr>
          <w:szCs w:val="18"/>
        </w:rPr>
      </w:pPr>
      <w:r w:rsidRPr="009F19F1">
        <w:rPr>
          <w:rStyle w:val="FootnoteReference"/>
          <w:szCs w:val="18"/>
        </w:rPr>
        <w:tab/>
        <w:t>*</w:t>
      </w:r>
      <w:r w:rsidRPr="009F19F1">
        <w:rPr>
          <w:rStyle w:val="FootnoteReference"/>
          <w:szCs w:val="18"/>
        </w:rPr>
        <w:tab/>
      </w:r>
      <w:r w:rsidRPr="009F19F1">
        <w:rPr>
          <w:szCs w:val="18"/>
        </w:rPr>
        <w:t>Diffusé en langue allemande par la Commission centrale pour la navigation du Rhin sous la cote CCNR/ZKR/ADN/WP.15/AC.2/201</w:t>
      </w:r>
      <w:r w:rsidR="005244B8" w:rsidRPr="009F19F1">
        <w:rPr>
          <w:szCs w:val="18"/>
        </w:rPr>
        <w:t>8</w:t>
      </w:r>
      <w:r w:rsidRPr="009F19F1">
        <w:rPr>
          <w:szCs w:val="18"/>
        </w:rPr>
        <w:t>/</w:t>
      </w:r>
      <w:r w:rsidR="005244B8" w:rsidRPr="009F19F1">
        <w:rPr>
          <w:szCs w:val="18"/>
        </w:rPr>
        <w:t>11</w:t>
      </w:r>
      <w:r w:rsidRPr="009F19F1">
        <w:rPr>
          <w:szCs w:val="18"/>
        </w:rPr>
        <w:t>.</w:t>
      </w:r>
    </w:p>
  </w:footnote>
  <w:footnote w:id="3">
    <w:p w:rsidR="00C1423F" w:rsidRPr="009F19F1" w:rsidRDefault="00C1423F" w:rsidP="00BD2821">
      <w:pPr>
        <w:pStyle w:val="FootnoteText"/>
        <w:rPr>
          <w:szCs w:val="18"/>
        </w:rPr>
      </w:pPr>
      <w:r w:rsidRPr="009F19F1">
        <w:rPr>
          <w:rStyle w:val="FootnoteReference"/>
          <w:szCs w:val="18"/>
        </w:rPr>
        <w:tab/>
        <w:t>**</w:t>
      </w:r>
      <w:r w:rsidRPr="009F19F1">
        <w:rPr>
          <w:rStyle w:val="FootnoteReference"/>
          <w:szCs w:val="18"/>
        </w:rPr>
        <w:tab/>
      </w:r>
      <w:r w:rsidR="007635CD" w:rsidRPr="009F19F1">
        <w:rPr>
          <w:szCs w:val="18"/>
          <w:lang w:val="fr-FR"/>
        </w:rPr>
        <w:t>Conformément au programme de travail du Comité des transports intérieurs pour 2017-2018 (ECE/TRANS/WP.15/237, annexe V (9.3.))</w:t>
      </w:r>
      <w:r w:rsidRPr="009F19F1">
        <w:rPr>
          <w:szCs w:val="18"/>
        </w:rPr>
        <w:t>.</w:t>
      </w:r>
    </w:p>
  </w:footnote>
  <w:footnote w:id="4">
    <w:p w:rsidR="00C1423F" w:rsidRPr="00722CB0" w:rsidRDefault="00C1423F" w:rsidP="005D1DBB">
      <w:pPr>
        <w:pStyle w:val="FootnoteText"/>
        <w:tabs>
          <w:tab w:val="left" w:pos="284"/>
        </w:tabs>
        <w:rPr>
          <w:ins w:id="46" w:author="Martine Moench" w:date="2017-09-19T09:39:00Z"/>
          <w:sz w:val="16"/>
          <w:szCs w:val="16"/>
          <w:lang w:val="fr-FR"/>
        </w:rPr>
      </w:pPr>
      <w:ins w:id="47" w:author="Marie-Claude Collet" w:date="2017-10-09T11:10:00Z">
        <w:r w:rsidRPr="00722CB0">
          <w:rPr>
            <w:sz w:val="16"/>
            <w:szCs w:val="16"/>
            <w:vertAlign w:val="superscript"/>
            <w:lang w:val="fr-FR"/>
          </w:rPr>
          <w:tab/>
        </w:r>
        <w:r w:rsidRPr="00722CB0">
          <w:rPr>
            <w:sz w:val="16"/>
            <w:szCs w:val="16"/>
            <w:vertAlign w:val="superscript"/>
            <w:lang w:val="fr-FR"/>
          </w:rPr>
          <w:tab/>
        </w:r>
      </w:ins>
      <w:ins w:id="48" w:author="Martine Moench" w:date="2017-09-19T09:39:00Z">
        <w:r w:rsidRPr="00722CB0">
          <w:rPr>
            <w:rStyle w:val="FootnoteReference"/>
            <w:sz w:val="16"/>
            <w:szCs w:val="16"/>
          </w:rPr>
          <w:footnoteRef/>
        </w:r>
        <w:r w:rsidRPr="00722CB0">
          <w:rPr>
            <w:sz w:val="16"/>
            <w:szCs w:val="16"/>
            <w:vertAlign w:val="superscript"/>
            <w:lang w:val="fr-FR"/>
          </w:rPr>
          <w:t>)</w:t>
        </w:r>
        <w:del w:id="49" w:author="Marie-Claude Collet" w:date="2017-10-09T11:10:00Z">
          <w:r w:rsidRPr="00722CB0" w:rsidDel="00722CB0">
            <w:rPr>
              <w:sz w:val="16"/>
              <w:szCs w:val="16"/>
              <w:vertAlign w:val="superscript"/>
              <w:lang w:val="fr-FR"/>
            </w:rPr>
            <w:delText xml:space="preserve"> </w:delText>
          </w:r>
        </w:del>
        <w:r w:rsidRPr="00722CB0">
          <w:rPr>
            <w:sz w:val="16"/>
            <w:szCs w:val="16"/>
            <w:vertAlign w:val="superscript"/>
            <w:lang w:val="fr-FR"/>
          </w:rPr>
          <w:tab/>
        </w:r>
        <w:r w:rsidRPr="00722CB0">
          <w:rPr>
            <w:sz w:val="16"/>
            <w:szCs w:val="16"/>
            <w:lang w:val="fr-FR"/>
          </w:rPr>
          <w:t>Identique à EN ISO 16852 2016</w:t>
        </w:r>
      </w:ins>
    </w:p>
  </w:footnote>
  <w:footnote w:id="5">
    <w:p w:rsidR="00C1423F" w:rsidRPr="007635CD" w:rsidRDefault="00C1423F" w:rsidP="00BD2821">
      <w:pPr>
        <w:pStyle w:val="FootnoteText"/>
        <w:rPr>
          <w:i/>
          <w:szCs w:val="18"/>
        </w:rPr>
      </w:pPr>
      <w:r w:rsidRPr="00A63EBD">
        <w:rPr>
          <w:b/>
          <w:i/>
          <w:sz w:val="20"/>
        </w:rPr>
        <w:tab/>
      </w:r>
      <w:r w:rsidRPr="00A63EBD">
        <w:rPr>
          <w:rStyle w:val="FootnoteReference"/>
          <w:i/>
          <w:sz w:val="20"/>
        </w:rPr>
        <w:t>1</w:t>
      </w:r>
      <w:del w:id="53" w:author="Marie-Claude Collet" w:date="2017-10-09T11:11:00Z">
        <w:r w:rsidRPr="00A63EBD" w:rsidDel="00722CB0">
          <w:rPr>
            <w:b/>
            <w:i/>
            <w:sz w:val="20"/>
          </w:rPr>
          <w:delText xml:space="preserve"> </w:delText>
        </w:r>
      </w:del>
      <w:r w:rsidRPr="00A63EBD">
        <w:rPr>
          <w:b/>
          <w:i/>
          <w:sz w:val="20"/>
        </w:rPr>
        <w:tab/>
      </w:r>
      <w:r w:rsidRPr="007635CD">
        <w:rPr>
          <w:i/>
          <w:szCs w:val="18"/>
        </w:rPr>
        <w:t>Identique à EN ISO 16852 :201</w:t>
      </w:r>
      <w:ins w:id="54" w:author="Martine Moench" w:date="2017-09-19T09:49:00Z">
        <w:r w:rsidRPr="007635CD">
          <w:rPr>
            <w:i/>
            <w:szCs w:val="18"/>
          </w:rPr>
          <w:t>6</w:t>
        </w:r>
      </w:ins>
      <w:ins w:id="55" w:author="Marie-Claude Collet" w:date="2017-10-19T16:20:00Z">
        <w:r>
          <w:rPr>
            <w:i/>
            <w:szCs w:val="18"/>
          </w:rPr>
          <w:t>.</w:t>
        </w:r>
      </w:ins>
      <w:del w:id="56" w:author="Martine Moench" w:date="2017-09-19T09:49:00Z">
        <w:r w:rsidRPr="007635CD" w:rsidDel="00860F42">
          <w:rPr>
            <w:i/>
            <w:szCs w:val="18"/>
          </w:rPr>
          <w:delText>0</w:delText>
        </w:r>
      </w:del>
    </w:p>
    <w:p w:rsidR="00C1423F" w:rsidRPr="007635CD" w:rsidDel="00860F42" w:rsidRDefault="00C1423F" w:rsidP="00BD2821">
      <w:pPr>
        <w:pStyle w:val="FootnoteText"/>
        <w:rPr>
          <w:del w:id="57" w:author="Martine Moench" w:date="2017-09-19T09:49:00Z"/>
          <w:i/>
          <w:szCs w:val="18"/>
        </w:rPr>
      </w:pPr>
    </w:p>
  </w:footnote>
  <w:footnote w:id="6">
    <w:p w:rsidR="00C1423F" w:rsidRPr="007635CD" w:rsidRDefault="00C1423F" w:rsidP="00BD2821">
      <w:pPr>
        <w:pStyle w:val="FootnoteText"/>
        <w:rPr>
          <w:i/>
          <w:szCs w:val="18"/>
        </w:rPr>
      </w:pPr>
      <w:r w:rsidRPr="007635CD">
        <w:rPr>
          <w:i/>
          <w:szCs w:val="18"/>
        </w:rPr>
        <w:tab/>
      </w:r>
      <w:r w:rsidRPr="007635CD">
        <w:rPr>
          <w:rStyle w:val="FootnoteReference"/>
          <w:i/>
          <w:szCs w:val="18"/>
        </w:rPr>
        <w:t>2</w:t>
      </w:r>
      <w:del w:id="58" w:author="Marie-Claude Collet" w:date="2017-10-09T11:11:00Z">
        <w:r w:rsidRPr="007635CD" w:rsidDel="00722CB0">
          <w:rPr>
            <w:i/>
            <w:szCs w:val="18"/>
          </w:rPr>
          <w:delText xml:space="preserve"> </w:delText>
        </w:r>
      </w:del>
      <w:r w:rsidRPr="007635CD">
        <w:rPr>
          <w:i/>
          <w:szCs w:val="18"/>
        </w:rPr>
        <w:tab/>
      </w:r>
      <w:r w:rsidRPr="007635CD">
        <w:rPr>
          <w:i/>
          <w:szCs w:val="18"/>
          <w:lang w:val="fr-FR"/>
        </w:rPr>
        <w:t>Journal officiel des Communautés européennes No L 23 du 26 février 2014, p. 309</w:t>
      </w:r>
      <w:ins w:id="59" w:author="Marie-Claude Collet" w:date="2017-10-19T16:20:00Z">
        <w:r>
          <w:rPr>
            <w:i/>
            <w:szCs w:val="18"/>
            <w:lang w:val="fr-FR"/>
          </w:rPr>
          <w:t>.</w:t>
        </w:r>
      </w:ins>
    </w:p>
  </w:footnote>
  <w:footnote w:id="7">
    <w:p w:rsidR="00C1423F" w:rsidRPr="007635CD" w:rsidRDefault="00C1423F" w:rsidP="00BD2821">
      <w:pPr>
        <w:pStyle w:val="FootnoteText"/>
        <w:rPr>
          <w:i/>
          <w:szCs w:val="18"/>
          <w:lang w:val="en-GB"/>
        </w:rPr>
      </w:pPr>
      <w:r w:rsidRPr="001D322E">
        <w:rPr>
          <w:szCs w:val="18"/>
        </w:rPr>
        <w:tab/>
      </w:r>
      <w:r w:rsidRPr="001D322E">
        <w:rPr>
          <w:rStyle w:val="FootnoteReference"/>
          <w:szCs w:val="18"/>
          <w:lang w:val="en-GB"/>
        </w:rPr>
        <w:t>3</w:t>
      </w:r>
      <w:del w:id="60" w:author="Marie-Claude Collet" w:date="2017-10-09T11:11:00Z">
        <w:r w:rsidRPr="001D322E" w:rsidDel="00722CB0">
          <w:rPr>
            <w:szCs w:val="18"/>
            <w:lang w:val="en-GB"/>
          </w:rPr>
          <w:delText xml:space="preserve"> </w:delText>
        </w:r>
      </w:del>
      <w:r w:rsidRPr="001D322E">
        <w:rPr>
          <w:szCs w:val="18"/>
          <w:lang w:val="en-GB"/>
        </w:rPr>
        <w:tab/>
      </w:r>
      <w:r w:rsidRPr="007635CD">
        <w:rPr>
          <w:i/>
          <w:szCs w:val="18"/>
          <w:lang w:val="en-GB"/>
        </w:rPr>
        <w:t>A Common Regulatory Framework for Equipment Used in Environments with an Explosive Atmosphere, United Nations 2011</w:t>
      </w:r>
      <w:ins w:id="61" w:author="Marie-Claude Collet" w:date="2017-10-19T16:20:00Z">
        <w:r>
          <w:rPr>
            <w:i/>
            <w:szCs w:val="18"/>
            <w:lang w:val="en-GB"/>
          </w:rPr>
          <w:t>.</w:t>
        </w:r>
      </w:ins>
    </w:p>
  </w:footnote>
  <w:footnote w:id="8">
    <w:p w:rsidR="00C1423F" w:rsidRPr="007635CD" w:rsidRDefault="00C1423F" w:rsidP="00BD2821">
      <w:pPr>
        <w:pStyle w:val="FootnoteText"/>
        <w:rPr>
          <w:i/>
          <w:szCs w:val="18"/>
          <w:lang w:val="fr-FR"/>
        </w:rPr>
      </w:pPr>
      <w:r w:rsidRPr="001D322E">
        <w:rPr>
          <w:szCs w:val="18"/>
          <w:lang w:val="en-GB"/>
        </w:rPr>
        <w:tab/>
      </w:r>
      <w:r w:rsidRPr="001D322E">
        <w:rPr>
          <w:rStyle w:val="FootnoteReference"/>
          <w:szCs w:val="18"/>
        </w:rPr>
        <w:t>4</w:t>
      </w:r>
      <w:del w:id="63" w:author="Marie-Claude Collet" w:date="2017-10-09T11:11:00Z">
        <w:r w:rsidRPr="001D322E" w:rsidDel="00722CB0">
          <w:rPr>
            <w:szCs w:val="18"/>
          </w:rPr>
          <w:delText xml:space="preserve"> </w:delText>
        </w:r>
      </w:del>
      <w:r w:rsidRPr="001D322E">
        <w:rPr>
          <w:szCs w:val="18"/>
        </w:rPr>
        <w:tab/>
      </w:r>
      <w:r w:rsidRPr="007635CD">
        <w:rPr>
          <w:i/>
          <w:szCs w:val="18"/>
          <w:lang w:val="fr-FR"/>
        </w:rPr>
        <w:t>Les lettres CEI/EN signifient : la norme est disponible à la fois en tant que norme CEI et en tant que norme EN</w:t>
      </w:r>
      <w:ins w:id="64" w:author="Marie-Claude Collet" w:date="2017-10-19T16:20:00Z">
        <w:r>
          <w:rPr>
            <w:i/>
            <w:szCs w:val="18"/>
            <w:lang w:val="fr-FR"/>
          </w:rPr>
          <w:t>.</w:t>
        </w:r>
      </w:ins>
    </w:p>
  </w:footnote>
  <w:footnote w:id="9">
    <w:p w:rsidR="00C1423F" w:rsidRPr="007635CD" w:rsidRDefault="00C1423F" w:rsidP="00BD2821">
      <w:pPr>
        <w:pStyle w:val="FootnoteText"/>
        <w:rPr>
          <w:i/>
          <w:szCs w:val="18"/>
        </w:rPr>
      </w:pPr>
      <w:r w:rsidRPr="007635CD">
        <w:rPr>
          <w:i/>
          <w:szCs w:val="18"/>
        </w:rPr>
        <w:tab/>
      </w:r>
      <w:r w:rsidRPr="007635CD">
        <w:rPr>
          <w:rStyle w:val="FootnoteReference"/>
          <w:i/>
          <w:szCs w:val="18"/>
        </w:rPr>
        <w:t>2</w:t>
      </w:r>
      <w:del w:id="65" w:author="Marie-Claude Collet" w:date="2017-10-09T11:11:00Z">
        <w:r w:rsidRPr="007635CD" w:rsidDel="00722CB0">
          <w:rPr>
            <w:i/>
            <w:szCs w:val="18"/>
          </w:rPr>
          <w:delText xml:space="preserve"> </w:delText>
        </w:r>
      </w:del>
      <w:r w:rsidRPr="007635CD">
        <w:rPr>
          <w:i/>
          <w:szCs w:val="18"/>
        </w:rPr>
        <w:tab/>
      </w:r>
      <w:r w:rsidRPr="007635CD">
        <w:rPr>
          <w:i/>
          <w:szCs w:val="18"/>
          <w:lang w:val="fr-FR"/>
        </w:rPr>
        <w:t>Journal officiel des Communautés européennes No L 23 du 26 février 2014, p. 309</w:t>
      </w:r>
      <w:ins w:id="66" w:author="Marie-Claude Collet" w:date="2017-10-19T16:20:00Z">
        <w:r>
          <w:rPr>
            <w:i/>
            <w:szCs w:val="18"/>
            <w:lang w:val="fr-FR"/>
          </w:rPr>
          <w:t>.</w:t>
        </w:r>
      </w:ins>
    </w:p>
  </w:footnote>
  <w:footnote w:id="10">
    <w:p w:rsidR="00C1423F" w:rsidRPr="00773703" w:rsidRDefault="00C1423F" w:rsidP="00BD2821">
      <w:pPr>
        <w:pStyle w:val="FootnoteText"/>
        <w:rPr>
          <w:i/>
          <w:sz w:val="22"/>
          <w:szCs w:val="22"/>
          <w:lang w:val="en-GB"/>
        </w:rPr>
      </w:pPr>
      <w:r w:rsidRPr="00A63EBD">
        <w:tab/>
      </w:r>
      <w:r w:rsidRPr="00773703">
        <w:rPr>
          <w:rStyle w:val="FootnoteReference"/>
          <w:lang w:val="en-GB"/>
        </w:rPr>
        <w:t>5</w:t>
      </w:r>
      <w:del w:id="67" w:author="Marie-Claude Collet" w:date="2017-10-09T11:11:00Z">
        <w:r w:rsidRPr="00773703" w:rsidDel="00722CB0">
          <w:rPr>
            <w:lang w:val="en-GB"/>
          </w:rPr>
          <w:delText xml:space="preserve"> </w:delText>
        </w:r>
      </w:del>
      <w:r w:rsidRPr="00773703">
        <w:rPr>
          <w:lang w:val="en-GB"/>
        </w:rPr>
        <w:tab/>
      </w:r>
      <w:r w:rsidRPr="007635CD">
        <w:rPr>
          <w:i/>
          <w:color w:val="0000FF"/>
          <w:szCs w:val="18"/>
          <w:u w:val="single"/>
          <w:lang w:val="en-US"/>
        </w:rPr>
        <w:t>http://iecex.com/rules</w:t>
      </w:r>
    </w:p>
  </w:footnote>
  <w:footnote w:id="11">
    <w:p w:rsidR="00C1423F" w:rsidRPr="00773703" w:rsidRDefault="00C1423F" w:rsidP="00BD2821">
      <w:pPr>
        <w:pStyle w:val="FootnoteText"/>
        <w:rPr>
          <w:i/>
          <w:sz w:val="20"/>
          <w:lang w:val="en-GB"/>
        </w:rPr>
      </w:pPr>
      <w:r w:rsidRPr="00773703">
        <w:rPr>
          <w:lang w:val="en-GB"/>
        </w:rPr>
        <w:tab/>
      </w:r>
      <w:r w:rsidRPr="00773703">
        <w:rPr>
          <w:rStyle w:val="FootnoteReference"/>
          <w:lang w:val="en-GB"/>
        </w:rPr>
        <w:t>3</w:t>
      </w:r>
      <w:del w:id="68" w:author="Marie-Claude Collet" w:date="2017-10-09T11:11:00Z">
        <w:r w:rsidRPr="00773703" w:rsidDel="00722CB0">
          <w:rPr>
            <w:lang w:val="en-GB"/>
          </w:rPr>
          <w:delText xml:space="preserve"> </w:delText>
        </w:r>
      </w:del>
      <w:r w:rsidRPr="00773703">
        <w:rPr>
          <w:lang w:val="en-GB"/>
        </w:rPr>
        <w:tab/>
      </w:r>
      <w:r w:rsidRPr="007635CD">
        <w:rPr>
          <w:i/>
          <w:szCs w:val="18"/>
          <w:lang w:val="en-GB"/>
        </w:rPr>
        <w:t>A Common Regulatory Framework for Equipment Used in Environments with an Explosive Atmosphere, United Nations 2011</w:t>
      </w:r>
      <w:ins w:id="69" w:author="Marie-Claude Collet" w:date="2017-10-19T16:19:00Z">
        <w:r>
          <w:rPr>
            <w:i/>
            <w:szCs w:val="18"/>
            <w:lang w:val="en-GB"/>
          </w:rPr>
          <w:t>.</w:t>
        </w:r>
      </w:ins>
    </w:p>
  </w:footnote>
  <w:footnote w:id="12">
    <w:p w:rsidR="00C1423F" w:rsidRPr="001D322E" w:rsidRDefault="00C1423F" w:rsidP="00BD2821">
      <w:pPr>
        <w:pStyle w:val="FootnoteText"/>
        <w:rPr>
          <w:i/>
          <w:szCs w:val="18"/>
          <w:lang w:val="fr-FR"/>
        </w:rPr>
      </w:pPr>
      <w:r w:rsidRPr="00773703">
        <w:rPr>
          <w:lang w:val="en-GB"/>
        </w:rPr>
        <w:tab/>
      </w:r>
      <w:r w:rsidRPr="00A63EBD">
        <w:rPr>
          <w:rStyle w:val="FootnoteReference"/>
        </w:rPr>
        <w:t>4</w:t>
      </w:r>
      <w:r w:rsidRPr="00A63EBD">
        <w:tab/>
      </w:r>
      <w:r w:rsidRPr="001D322E">
        <w:rPr>
          <w:i/>
          <w:szCs w:val="18"/>
          <w:lang w:val="fr-FR"/>
        </w:rPr>
        <w:t>Les lettres CEI/EN signifient : la norme est disponible à la fois en tant que norme CEI et en tant que norme EN</w:t>
      </w:r>
      <w:r>
        <w:rPr>
          <w:i/>
          <w:szCs w:val="18"/>
          <w:lang w:val="fr-FR"/>
        </w:rPr>
        <w:t>.</w:t>
      </w:r>
    </w:p>
  </w:footnote>
  <w:footnote w:id="13">
    <w:p w:rsidR="00C1423F" w:rsidRPr="00A63EBD" w:rsidRDefault="00C1423F" w:rsidP="00BD2821">
      <w:pPr>
        <w:pStyle w:val="FootnoteText"/>
        <w:rPr>
          <w:i/>
          <w:sz w:val="20"/>
        </w:rPr>
      </w:pPr>
      <w:r w:rsidRPr="001D322E">
        <w:rPr>
          <w:i/>
          <w:szCs w:val="18"/>
        </w:rPr>
        <w:tab/>
      </w:r>
      <w:r w:rsidRPr="001D322E">
        <w:rPr>
          <w:rStyle w:val="FootnoteReference"/>
          <w:i/>
          <w:szCs w:val="18"/>
        </w:rPr>
        <w:t>2</w:t>
      </w:r>
      <w:r w:rsidRPr="001D322E">
        <w:rPr>
          <w:i/>
          <w:szCs w:val="18"/>
        </w:rPr>
        <w:tab/>
      </w:r>
      <w:r w:rsidRPr="001D322E">
        <w:rPr>
          <w:i/>
          <w:szCs w:val="18"/>
          <w:lang w:val="fr-FR"/>
        </w:rPr>
        <w:t>Journal officiel des Communautés européennes No L 23 du 26 février 2014, p. 309</w:t>
      </w:r>
      <w:r>
        <w:rPr>
          <w:i/>
          <w:szCs w:val="18"/>
          <w:lang w:val="fr-FR"/>
        </w:rPr>
        <w:t>.</w:t>
      </w:r>
    </w:p>
  </w:footnote>
  <w:footnote w:id="14">
    <w:p w:rsidR="00C1423F" w:rsidRPr="00773703" w:rsidRDefault="00C1423F" w:rsidP="00BD2821">
      <w:pPr>
        <w:pStyle w:val="FootnoteText"/>
        <w:rPr>
          <w:i/>
          <w:sz w:val="22"/>
          <w:szCs w:val="22"/>
          <w:lang w:val="en-GB"/>
        </w:rPr>
      </w:pPr>
      <w:r w:rsidRPr="00A63EBD">
        <w:tab/>
      </w:r>
      <w:r w:rsidRPr="00773703">
        <w:rPr>
          <w:rStyle w:val="FootnoteReference"/>
          <w:lang w:val="en-GB"/>
        </w:rPr>
        <w:t>5</w:t>
      </w:r>
      <w:r w:rsidRPr="00773703">
        <w:rPr>
          <w:lang w:val="en-GB"/>
        </w:rPr>
        <w:tab/>
      </w:r>
      <w:r w:rsidRPr="001D322E">
        <w:rPr>
          <w:i/>
          <w:color w:val="0000FF"/>
          <w:szCs w:val="18"/>
          <w:u w:val="single"/>
          <w:lang w:val="en-US"/>
        </w:rPr>
        <w:t>http://iecex.com/rules</w:t>
      </w:r>
    </w:p>
  </w:footnote>
  <w:footnote w:id="15">
    <w:p w:rsidR="00C1423F" w:rsidRPr="001D322E" w:rsidRDefault="00C1423F" w:rsidP="00BD2821">
      <w:pPr>
        <w:pStyle w:val="FootnoteText"/>
        <w:rPr>
          <w:i/>
          <w:szCs w:val="18"/>
          <w:lang w:val="en-GB"/>
        </w:rPr>
      </w:pPr>
      <w:r w:rsidRPr="00773703">
        <w:rPr>
          <w:lang w:val="en-GB"/>
        </w:rPr>
        <w:tab/>
      </w:r>
      <w:r w:rsidRPr="00773703">
        <w:rPr>
          <w:rStyle w:val="FootnoteReference"/>
          <w:lang w:val="en-GB"/>
        </w:rPr>
        <w:t>3</w:t>
      </w:r>
      <w:r w:rsidRPr="00773703">
        <w:rPr>
          <w:lang w:val="en-GB"/>
        </w:rPr>
        <w:tab/>
      </w:r>
      <w:r w:rsidRPr="001D322E">
        <w:rPr>
          <w:i/>
          <w:szCs w:val="18"/>
          <w:lang w:val="en-GB"/>
        </w:rPr>
        <w:t>A Common Regulatory Framework for Equipment Used in Environments with an Explosive Atmosphere, United Nations 2011</w:t>
      </w:r>
      <w:r>
        <w:rPr>
          <w:i/>
          <w:szCs w:val="18"/>
          <w:lang w:val="en-GB"/>
        </w:rPr>
        <w:t>.</w:t>
      </w:r>
    </w:p>
  </w:footnote>
  <w:footnote w:id="16">
    <w:p w:rsidR="00C1423F" w:rsidRPr="00A63EBD" w:rsidRDefault="00C1423F" w:rsidP="00BD2821">
      <w:pPr>
        <w:pStyle w:val="FootnoteText"/>
        <w:rPr>
          <w:i/>
          <w:sz w:val="20"/>
        </w:rPr>
      </w:pPr>
      <w:r w:rsidRPr="00773703">
        <w:rPr>
          <w:b/>
          <w:i/>
          <w:lang w:val="en-GB"/>
        </w:rPr>
        <w:tab/>
      </w:r>
      <w:r w:rsidRPr="00A63EBD">
        <w:rPr>
          <w:rStyle w:val="FootnoteReference"/>
          <w:i/>
          <w:sz w:val="20"/>
        </w:rPr>
        <w:t>1</w:t>
      </w:r>
      <w:r w:rsidRPr="00A63EBD">
        <w:rPr>
          <w:b/>
          <w:i/>
          <w:sz w:val="20"/>
        </w:rPr>
        <w:tab/>
      </w:r>
      <w:r w:rsidRPr="001D322E">
        <w:rPr>
          <w:i/>
          <w:szCs w:val="18"/>
        </w:rPr>
        <w:t>Identique à EN ISO 16852 :201</w:t>
      </w:r>
      <w:ins w:id="73" w:author="Martine Moench" w:date="2017-09-19T09:50:00Z">
        <w:r w:rsidRPr="001D322E">
          <w:rPr>
            <w:i/>
            <w:szCs w:val="18"/>
          </w:rPr>
          <w:t>6</w:t>
        </w:r>
      </w:ins>
      <w:r>
        <w:rPr>
          <w:i/>
          <w:szCs w:val="18"/>
        </w:rPr>
        <w:t>.</w:t>
      </w:r>
      <w:del w:id="74" w:author="Martine Moench" w:date="2017-09-19T09:50:00Z">
        <w:r w:rsidRPr="00A63EBD" w:rsidDel="00860F42">
          <w:rPr>
            <w:i/>
            <w:sz w:val="20"/>
          </w:rPr>
          <w:delText>0</w:delText>
        </w:r>
      </w:del>
    </w:p>
  </w:footnote>
  <w:footnote w:id="17">
    <w:p w:rsidR="00C1423F" w:rsidRPr="00A63EBD" w:rsidRDefault="00C1423F" w:rsidP="00BD2821">
      <w:pPr>
        <w:pStyle w:val="FootnoteText"/>
        <w:rPr>
          <w:i/>
          <w:sz w:val="20"/>
        </w:rPr>
      </w:pPr>
      <w:r w:rsidRPr="00A63EBD">
        <w:rPr>
          <w:i/>
          <w:sz w:val="20"/>
        </w:rPr>
        <w:tab/>
      </w:r>
      <w:r w:rsidRPr="00A63EBD">
        <w:rPr>
          <w:rStyle w:val="FootnoteReference"/>
          <w:i/>
          <w:sz w:val="20"/>
        </w:rPr>
        <w:t>2</w:t>
      </w:r>
      <w:r w:rsidRPr="00A63EBD">
        <w:rPr>
          <w:i/>
          <w:sz w:val="20"/>
        </w:rPr>
        <w:tab/>
      </w:r>
      <w:r w:rsidRPr="001D322E">
        <w:rPr>
          <w:i/>
          <w:szCs w:val="18"/>
          <w:lang w:val="fr-FR"/>
        </w:rPr>
        <w:t>Journal officiel des Communautés européennes No L 23 du 26 février 2014, p. 309</w:t>
      </w:r>
      <w:r>
        <w:rPr>
          <w:i/>
          <w:szCs w:val="18"/>
          <w:lang w:val="fr-FR"/>
        </w:rPr>
        <w:t>.</w:t>
      </w:r>
    </w:p>
  </w:footnote>
  <w:footnote w:id="18">
    <w:p w:rsidR="00C1423F" w:rsidRPr="00773703" w:rsidRDefault="00C1423F" w:rsidP="00BD2821">
      <w:pPr>
        <w:pStyle w:val="FootnoteText"/>
        <w:rPr>
          <w:i/>
          <w:sz w:val="20"/>
          <w:lang w:val="en-GB"/>
        </w:rPr>
      </w:pPr>
      <w:r w:rsidRPr="00A63EBD">
        <w:rPr>
          <w:sz w:val="20"/>
        </w:rPr>
        <w:tab/>
      </w:r>
      <w:r w:rsidRPr="00773703">
        <w:rPr>
          <w:rStyle w:val="FootnoteReference"/>
          <w:sz w:val="20"/>
          <w:lang w:val="en-GB"/>
        </w:rPr>
        <w:t>3</w:t>
      </w:r>
      <w:r w:rsidRPr="00773703">
        <w:rPr>
          <w:sz w:val="20"/>
          <w:lang w:val="en-GB"/>
        </w:rPr>
        <w:tab/>
      </w:r>
      <w:r w:rsidRPr="001D322E">
        <w:rPr>
          <w:i/>
          <w:szCs w:val="18"/>
          <w:lang w:val="en-GB"/>
        </w:rPr>
        <w:t>A Common Regulatory Framework for Equipment Used in Environments with an Explosive Atmosphere, United Nations 2011</w:t>
      </w:r>
      <w:r>
        <w:rPr>
          <w:i/>
          <w:szCs w:val="18"/>
          <w:lang w:val="en-GB"/>
        </w:rPr>
        <w:t>.</w:t>
      </w:r>
    </w:p>
  </w:footnote>
  <w:footnote w:id="19">
    <w:p w:rsidR="00C1423F" w:rsidRPr="00A63EBD" w:rsidRDefault="00C1423F" w:rsidP="00BD2821">
      <w:pPr>
        <w:pStyle w:val="FootnoteText"/>
        <w:rPr>
          <w:i/>
          <w:sz w:val="20"/>
        </w:rPr>
      </w:pPr>
      <w:r w:rsidRPr="00773703">
        <w:rPr>
          <w:b/>
          <w:i/>
          <w:sz w:val="20"/>
          <w:lang w:val="en-GB"/>
        </w:rPr>
        <w:tab/>
      </w:r>
      <w:r w:rsidRPr="00A63EBD">
        <w:rPr>
          <w:rStyle w:val="FootnoteReference"/>
          <w:i/>
          <w:sz w:val="20"/>
        </w:rPr>
        <w:t>1</w:t>
      </w:r>
      <w:r w:rsidRPr="00A63EBD">
        <w:rPr>
          <w:b/>
          <w:i/>
          <w:sz w:val="20"/>
        </w:rPr>
        <w:tab/>
      </w:r>
      <w:r w:rsidRPr="001D322E">
        <w:rPr>
          <w:i/>
          <w:szCs w:val="18"/>
        </w:rPr>
        <w:t>Identique à EN ISO 16852 :201</w:t>
      </w:r>
      <w:ins w:id="77" w:author="Martine Moench" w:date="2017-09-19T09:59:00Z">
        <w:r w:rsidRPr="001D322E">
          <w:rPr>
            <w:i/>
            <w:szCs w:val="18"/>
          </w:rPr>
          <w:t>6</w:t>
        </w:r>
      </w:ins>
      <w:ins w:id="78" w:author="Marie-Claude Collet" w:date="2017-10-19T16:23:00Z">
        <w:r>
          <w:rPr>
            <w:szCs w:val="18"/>
          </w:rPr>
          <w:t>.</w:t>
        </w:r>
      </w:ins>
    </w:p>
  </w:footnote>
  <w:footnote w:id="20">
    <w:p w:rsidR="00C1423F" w:rsidRPr="00A63EBD" w:rsidRDefault="00C1423F" w:rsidP="00BD2821">
      <w:pPr>
        <w:pStyle w:val="FootnoteText"/>
        <w:rPr>
          <w:i/>
          <w:sz w:val="20"/>
        </w:rPr>
      </w:pPr>
      <w:r w:rsidRPr="00A63EBD">
        <w:rPr>
          <w:i/>
          <w:sz w:val="20"/>
        </w:rPr>
        <w:tab/>
      </w:r>
      <w:r w:rsidRPr="00A63EBD">
        <w:rPr>
          <w:rStyle w:val="FootnoteReference"/>
          <w:i/>
          <w:sz w:val="20"/>
        </w:rPr>
        <w:t>2</w:t>
      </w:r>
      <w:r w:rsidRPr="00A63EBD">
        <w:rPr>
          <w:i/>
          <w:sz w:val="20"/>
        </w:rPr>
        <w:tab/>
      </w:r>
      <w:r w:rsidRPr="001D322E">
        <w:rPr>
          <w:i/>
          <w:szCs w:val="18"/>
          <w:lang w:val="fr-FR"/>
        </w:rPr>
        <w:t>Journal officiel des Communautés européennes No L 23 du 26 février 2014, p. 309</w:t>
      </w:r>
      <w:ins w:id="79" w:author="Marie-Claude Collet" w:date="2017-10-19T16:23:00Z">
        <w:r>
          <w:rPr>
            <w:i/>
            <w:szCs w:val="18"/>
            <w:lang w:val="fr-FR"/>
          </w:rPr>
          <w:t>.</w:t>
        </w:r>
      </w:ins>
    </w:p>
  </w:footnote>
  <w:footnote w:id="21">
    <w:p w:rsidR="00C1423F" w:rsidRPr="00773703" w:rsidRDefault="00C1423F" w:rsidP="00BD2821">
      <w:pPr>
        <w:pStyle w:val="FootnoteText"/>
        <w:rPr>
          <w:i/>
          <w:sz w:val="20"/>
          <w:lang w:val="en-GB"/>
        </w:rPr>
      </w:pPr>
      <w:r w:rsidRPr="00A63EBD">
        <w:rPr>
          <w:i/>
          <w:sz w:val="20"/>
        </w:rPr>
        <w:tab/>
      </w:r>
      <w:r w:rsidRPr="00773703">
        <w:rPr>
          <w:rStyle w:val="FootnoteReference"/>
          <w:i/>
          <w:sz w:val="20"/>
          <w:lang w:val="en-GB"/>
        </w:rPr>
        <w:t>3</w:t>
      </w:r>
      <w:r w:rsidRPr="00773703">
        <w:rPr>
          <w:i/>
          <w:sz w:val="20"/>
          <w:lang w:val="en-GB"/>
        </w:rPr>
        <w:tab/>
      </w:r>
      <w:r w:rsidRPr="001D322E">
        <w:rPr>
          <w:i/>
          <w:szCs w:val="18"/>
          <w:lang w:val="en-GB"/>
        </w:rPr>
        <w:t>A Common Regulatory Framework for Equipment Used in Environments with an Explosive Atmosphere, United Nations 2011</w:t>
      </w:r>
      <w:ins w:id="80" w:author="Marie-Claude Collet" w:date="2017-10-19T16:23:00Z">
        <w:r>
          <w:rPr>
            <w:i/>
            <w:szCs w:val="18"/>
            <w:lang w:val="en-GB"/>
          </w:rPr>
          <w:t>.</w:t>
        </w:r>
      </w:ins>
    </w:p>
  </w:footnote>
  <w:footnote w:id="22">
    <w:p w:rsidR="00C1423F" w:rsidRPr="00F53CEA" w:rsidRDefault="00C1423F" w:rsidP="00BD2821">
      <w:pPr>
        <w:pStyle w:val="FootnoteText"/>
        <w:rPr>
          <w:i/>
          <w:sz w:val="20"/>
          <w:lang w:val="fr-FR"/>
        </w:rPr>
      </w:pPr>
      <w:r w:rsidRPr="00773703">
        <w:rPr>
          <w:i/>
          <w:sz w:val="20"/>
          <w:lang w:val="en-GB"/>
        </w:rPr>
        <w:tab/>
      </w:r>
      <w:r w:rsidRPr="00A63EBD">
        <w:rPr>
          <w:rStyle w:val="FootnoteReference"/>
          <w:i/>
          <w:sz w:val="20"/>
        </w:rPr>
        <w:t>4</w:t>
      </w:r>
      <w:r w:rsidRPr="00A63EBD">
        <w:rPr>
          <w:i/>
          <w:sz w:val="20"/>
        </w:rPr>
        <w:tab/>
      </w:r>
      <w:r w:rsidRPr="001D322E">
        <w:rPr>
          <w:i/>
          <w:szCs w:val="18"/>
          <w:lang w:val="fr-FR"/>
        </w:rPr>
        <w:t>Les lettres CEI/EN signifient : la norme est disponible à la fois en tant que norme CEI et en tant que norme EN</w:t>
      </w:r>
      <w:ins w:id="81" w:author="Marie-Claude Collet" w:date="2017-10-19T16:23:00Z">
        <w:r>
          <w:rPr>
            <w:i/>
            <w:szCs w:val="18"/>
            <w:lang w:val="fr-FR"/>
          </w:rPr>
          <w:t>.</w:t>
        </w:r>
      </w:ins>
    </w:p>
  </w:footnote>
  <w:footnote w:id="23">
    <w:p w:rsidR="00C1423F" w:rsidRPr="00A63EBD" w:rsidRDefault="00C1423F" w:rsidP="00BD2821">
      <w:pPr>
        <w:pStyle w:val="FootnoteText"/>
        <w:rPr>
          <w:i/>
          <w:sz w:val="20"/>
        </w:rPr>
      </w:pPr>
      <w:r w:rsidRPr="00A63EBD">
        <w:rPr>
          <w:i/>
          <w:sz w:val="20"/>
        </w:rPr>
        <w:tab/>
      </w:r>
      <w:r w:rsidRPr="00A63EBD">
        <w:rPr>
          <w:rStyle w:val="FootnoteReference"/>
          <w:i/>
          <w:sz w:val="20"/>
        </w:rPr>
        <w:t>2</w:t>
      </w:r>
      <w:r w:rsidRPr="00A63EBD">
        <w:rPr>
          <w:i/>
          <w:sz w:val="20"/>
        </w:rPr>
        <w:tab/>
      </w:r>
      <w:r w:rsidRPr="001D322E">
        <w:rPr>
          <w:i/>
          <w:szCs w:val="18"/>
          <w:lang w:val="fr-FR"/>
        </w:rPr>
        <w:t>Journal officiel des Communautés européennes No L 23 du 26 février 2014, p. 309</w:t>
      </w:r>
      <w:ins w:id="82" w:author="Marie-Claude Collet" w:date="2017-10-19T16:23:00Z">
        <w:r>
          <w:rPr>
            <w:i/>
            <w:szCs w:val="18"/>
            <w:lang w:val="fr-FR"/>
          </w:rPr>
          <w:t>.</w:t>
        </w:r>
      </w:ins>
    </w:p>
  </w:footnote>
  <w:footnote w:id="24">
    <w:p w:rsidR="00C1423F" w:rsidRPr="00773703" w:rsidRDefault="00C1423F" w:rsidP="00BD2821">
      <w:pPr>
        <w:pStyle w:val="FootnoteText"/>
        <w:rPr>
          <w:i/>
          <w:sz w:val="20"/>
          <w:lang w:val="en-GB"/>
        </w:rPr>
      </w:pPr>
      <w:r w:rsidRPr="00A63EBD">
        <w:rPr>
          <w:i/>
          <w:sz w:val="20"/>
        </w:rPr>
        <w:tab/>
      </w:r>
      <w:r w:rsidRPr="00773703">
        <w:rPr>
          <w:rStyle w:val="FootnoteReference"/>
          <w:i/>
          <w:sz w:val="20"/>
          <w:lang w:val="en-GB"/>
        </w:rPr>
        <w:t>5</w:t>
      </w:r>
      <w:r w:rsidRPr="00773703">
        <w:rPr>
          <w:i/>
          <w:sz w:val="20"/>
          <w:lang w:val="en-GB"/>
        </w:rPr>
        <w:tab/>
      </w:r>
      <w:r w:rsidRPr="001D322E">
        <w:rPr>
          <w:i/>
          <w:color w:val="0000FF"/>
          <w:szCs w:val="18"/>
          <w:u w:val="single"/>
          <w:lang w:val="en-US"/>
        </w:rPr>
        <w:t>http://iecex.com/rules</w:t>
      </w:r>
    </w:p>
  </w:footnote>
  <w:footnote w:id="25">
    <w:p w:rsidR="00C1423F" w:rsidRPr="00773703" w:rsidRDefault="00C1423F" w:rsidP="00BD2821">
      <w:pPr>
        <w:pStyle w:val="FootnoteText"/>
        <w:rPr>
          <w:i/>
          <w:sz w:val="20"/>
          <w:lang w:val="en-GB"/>
        </w:rPr>
      </w:pPr>
      <w:r w:rsidRPr="00773703">
        <w:rPr>
          <w:i/>
          <w:sz w:val="20"/>
          <w:lang w:val="en-GB"/>
        </w:rPr>
        <w:tab/>
      </w:r>
      <w:r w:rsidRPr="00773703">
        <w:rPr>
          <w:rStyle w:val="FootnoteReference"/>
          <w:i/>
          <w:sz w:val="20"/>
          <w:lang w:val="en-GB"/>
        </w:rPr>
        <w:t>3</w:t>
      </w:r>
      <w:r w:rsidRPr="00773703">
        <w:rPr>
          <w:i/>
          <w:sz w:val="20"/>
          <w:lang w:val="en-GB"/>
        </w:rPr>
        <w:tab/>
      </w:r>
      <w:r w:rsidRPr="001D322E">
        <w:rPr>
          <w:i/>
          <w:szCs w:val="18"/>
          <w:lang w:val="en-GB"/>
        </w:rPr>
        <w:t>A Common Regulatory Framework for Equipment Used in Environments with an Explosive Atmosphere, United Nations 2011</w:t>
      </w:r>
      <w:r>
        <w:rPr>
          <w:i/>
          <w:szCs w:val="18"/>
          <w:lang w:val="en-GB"/>
        </w:rPr>
        <w:t>.</w:t>
      </w:r>
    </w:p>
  </w:footnote>
  <w:footnote w:id="26">
    <w:p w:rsidR="00C1423F" w:rsidRPr="001D322E" w:rsidRDefault="00C1423F" w:rsidP="00BD2821">
      <w:pPr>
        <w:pStyle w:val="FootnoteText"/>
        <w:tabs>
          <w:tab w:val="left" w:pos="284"/>
        </w:tabs>
        <w:rPr>
          <w:i/>
          <w:sz w:val="20"/>
          <w:lang w:val="fr-FR"/>
        </w:rPr>
      </w:pPr>
      <w:ins w:id="83" w:author="Marie-Claude Collet" w:date="2017-10-09T11:12:00Z">
        <w:r w:rsidRPr="00722CB0">
          <w:rPr>
            <w:i/>
            <w:sz w:val="20"/>
            <w:u w:val="single"/>
            <w:vertAlign w:val="superscript"/>
            <w:lang w:val="fr-FR"/>
          </w:rPr>
          <w:tab/>
        </w:r>
        <w:r w:rsidRPr="00722CB0">
          <w:rPr>
            <w:i/>
            <w:sz w:val="20"/>
            <w:u w:val="single"/>
            <w:vertAlign w:val="superscript"/>
            <w:lang w:val="fr-FR"/>
          </w:rPr>
          <w:tab/>
        </w:r>
      </w:ins>
      <w:r w:rsidRPr="001D322E">
        <w:rPr>
          <w:rStyle w:val="FootnoteReference"/>
          <w:i/>
          <w:sz w:val="20"/>
        </w:rPr>
        <w:footnoteRef/>
      </w:r>
      <w:r w:rsidRPr="007635CD">
        <w:rPr>
          <w:i/>
          <w:sz w:val="20"/>
          <w:vertAlign w:val="superscript"/>
          <w:lang w:val="fr-FR"/>
        </w:rPr>
        <w:tab/>
      </w:r>
      <w:r w:rsidRPr="001D322E">
        <w:rPr>
          <w:i/>
          <w:szCs w:val="18"/>
          <w:lang w:val="fr-FR"/>
        </w:rPr>
        <w:t>Identique à EN ISO 16852 :2010</w:t>
      </w:r>
      <w:r>
        <w:rPr>
          <w:i/>
          <w:szCs w:val="18"/>
          <w:lang w:val="fr-FR"/>
        </w:rPr>
        <w:t>.</w:t>
      </w:r>
    </w:p>
  </w:footnote>
  <w:footnote w:id="27">
    <w:p w:rsidR="00C1423F" w:rsidRPr="00A63EBD" w:rsidRDefault="00C1423F" w:rsidP="00BD2821">
      <w:pPr>
        <w:pStyle w:val="FootnoteText"/>
        <w:rPr>
          <w:i/>
          <w:sz w:val="20"/>
        </w:rPr>
      </w:pPr>
      <w:r w:rsidRPr="00A63EBD">
        <w:rPr>
          <w:b/>
          <w:i/>
          <w:sz w:val="20"/>
        </w:rPr>
        <w:tab/>
      </w:r>
      <w:r w:rsidRPr="00A63EBD">
        <w:rPr>
          <w:rStyle w:val="FootnoteReference"/>
          <w:i/>
          <w:sz w:val="20"/>
        </w:rPr>
        <w:t>1</w:t>
      </w:r>
      <w:r w:rsidRPr="00A63EBD">
        <w:rPr>
          <w:i/>
          <w:sz w:val="20"/>
        </w:rPr>
        <w:tab/>
      </w:r>
      <w:r w:rsidRPr="001D322E">
        <w:rPr>
          <w:i/>
          <w:szCs w:val="18"/>
        </w:rPr>
        <w:t>Identique à EN ISO 16852 :201</w:t>
      </w:r>
      <w:ins w:id="86" w:author="Martine Moench" w:date="2017-09-19T10:00:00Z">
        <w:r w:rsidRPr="001D322E">
          <w:rPr>
            <w:i/>
            <w:szCs w:val="18"/>
          </w:rPr>
          <w:t>6</w:t>
        </w:r>
      </w:ins>
      <w:r>
        <w:rPr>
          <w:i/>
          <w:szCs w:val="18"/>
        </w:rPr>
        <w:t>.</w:t>
      </w:r>
      <w:del w:id="87" w:author="Martine Moench" w:date="2017-09-19T10:00:00Z">
        <w:r w:rsidRPr="00A63EBD" w:rsidDel="006900B7">
          <w:rPr>
            <w:i/>
            <w:sz w:val="20"/>
          </w:rPr>
          <w:delText>0</w:delText>
        </w:r>
      </w:del>
    </w:p>
  </w:footnote>
  <w:footnote w:id="28">
    <w:p w:rsidR="00C1423F" w:rsidRPr="00A63EBD" w:rsidRDefault="00C1423F" w:rsidP="00BD2821">
      <w:pPr>
        <w:pStyle w:val="FootnoteText"/>
        <w:rPr>
          <w:i/>
          <w:sz w:val="20"/>
        </w:rPr>
      </w:pPr>
      <w:r w:rsidRPr="00A63EBD">
        <w:rPr>
          <w:i/>
          <w:sz w:val="20"/>
        </w:rPr>
        <w:tab/>
      </w:r>
      <w:r w:rsidRPr="00A63EBD">
        <w:rPr>
          <w:rStyle w:val="FootnoteReference"/>
          <w:i/>
          <w:sz w:val="20"/>
        </w:rPr>
        <w:t>2</w:t>
      </w:r>
      <w:r w:rsidRPr="00A63EBD">
        <w:rPr>
          <w:i/>
          <w:sz w:val="20"/>
        </w:rPr>
        <w:tab/>
      </w:r>
      <w:r w:rsidRPr="001D322E">
        <w:rPr>
          <w:i/>
          <w:szCs w:val="18"/>
          <w:lang w:val="fr-FR"/>
        </w:rPr>
        <w:t>Journal officiel des Communautés européennes No L 23 du 26 février 2014, p. 309</w:t>
      </w:r>
      <w:r>
        <w:rPr>
          <w:i/>
          <w:szCs w:val="18"/>
          <w:lang w:val="fr-FR"/>
        </w:rPr>
        <w:t>.</w:t>
      </w:r>
    </w:p>
  </w:footnote>
  <w:footnote w:id="29">
    <w:p w:rsidR="00C1423F" w:rsidRPr="00773703" w:rsidRDefault="00C1423F" w:rsidP="00BD2821">
      <w:pPr>
        <w:pStyle w:val="FootnoteText"/>
        <w:rPr>
          <w:i/>
          <w:sz w:val="20"/>
          <w:lang w:val="en-GB"/>
        </w:rPr>
      </w:pPr>
      <w:r w:rsidRPr="00A63EBD">
        <w:tab/>
      </w:r>
      <w:r w:rsidRPr="00773703">
        <w:rPr>
          <w:rStyle w:val="FootnoteReference"/>
          <w:i/>
          <w:sz w:val="20"/>
          <w:lang w:val="en-GB"/>
        </w:rPr>
        <w:t>3</w:t>
      </w:r>
      <w:r w:rsidRPr="00773703">
        <w:rPr>
          <w:i/>
          <w:sz w:val="20"/>
          <w:lang w:val="en-GB"/>
        </w:rPr>
        <w:tab/>
      </w:r>
      <w:r w:rsidRPr="001D322E">
        <w:rPr>
          <w:i/>
          <w:szCs w:val="18"/>
          <w:lang w:val="en-GB"/>
        </w:rPr>
        <w:t>A Common Regulatory Framework for Equipment Used in Environments with an Explosive Atmosphere, United Nations 2011</w:t>
      </w:r>
      <w:r>
        <w:rPr>
          <w:i/>
          <w:szCs w:val="18"/>
          <w:lang w:val="en-GB"/>
        </w:rPr>
        <w:t>.</w:t>
      </w:r>
    </w:p>
  </w:footnote>
  <w:footnote w:id="30">
    <w:p w:rsidR="00C1423F" w:rsidRPr="00990D02" w:rsidRDefault="00C1423F" w:rsidP="00BD2821">
      <w:pPr>
        <w:pStyle w:val="FootnoteText"/>
      </w:pPr>
      <w:r w:rsidRPr="00773703">
        <w:rPr>
          <w:lang w:val="en-GB"/>
        </w:rPr>
        <w:tab/>
      </w:r>
      <w:r w:rsidRPr="00A63EBD">
        <w:rPr>
          <w:rStyle w:val="FootnoteReference"/>
        </w:rPr>
        <w:t>6</w:t>
      </w:r>
      <w:r w:rsidRPr="00A63EBD">
        <w:tab/>
      </w:r>
      <w:r w:rsidRPr="003D4C13">
        <w:rPr>
          <w:i/>
          <w:szCs w:val="18"/>
          <w:lang w:val="fr-FR"/>
        </w:rPr>
        <w:t>Journal officiel des Communautés européennes No L 23 du 28 janvier 2000, p. 57</w:t>
      </w:r>
      <w:r>
        <w:rPr>
          <w:i/>
          <w:szCs w:val="18"/>
          <w:lang w:val="fr-FR"/>
        </w:rPr>
        <w:t>.</w:t>
      </w:r>
    </w:p>
  </w:footnote>
  <w:footnote w:id="31">
    <w:p w:rsidR="00C1423F" w:rsidRPr="00A63EBD" w:rsidRDefault="00C1423F" w:rsidP="00BD2821">
      <w:pPr>
        <w:pStyle w:val="FootnoteText"/>
        <w:rPr>
          <w:i/>
          <w:sz w:val="20"/>
        </w:rPr>
      </w:pPr>
      <w:r w:rsidRPr="00A63EBD">
        <w:rPr>
          <w:i/>
          <w:sz w:val="20"/>
        </w:rPr>
        <w:tab/>
      </w:r>
      <w:r w:rsidRPr="00A63EBD">
        <w:rPr>
          <w:rStyle w:val="FootnoteReference"/>
          <w:i/>
          <w:sz w:val="20"/>
        </w:rPr>
        <w:t>2</w:t>
      </w:r>
      <w:r w:rsidRPr="00A63EBD">
        <w:rPr>
          <w:i/>
          <w:sz w:val="20"/>
        </w:rPr>
        <w:tab/>
      </w:r>
      <w:r w:rsidRPr="003D4C13">
        <w:rPr>
          <w:i/>
          <w:szCs w:val="18"/>
          <w:lang w:val="fr-FR"/>
        </w:rPr>
        <w:t>Journal officiel des Communautés européennes No L 23 du 26 février 2014, p. 309</w:t>
      </w:r>
      <w:r>
        <w:rPr>
          <w:i/>
          <w:szCs w:val="18"/>
          <w:lang w:val="fr-FR"/>
        </w:rPr>
        <w:t>.</w:t>
      </w:r>
    </w:p>
  </w:footnote>
  <w:footnote w:id="32">
    <w:p w:rsidR="00C1423F" w:rsidRPr="00A63EBD" w:rsidRDefault="00C1423F" w:rsidP="00BD2821">
      <w:pPr>
        <w:pStyle w:val="FootnoteText"/>
        <w:rPr>
          <w:i/>
          <w:sz w:val="20"/>
        </w:rPr>
      </w:pPr>
      <w:r w:rsidRPr="00A63EBD">
        <w:rPr>
          <w:i/>
          <w:sz w:val="20"/>
        </w:rPr>
        <w:tab/>
      </w:r>
      <w:r w:rsidRPr="00A63EBD">
        <w:rPr>
          <w:rStyle w:val="FootnoteReference"/>
          <w:i/>
          <w:sz w:val="20"/>
        </w:rPr>
        <w:t>2</w:t>
      </w:r>
      <w:r w:rsidRPr="00A63EBD">
        <w:rPr>
          <w:i/>
          <w:sz w:val="20"/>
        </w:rPr>
        <w:tab/>
      </w:r>
      <w:r w:rsidRPr="003D4C13">
        <w:rPr>
          <w:i/>
          <w:szCs w:val="18"/>
          <w:lang w:val="fr-FR"/>
        </w:rPr>
        <w:t>Journal officiel des Communautés européennes No L 23 du 26 février 2014, p. 309</w:t>
      </w:r>
      <w:r>
        <w:rPr>
          <w:i/>
          <w:szCs w:val="18"/>
          <w:lang w:val="fr-FR"/>
        </w:rPr>
        <w:t>.</w:t>
      </w:r>
    </w:p>
  </w:footnote>
  <w:footnote w:id="33">
    <w:p w:rsidR="00C1423F" w:rsidRPr="00773703" w:rsidRDefault="00C1423F" w:rsidP="00BD2821">
      <w:pPr>
        <w:pStyle w:val="FootnoteText"/>
        <w:rPr>
          <w:i/>
          <w:sz w:val="20"/>
          <w:lang w:val="en-GB"/>
        </w:rPr>
      </w:pPr>
      <w:r w:rsidRPr="00A63EBD">
        <w:rPr>
          <w:i/>
          <w:sz w:val="20"/>
        </w:rPr>
        <w:tab/>
      </w:r>
      <w:r w:rsidRPr="00773703">
        <w:rPr>
          <w:rStyle w:val="FootnoteReference"/>
          <w:i/>
          <w:sz w:val="20"/>
          <w:lang w:val="en-GB"/>
        </w:rPr>
        <w:t>5</w:t>
      </w:r>
      <w:r w:rsidRPr="00773703">
        <w:rPr>
          <w:i/>
          <w:sz w:val="20"/>
          <w:lang w:val="en-GB"/>
        </w:rPr>
        <w:tab/>
      </w:r>
      <w:r w:rsidRPr="003D4C13">
        <w:rPr>
          <w:i/>
          <w:color w:val="0000FF"/>
          <w:szCs w:val="18"/>
          <w:u w:val="single"/>
          <w:lang w:val="en-US"/>
        </w:rPr>
        <w:t>http://iecex.com/rules</w:t>
      </w:r>
      <w:r>
        <w:rPr>
          <w:i/>
          <w:color w:val="0000FF"/>
          <w:szCs w:val="18"/>
          <w:u w:val="single"/>
          <w:lang w:val="en-US"/>
        </w:rPr>
        <w:t>.</w:t>
      </w:r>
    </w:p>
  </w:footnote>
  <w:footnote w:id="34">
    <w:p w:rsidR="00C1423F" w:rsidRPr="00773703" w:rsidRDefault="00C1423F" w:rsidP="00BD2821">
      <w:pPr>
        <w:pStyle w:val="FootnoteText"/>
        <w:rPr>
          <w:i/>
          <w:sz w:val="20"/>
          <w:lang w:val="en-GB"/>
        </w:rPr>
      </w:pPr>
      <w:r w:rsidRPr="00773703">
        <w:rPr>
          <w:i/>
          <w:sz w:val="20"/>
          <w:lang w:val="en-GB"/>
        </w:rPr>
        <w:tab/>
      </w:r>
      <w:r w:rsidRPr="00773703">
        <w:rPr>
          <w:rStyle w:val="FootnoteReference"/>
          <w:i/>
          <w:sz w:val="20"/>
          <w:lang w:val="en-GB"/>
        </w:rPr>
        <w:t>3</w:t>
      </w:r>
      <w:r w:rsidRPr="00773703">
        <w:rPr>
          <w:i/>
          <w:sz w:val="20"/>
          <w:lang w:val="en-GB"/>
        </w:rPr>
        <w:tab/>
      </w:r>
      <w:r w:rsidRPr="003D4C13">
        <w:rPr>
          <w:i/>
          <w:szCs w:val="18"/>
          <w:lang w:val="en-GB"/>
        </w:rPr>
        <w:t>A Common Regulatory Framework for Equipment Used in Environments with an Explosive Atmosphere, United Nations 2011</w:t>
      </w:r>
      <w:r>
        <w:rPr>
          <w:i/>
          <w:szCs w:val="18"/>
          <w:lang w:val="en-GB"/>
        </w:rPr>
        <w:t>.</w:t>
      </w:r>
    </w:p>
  </w:footnote>
  <w:footnote w:id="35">
    <w:p w:rsidR="00C1423F" w:rsidRPr="00A63EBD" w:rsidRDefault="00C1423F" w:rsidP="00BD2821">
      <w:pPr>
        <w:pStyle w:val="FootnoteText"/>
        <w:rPr>
          <w:i/>
          <w:sz w:val="20"/>
        </w:rPr>
      </w:pPr>
      <w:r w:rsidRPr="00773703">
        <w:rPr>
          <w:i/>
          <w:sz w:val="20"/>
          <w:lang w:val="en-GB"/>
        </w:rPr>
        <w:tab/>
      </w:r>
      <w:r w:rsidRPr="00A63EBD">
        <w:rPr>
          <w:rStyle w:val="FootnoteReference"/>
          <w:i/>
          <w:sz w:val="20"/>
        </w:rPr>
        <w:t>2</w:t>
      </w:r>
      <w:r w:rsidRPr="00A63EBD">
        <w:rPr>
          <w:i/>
          <w:sz w:val="20"/>
        </w:rPr>
        <w:tab/>
      </w:r>
      <w:r w:rsidRPr="003D4C13">
        <w:rPr>
          <w:i/>
          <w:szCs w:val="18"/>
          <w:lang w:val="fr-FR"/>
        </w:rPr>
        <w:t>Journal officiel des Communautés européennes No L 23 du 26 février 2014, p. 309</w:t>
      </w:r>
      <w:r>
        <w:rPr>
          <w:i/>
          <w:szCs w:val="18"/>
          <w:lang w:val="fr-FR"/>
        </w:rPr>
        <w:t>.</w:t>
      </w:r>
    </w:p>
  </w:footnote>
  <w:footnote w:id="36">
    <w:p w:rsidR="00C1423F" w:rsidRPr="00A63EBD" w:rsidRDefault="00C1423F" w:rsidP="00BD2821">
      <w:pPr>
        <w:pStyle w:val="FootnoteText"/>
        <w:rPr>
          <w:i/>
          <w:sz w:val="20"/>
        </w:rPr>
      </w:pPr>
      <w:r w:rsidRPr="00A63EBD">
        <w:rPr>
          <w:i/>
          <w:sz w:val="20"/>
        </w:rPr>
        <w:tab/>
      </w:r>
      <w:r w:rsidRPr="00A63EBD">
        <w:rPr>
          <w:rStyle w:val="FootnoteReference"/>
          <w:i/>
          <w:sz w:val="20"/>
        </w:rPr>
        <w:t>2</w:t>
      </w:r>
      <w:r w:rsidRPr="00A63EBD">
        <w:rPr>
          <w:i/>
          <w:sz w:val="20"/>
        </w:rPr>
        <w:tab/>
      </w:r>
      <w:r w:rsidRPr="003D4C13">
        <w:rPr>
          <w:i/>
          <w:szCs w:val="18"/>
          <w:lang w:val="fr-FR"/>
        </w:rPr>
        <w:t>Journal officiel des Communautés européennes No L 23 du 26 février 2014, p. 309</w:t>
      </w:r>
      <w:r>
        <w:rPr>
          <w:i/>
          <w:szCs w:val="18"/>
          <w:lang w:val="fr-FR"/>
        </w:rPr>
        <w:t>.</w:t>
      </w:r>
    </w:p>
  </w:footnote>
  <w:footnote w:id="37">
    <w:p w:rsidR="00C1423F" w:rsidRPr="00990D02" w:rsidRDefault="00C1423F" w:rsidP="00BD2821">
      <w:pPr>
        <w:pStyle w:val="FootnoteText"/>
      </w:pPr>
      <w:r w:rsidRPr="00A63EBD">
        <w:tab/>
      </w:r>
      <w:r w:rsidRPr="00A63EBD">
        <w:rPr>
          <w:rStyle w:val="FootnoteReference"/>
        </w:rPr>
        <w:t>7</w:t>
      </w:r>
      <w:r w:rsidRPr="00A63EBD">
        <w:tab/>
      </w:r>
      <w:r w:rsidRPr="003D4C13">
        <w:rPr>
          <w:i/>
          <w:szCs w:val="18"/>
          <w:lang w:val="fr-FR"/>
        </w:rPr>
        <w:t>Les lettres EPL signifient : Equipment Protection Level</w:t>
      </w:r>
      <w:r w:rsidRPr="00644C4B">
        <w:rPr>
          <w:i/>
          <w:sz w:val="20"/>
          <w:lang w:val="fr-FR"/>
        </w:rPr>
        <w:t>.</w:t>
      </w:r>
    </w:p>
  </w:footnote>
  <w:footnote w:id="38">
    <w:p w:rsidR="00C1423F" w:rsidRPr="00A63EBD" w:rsidRDefault="00C1423F" w:rsidP="00BD2821">
      <w:pPr>
        <w:pStyle w:val="FootnoteText"/>
        <w:rPr>
          <w:i/>
          <w:sz w:val="20"/>
        </w:rPr>
      </w:pPr>
      <w:r w:rsidRPr="00A63EBD">
        <w:rPr>
          <w:i/>
          <w:sz w:val="20"/>
        </w:rPr>
        <w:tab/>
      </w:r>
      <w:r w:rsidRPr="00A63EBD">
        <w:rPr>
          <w:rStyle w:val="FootnoteReference"/>
          <w:i/>
          <w:sz w:val="20"/>
        </w:rPr>
        <w:t>2</w:t>
      </w:r>
      <w:r w:rsidRPr="00A63EBD">
        <w:rPr>
          <w:i/>
          <w:sz w:val="20"/>
        </w:rPr>
        <w:tab/>
      </w:r>
      <w:r w:rsidRPr="003D4C13">
        <w:rPr>
          <w:i/>
          <w:szCs w:val="18"/>
          <w:lang w:val="fr-FR"/>
        </w:rPr>
        <w:t>Journal officiel des Communautés européennes No L 23 du 26 février 2014, p. 309</w:t>
      </w:r>
      <w:r>
        <w:rPr>
          <w:i/>
          <w:szCs w:val="18"/>
          <w:lang w:val="fr-FR"/>
        </w:rPr>
        <w:t>.</w:t>
      </w:r>
    </w:p>
  </w:footnote>
  <w:footnote w:id="39">
    <w:p w:rsidR="00C1423F" w:rsidRPr="00990D02" w:rsidRDefault="00C1423F" w:rsidP="00BD2821">
      <w:pPr>
        <w:pStyle w:val="FootnoteText"/>
      </w:pPr>
      <w:r w:rsidRPr="00A63EBD">
        <w:tab/>
      </w:r>
      <w:r w:rsidRPr="00A63EBD">
        <w:rPr>
          <w:rStyle w:val="FootnoteReference"/>
        </w:rPr>
        <w:t>7</w:t>
      </w:r>
      <w:r w:rsidRPr="00A63EBD">
        <w:tab/>
      </w:r>
      <w:r w:rsidRPr="003D4C13">
        <w:rPr>
          <w:i/>
          <w:szCs w:val="18"/>
          <w:lang w:val="fr-FR"/>
        </w:rPr>
        <w:t>Les lettres EPL signifient : Equipment Protection Level</w:t>
      </w:r>
      <w:r w:rsidRPr="00644C4B">
        <w:rPr>
          <w:i/>
          <w:sz w:val="20"/>
          <w:lang w:val="fr-FR"/>
        </w:rPr>
        <w:t>.</w:t>
      </w:r>
    </w:p>
  </w:footnote>
  <w:footnote w:id="40">
    <w:p w:rsidR="00C1423F" w:rsidRPr="00A63EBD" w:rsidRDefault="00C1423F" w:rsidP="00BD2821">
      <w:pPr>
        <w:pStyle w:val="FootnoteText"/>
        <w:rPr>
          <w:i/>
          <w:sz w:val="20"/>
        </w:rPr>
      </w:pPr>
      <w:r w:rsidRPr="00A63EBD">
        <w:rPr>
          <w:i/>
          <w:sz w:val="20"/>
        </w:rPr>
        <w:tab/>
      </w:r>
      <w:r w:rsidRPr="00A63EBD">
        <w:rPr>
          <w:rStyle w:val="FootnoteReference"/>
          <w:i/>
          <w:sz w:val="20"/>
        </w:rPr>
        <w:t>2</w:t>
      </w:r>
      <w:r w:rsidRPr="00A63EBD">
        <w:rPr>
          <w:i/>
          <w:sz w:val="20"/>
        </w:rPr>
        <w:tab/>
      </w:r>
      <w:r w:rsidRPr="003D4C13">
        <w:rPr>
          <w:i/>
          <w:szCs w:val="18"/>
          <w:lang w:val="fr-FR"/>
        </w:rPr>
        <w:t>Journal officiel des Communautés européennes No L 23 du 26 février 2014, p. 309</w:t>
      </w:r>
      <w:r>
        <w:rPr>
          <w:i/>
          <w:szCs w:val="18"/>
          <w:lang w:val="fr-FR"/>
        </w:rPr>
        <w:t>.</w:t>
      </w:r>
    </w:p>
  </w:footnote>
  <w:footnote w:id="41">
    <w:p w:rsidR="00C1423F" w:rsidRPr="00990D02" w:rsidRDefault="00C1423F" w:rsidP="00BD2821">
      <w:pPr>
        <w:pStyle w:val="FootnoteText"/>
      </w:pPr>
      <w:r w:rsidRPr="00A63EBD">
        <w:tab/>
      </w:r>
      <w:r w:rsidRPr="00A63EBD">
        <w:rPr>
          <w:rStyle w:val="FootnoteReference"/>
        </w:rPr>
        <w:t>7</w:t>
      </w:r>
      <w:r w:rsidRPr="00A63EBD">
        <w:tab/>
      </w:r>
      <w:r w:rsidRPr="003D4C13">
        <w:rPr>
          <w:i/>
          <w:szCs w:val="18"/>
          <w:lang w:val="fr-FR"/>
        </w:rPr>
        <w:t>Les lettres EPL signifient : Equipment Protection Level</w:t>
      </w:r>
      <w:r w:rsidRPr="00644C4B">
        <w:rPr>
          <w:i/>
          <w:sz w:val="20"/>
          <w:lang w:val="fr-FR"/>
        </w:rPr>
        <w:t>.</w:t>
      </w:r>
    </w:p>
  </w:footnote>
  <w:footnote w:id="42">
    <w:p w:rsidR="00C1423F" w:rsidRPr="00990D02" w:rsidRDefault="00C1423F" w:rsidP="00BD2821">
      <w:pPr>
        <w:pStyle w:val="FootnoteText"/>
      </w:pPr>
      <w:r w:rsidRPr="00A63EBD">
        <w:tab/>
      </w:r>
      <w:r w:rsidRPr="00A63EBD">
        <w:rPr>
          <w:rStyle w:val="FootnoteReference"/>
        </w:rPr>
        <w:t>7</w:t>
      </w:r>
      <w:r w:rsidRPr="00A63EBD">
        <w:tab/>
      </w:r>
      <w:r w:rsidRPr="003D4C13">
        <w:rPr>
          <w:i/>
          <w:szCs w:val="18"/>
          <w:lang w:val="fr-FR"/>
        </w:rPr>
        <w:t>Les lettres EPL signifient : Equipment Protection Level</w:t>
      </w:r>
      <w:r w:rsidRPr="00644C4B">
        <w:rPr>
          <w:i/>
          <w:sz w:val="20"/>
          <w:lang w:val="fr-FR"/>
        </w:rPr>
        <w:t>.</w:t>
      </w:r>
    </w:p>
  </w:footnote>
  <w:footnote w:id="43">
    <w:p w:rsidR="00C1423F" w:rsidRPr="00A63EBD" w:rsidRDefault="00C1423F" w:rsidP="00BD2821">
      <w:pPr>
        <w:pStyle w:val="FootnoteText"/>
        <w:rPr>
          <w:i/>
          <w:sz w:val="20"/>
        </w:rPr>
      </w:pPr>
      <w:r w:rsidRPr="00A63EBD">
        <w:rPr>
          <w:i/>
          <w:sz w:val="20"/>
        </w:rPr>
        <w:tab/>
      </w:r>
      <w:r w:rsidRPr="00A63EBD">
        <w:rPr>
          <w:rStyle w:val="FootnoteReference"/>
          <w:i/>
          <w:sz w:val="20"/>
        </w:rPr>
        <w:t>2</w:t>
      </w:r>
      <w:r w:rsidRPr="00A63EBD">
        <w:rPr>
          <w:i/>
          <w:sz w:val="20"/>
        </w:rPr>
        <w:tab/>
      </w:r>
      <w:r w:rsidRPr="003D4C13">
        <w:rPr>
          <w:i/>
          <w:szCs w:val="18"/>
          <w:lang w:val="fr-FR"/>
        </w:rPr>
        <w:t>Journal officiel des Communautés européennes No L 23 du 26 février 2014, p. 309</w:t>
      </w:r>
      <w:r>
        <w:rPr>
          <w:i/>
          <w:szCs w:val="18"/>
          <w:lang w:val="fr-FR"/>
        </w:rPr>
        <w:t>.</w:t>
      </w:r>
    </w:p>
  </w:footnote>
  <w:footnote w:id="44">
    <w:p w:rsidR="00C1423F" w:rsidRPr="00A63EBD" w:rsidRDefault="00C1423F" w:rsidP="00BD2821">
      <w:pPr>
        <w:pStyle w:val="FootnoteText"/>
        <w:rPr>
          <w:i/>
          <w:sz w:val="20"/>
        </w:rPr>
      </w:pPr>
      <w:r w:rsidRPr="00A63EBD">
        <w:rPr>
          <w:i/>
          <w:sz w:val="20"/>
        </w:rPr>
        <w:tab/>
      </w:r>
      <w:r w:rsidRPr="00A63EBD">
        <w:rPr>
          <w:rStyle w:val="FootnoteReference"/>
          <w:i/>
          <w:sz w:val="20"/>
        </w:rPr>
        <w:t>2</w:t>
      </w:r>
      <w:r w:rsidRPr="00A63EBD">
        <w:rPr>
          <w:i/>
          <w:sz w:val="20"/>
        </w:rPr>
        <w:tab/>
      </w:r>
      <w:r w:rsidRPr="003D4C13">
        <w:rPr>
          <w:i/>
          <w:szCs w:val="18"/>
          <w:lang w:val="fr-FR"/>
        </w:rPr>
        <w:t>Journal officiel des Communautés européennes No L 23 du 26 février 2014, p. 309</w:t>
      </w:r>
      <w:r>
        <w:rPr>
          <w:i/>
          <w:szCs w:val="18"/>
          <w:lang w:val="fr-FR"/>
        </w:rPr>
        <w:t>.</w:t>
      </w:r>
    </w:p>
  </w:footnote>
  <w:footnote w:id="45">
    <w:p w:rsidR="00C1423F" w:rsidRPr="00A63EBD" w:rsidRDefault="00C1423F" w:rsidP="00BD2821">
      <w:pPr>
        <w:pStyle w:val="FootnoteText"/>
        <w:rPr>
          <w:i/>
          <w:sz w:val="20"/>
        </w:rPr>
      </w:pPr>
      <w:r w:rsidRPr="00A63EBD">
        <w:rPr>
          <w:i/>
          <w:sz w:val="20"/>
        </w:rPr>
        <w:tab/>
      </w:r>
      <w:r w:rsidRPr="00A63EBD">
        <w:rPr>
          <w:rStyle w:val="FootnoteReference"/>
          <w:i/>
          <w:sz w:val="20"/>
        </w:rPr>
        <w:t>2</w:t>
      </w:r>
      <w:r w:rsidRPr="00A63EBD">
        <w:rPr>
          <w:i/>
          <w:sz w:val="20"/>
        </w:rPr>
        <w:tab/>
      </w:r>
      <w:r w:rsidRPr="003D4C13">
        <w:rPr>
          <w:i/>
          <w:szCs w:val="18"/>
          <w:lang w:val="fr-FR"/>
        </w:rPr>
        <w:t>Journal officiel des Communautés européennes No L 23 du 26 février 2014, p. 309</w:t>
      </w:r>
      <w:r>
        <w:rPr>
          <w:i/>
          <w:szCs w:val="18"/>
          <w:lang w:val="fr-FR"/>
        </w:rPr>
        <w:t>.</w:t>
      </w:r>
    </w:p>
  </w:footnote>
  <w:footnote w:id="46">
    <w:p w:rsidR="00C1423F" w:rsidRPr="00F53CEA" w:rsidRDefault="00C1423F" w:rsidP="00BD2821">
      <w:pPr>
        <w:pStyle w:val="FootnoteText"/>
        <w:rPr>
          <w:i/>
          <w:sz w:val="20"/>
          <w:lang w:val="fr-FR"/>
        </w:rPr>
      </w:pPr>
      <w:r w:rsidRPr="00A63EBD">
        <w:rPr>
          <w:i/>
          <w:sz w:val="20"/>
        </w:rPr>
        <w:tab/>
      </w:r>
      <w:r w:rsidRPr="00A63EBD">
        <w:rPr>
          <w:rStyle w:val="FootnoteReference"/>
          <w:i/>
          <w:sz w:val="20"/>
        </w:rPr>
        <w:t>4</w:t>
      </w:r>
      <w:r w:rsidRPr="00A63EBD">
        <w:rPr>
          <w:i/>
          <w:sz w:val="20"/>
        </w:rPr>
        <w:tab/>
      </w:r>
      <w:r w:rsidRPr="003D4C13">
        <w:rPr>
          <w:i/>
          <w:szCs w:val="18"/>
          <w:lang w:val="fr-FR"/>
        </w:rPr>
        <w:t>Les lettres CEI/EN signifient : la norme est disponible à la fois en tant que norme CEI et en tant que norme EN</w:t>
      </w:r>
      <w:r>
        <w:rPr>
          <w:i/>
          <w:szCs w:val="18"/>
          <w:lang w:val="fr-FR"/>
        </w:rPr>
        <w:t>.</w:t>
      </w:r>
    </w:p>
  </w:footnote>
  <w:footnote w:id="47">
    <w:p w:rsidR="00C1423F" w:rsidRPr="00A63EBD" w:rsidRDefault="00C1423F" w:rsidP="00BD2821">
      <w:pPr>
        <w:pStyle w:val="FootnoteText"/>
        <w:rPr>
          <w:i/>
          <w:sz w:val="20"/>
        </w:rPr>
      </w:pPr>
      <w:r w:rsidRPr="00A63EBD">
        <w:rPr>
          <w:i/>
          <w:sz w:val="20"/>
        </w:rPr>
        <w:tab/>
      </w:r>
      <w:r w:rsidRPr="00A63EBD">
        <w:rPr>
          <w:rStyle w:val="FootnoteReference"/>
          <w:i/>
          <w:sz w:val="20"/>
        </w:rPr>
        <w:t>2</w:t>
      </w:r>
      <w:r w:rsidRPr="00A63EBD">
        <w:rPr>
          <w:i/>
          <w:sz w:val="20"/>
        </w:rPr>
        <w:tab/>
      </w:r>
      <w:r w:rsidRPr="003D4C13">
        <w:rPr>
          <w:i/>
          <w:szCs w:val="18"/>
          <w:lang w:val="fr-FR"/>
        </w:rPr>
        <w:t>Journal officiel des Communautés européennes No L 23 du 26 février 2014, p. 309</w:t>
      </w:r>
      <w:r>
        <w:rPr>
          <w:i/>
          <w:szCs w:val="18"/>
          <w:lang w:val="fr-FR"/>
        </w:rPr>
        <w:t>.</w:t>
      </w:r>
    </w:p>
  </w:footnote>
  <w:footnote w:id="48">
    <w:p w:rsidR="00C1423F" w:rsidRPr="00773703" w:rsidRDefault="00C1423F" w:rsidP="00BD2821">
      <w:pPr>
        <w:pStyle w:val="FootnoteText"/>
        <w:rPr>
          <w:i/>
          <w:sz w:val="20"/>
          <w:lang w:val="en-GB"/>
        </w:rPr>
      </w:pPr>
      <w:r w:rsidRPr="00A63EBD">
        <w:rPr>
          <w:i/>
          <w:sz w:val="20"/>
        </w:rPr>
        <w:tab/>
      </w:r>
      <w:r w:rsidRPr="00773703">
        <w:rPr>
          <w:rStyle w:val="FootnoteReference"/>
          <w:i/>
          <w:sz w:val="20"/>
          <w:lang w:val="en-GB"/>
        </w:rPr>
        <w:t>5</w:t>
      </w:r>
      <w:r w:rsidRPr="00773703">
        <w:rPr>
          <w:i/>
          <w:sz w:val="20"/>
          <w:lang w:val="en-GB"/>
        </w:rPr>
        <w:tab/>
      </w:r>
      <w:r w:rsidRPr="003D4C13">
        <w:rPr>
          <w:i/>
          <w:color w:val="0000FF"/>
          <w:szCs w:val="18"/>
          <w:u w:val="single"/>
          <w:lang w:val="en-US"/>
        </w:rPr>
        <w:t>http://iecex.com/rules</w:t>
      </w:r>
      <w:r>
        <w:rPr>
          <w:i/>
          <w:color w:val="0000FF"/>
          <w:szCs w:val="18"/>
          <w:u w:val="single"/>
          <w:lang w:val="en-US"/>
        </w:rPr>
        <w:t>.</w:t>
      </w:r>
    </w:p>
  </w:footnote>
  <w:footnote w:id="49">
    <w:p w:rsidR="00C1423F" w:rsidRPr="00773703" w:rsidRDefault="00C1423F" w:rsidP="00BD2821">
      <w:pPr>
        <w:pStyle w:val="FootnoteText"/>
        <w:rPr>
          <w:i/>
          <w:sz w:val="20"/>
          <w:lang w:val="en-GB"/>
        </w:rPr>
      </w:pPr>
      <w:r w:rsidRPr="00773703">
        <w:rPr>
          <w:i/>
          <w:sz w:val="20"/>
          <w:lang w:val="en-GB"/>
        </w:rPr>
        <w:tab/>
      </w:r>
      <w:r w:rsidRPr="00773703">
        <w:rPr>
          <w:rStyle w:val="FootnoteReference"/>
          <w:i/>
          <w:sz w:val="20"/>
          <w:lang w:val="en-GB"/>
        </w:rPr>
        <w:t>3</w:t>
      </w:r>
      <w:r w:rsidRPr="00773703">
        <w:rPr>
          <w:i/>
          <w:sz w:val="20"/>
          <w:lang w:val="en-GB"/>
        </w:rPr>
        <w:tab/>
      </w:r>
      <w:r w:rsidRPr="003D4C13">
        <w:rPr>
          <w:i/>
          <w:szCs w:val="18"/>
          <w:lang w:val="en-GB"/>
        </w:rPr>
        <w:t>A Common Regulatory Framework for Equipment Used in Environments with an Explosive Atmosphere, United Nations 2011</w:t>
      </w:r>
      <w:r>
        <w:rPr>
          <w:i/>
          <w:szCs w:val="18"/>
          <w:lang w:val="en-GB"/>
        </w:rPr>
        <w:t>.</w:t>
      </w:r>
    </w:p>
  </w:footnote>
  <w:footnote w:id="50">
    <w:p w:rsidR="00C1423F" w:rsidRPr="00A63EBD" w:rsidRDefault="00C1423F" w:rsidP="00BD2821">
      <w:pPr>
        <w:pStyle w:val="FootnoteText"/>
        <w:rPr>
          <w:i/>
          <w:sz w:val="20"/>
        </w:rPr>
      </w:pPr>
      <w:r w:rsidRPr="00773703">
        <w:rPr>
          <w:i/>
          <w:sz w:val="20"/>
          <w:lang w:val="en-GB"/>
        </w:rPr>
        <w:tab/>
      </w:r>
      <w:r w:rsidRPr="00A63EBD">
        <w:rPr>
          <w:rStyle w:val="FootnoteReference"/>
          <w:i/>
          <w:sz w:val="20"/>
        </w:rPr>
        <w:t>1</w:t>
      </w:r>
      <w:r w:rsidRPr="00A63EBD">
        <w:rPr>
          <w:i/>
          <w:sz w:val="20"/>
        </w:rPr>
        <w:t xml:space="preserve"> </w:t>
      </w:r>
      <w:r w:rsidRPr="00A63EBD">
        <w:rPr>
          <w:i/>
          <w:sz w:val="20"/>
        </w:rPr>
        <w:tab/>
        <w:t>Identique à EN ISO 16852 :201</w:t>
      </w:r>
      <w:ins w:id="94" w:author="Martine Moench" w:date="2017-09-19T10:00:00Z">
        <w:r>
          <w:rPr>
            <w:i/>
            <w:sz w:val="20"/>
          </w:rPr>
          <w:t>6</w:t>
        </w:r>
      </w:ins>
      <w:del w:id="95" w:author="Martine Moench" w:date="2017-09-19T10:00:00Z">
        <w:r w:rsidRPr="00A63EBD" w:rsidDel="006900B7">
          <w:rPr>
            <w:i/>
            <w:sz w:val="20"/>
          </w:rPr>
          <w:delText>0</w:delText>
        </w:r>
      </w:del>
    </w:p>
  </w:footnote>
  <w:footnote w:id="51">
    <w:p w:rsidR="00C1423F" w:rsidRPr="00A63EBD" w:rsidRDefault="00C1423F" w:rsidP="00BD2821">
      <w:pPr>
        <w:pStyle w:val="FootnoteText"/>
        <w:rPr>
          <w:i/>
          <w:sz w:val="20"/>
        </w:rPr>
      </w:pPr>
      <w:r w:rsidRPr="00A63EBD">
        <w:rPr>
          <w:i/>
          <w:sz w:val="20"/>
        </w:rPr>
        <w:tab/>
      </w:r>
      <w:r w:rsidRPr="00A63EBD">
        <w:rPr>
          <w:rStyle w:val="FootnoteReference"/>
          <w:i/>
          <w:sz w:val="20"/>
        </w:rPr>
        <w:t>2</w:t>
      </w:r>
      <w:r w:rsidRPr="00A63EBD">
        <w:rPr>
          <w:i/>
          <w:sz w:val="20"/>
        </w:rPr>
        <w:t xml:space="preserve"> </w:t>
      </w:r>
      <w:r w:rsidRPr="00A63EBD">
        <w:rPr>
          <w:i/>
          <w:sz w:val="20"/>
        </w:rPr>
        <w:tab/>
      </w:r>
      <w:r w:rsidRPr="00F53CEA">
        <w:rPr>
          <w:i/>
          <w:sz w:val="20"/>
          <w:lang w:val="fr-FR"/>
        </w:rPr>
        <w:t>Journal officiel des Communautés européennes No L 23 du 26 février 2014, p. 309</w:t>
      </w:r>
    </w:p>
  </w:footnote>
  <w:footnote w:id="52">
    <w:p w:rsidR="00C1423F" w:rsidRPr="00773703" w:rsidRDefault="00C1423F" w:rsidP="00BD2821">
      <w:pPr>
        <w:pStyle w:val="FootnoteText"/>
        <w:rPr>
          <w:i/>
          <w:sz w:val="20"/>
          <w:lang w:val="en-GB"/>
        </w:rPr>
      </w:pPr>
      <w:r w:rsidRPr="00A63EBD">
        <w:rPr>
          <w:i/>
          <w:sz w:val="20"/>
        </w:rPr>
        <w:tab/>
      </w:r>
      <w:r w:rsidRPr="00773703">
        <w:rPr>
          <w:rStyle w:val="FootnoteReference"/>
          <w:i/>
          <w:sz w:val="20"/>
          <w:lang w:val="en-GB"/>
        </w:rPr>
        <w:t>3</w:t>
      </w:r>
      <w:r w:rsidRPr="00773703">
        <w:rPr>
          <w:i/>
          <w:sz w:val="20"/>
          <w:lang w:val="en-GB"/>
        </w:rPr>
        <w:t xml:space="preserve"> </w:t>
      </w:r>
      <w:r w:rsidRPr="00773703">
        <w:rPr>
          <w:i/>
          <w:sz w:val="20"/>
          <w:lang w:val="en-GB"/>
        </w:rPr>
        <w:tab/>
        <w:t>A Common Regulatory Framework for Equipment Used in Environments with an Explosive Atmosphere, United Nations 2011</w:t>
      </w:r>
    </w:p>
  </w:footnote>
  <w:footnote w:id="53">
    <w:p w:rsidR="00C1423F" w:rsidRPr="00A63EBD" w:rsidRDefault="00C1423F" w:rsidP="005B31CD">
      <w:pPr>
        <w:pStyle w:val="FootnoteText"/>
        <w:rPr>
          <w:i/>
          <w:sz w:val="20"/>
        </w:rPr>
      </w:pPr>
      <w:r w:rsidRPr="00773703">
        <w:rPr>
          <w:i/>
          <w:sz w:val="20"/>
          <w:lang w:val="en-GB"/>
        </w:rPr>
        <w:tab/>
      </w:r>
      <w:r w:rsidRPr="00A63EBD">
        <w:rPr>
          <w:rStyle w:val="FootnoteReference"/>
          <w:i/>
          <w:sz w:val="20"/>
        </w:rPr>
        <w:t>2</w:t>
      </w:r>
      <w:r w:rsidRPr="00A63EBD">
        <w:rPr>
          <w:i/>
          <w:sz w:val="20"/>
        </w:rPr>
        <w:t xml:space="preserve"> </w:t>
      </w:r>
      <w:r w:rsidRPr="00A63EBD">
        <w:rPr>
          <w:i/>
          <w:sz w:val="20"/>
        </w:rPr>
        <w:tab/>
      </w:r>
      <w:r w:rsidRPr="0095529C">
        <w:rPr>
          <w:i/>
          <w:sz w:val="20"/>
          <w:lang w:val="fr-FR"/>
        </w:rPr>
        <w:t>Journal officiel des Communautés européennes No L 23 du 26 février 2014, p. 309</w:t>
      </w:r>
    </w:p>
  </w:footnote>
  <w:footnote w:id="54">
    <w:p w:rsidR="00C1423F" w:rsidRPr="00A63EBD" w:rsidRDefault="00C1423F" w:rsidP="005B31CD">
      <w:pPr>
        <w:pStyle w:val="FootnoteText"/>
        <w:rPr>
          <w:i/>
          <w:sz w:val="20"/>
        </w:rPr>
      </w:pPr>
      <w:r w:rsidRPr="00A63EBD">
        <w:rPr>
          <w:i/>
          <w:sz w:val="20"/>
        </w:rPr>
        <w:tab/>
      </w:r>
      <w:r w:rsidRPr="00A63EBD">
        <w:rPr>
          <w:rStyle w:val="FootnoteReference"/>
          <w:i/>
          <w:sz w:val="20"/>
        </w:rPr>
        <w:t>2</w:t>
      </w:r>
      <w:r w:rsidRPr="00A63EBD">
        <w:rPr>
          <w:i/>
          <w:sz w:val="20"/>
        </w:rPr>
        <w:t xml:space="preserve"> </w:t>
      </w:r>
      <w:r w:rsidRPr="00A63EBD">
        <w:rPr>
          <w:i/>
          <w:sz w:val="20"/>
        </w:rPr>
        <w:tab/>
      </w:r>
      <w:r w:rsidRPr="0095529C">
        <w:rPr>
          <w:i/>
          <w:sz w:val="20"/>
          <w:lang w:val="fr-FR"/>
        </w:rPr>
        <w:t>Journal officiel des Communautés européennes No L 23 du 26 février 2014, p. 309</w:t>
      </w:r>
    </w:p>
  </w:footnote>
  <w:footnote w:id="55">
    <w:p w:rsidR="00C1423F" w:rsidRPr="00A63EBD" w:rsidRDefault="00C1423F" w:rsidP="005B31CD">
      <w:pPr>
        <w:pStyle w:val="FootnoteText"/>
        <w:rPr>
          <w:i/>
          <w:sz w:val="20"/>
        </w:rPr>
      </w:pPr>
      <w:r w:rsidRPr="00A63EBD">
        <w:rPr>
          <w:i/>
          <w:sz w:val="20"/>
        </w:rPr>
        <w:tab/>
      </w:r>
      <w:r w:rsidRPr="00A63EBD">
        <w:rPr>
          <w:rStyle w:val="FootnoteReference"/>
          <w:i/>
          <w:sz w:val="20"/>
        </w:rPr>
        <w:t>2</w:t>
      </w:r>
      <w:r w:rsidRPr="00A63EBD">
        <w:rPr>
          <w:i/>
          <w:sz w:val="20"/>
        </w:rPr>
        <w:t xml:space="preserve"> </w:t>
      </w:r>
      <w:r w:rsidRPr="00A63EBD">
        <w:rPr>
          <w:i/>
          <w:sz w:val="20"/>
        </w:rPr>
        <w:tab/>
      </w:r>
      <w:r w:rsidRPr="0095529C">
        <w:rPr>
          <w:i/>
          <w:sz w:val="20"/>
          <w:lang w:val="fr-FR"/>
        </w:rPr>
        <w:t>Journal officiel des Communautés européennes No L 23 du 26 février 2014, p. 309</w:t>
      </w:r>
    </w:p>
  </w:footnote>
  <w:footnote w:id="56">
    <w:p w:rsidR="00C1423F" w:rsidRPr="00A63EBD" w:rsidRDefault="00C1423F" w:rsidP="005B31CD">
      <w:pPr>
        <w:pStyle w:val="FootnoteText"/>
        <w:rPr>
          <w:i/>
          <w:sz w:val="20"/>
        </w:rPr>
      </w:pPr>
      <w:r w:rsidRPr="00A63EBD">
        <w:rPr>
          <w:i/>
          <w:sz w:val="20"/>
        </w:rPr>
        <w:tab/>
      </w:r>
      <w:r w:rsidRPr="00A63EBD">
        <w:rPr>
          <w:rStyle w:val="FootnoteReference"/>
          <w:i/>
          <w:sz w:val="20"/>
        </w:rPr>
        <w:t>2</w:t>
      </w:r>
      <w:r w:rsidRPr="00A63EBD">
        <w:rPr>
          <w:i/>
          <w:sz w:val="20"/>
        </w:rPr>
        <w:t xml:space="preserve"> </w:t>
      </w:r>
      <w:r w:rsidRPr="00A63EBD">
        <w:rPr>
          <w:i/>
          <w:sz w:val="20"/>
        </w:rPr>
        <w:tab/>
      </w:r>
      <w:r w:rsidRPr="0095529C">
        <w:rPr>
          <w:i/>
          <w:sz w:val="20"/>
          <w:lang w:val="fr-FR"/>
        </w:rPr>
        <w:t>Journal officiel des Communautés européennes No L 23 du 26 février 2014, p. 309</w:t>
      </w:r>
    </w:p>
  </w:footnote>
  <w:footnote w:id="57">
    <w:p w:rsidR="00C1423F" w:rsidRPr="00A63EBD" w:rsidRDefault="00C1423F" w:rsidP="005B31CD">
      <w:pPr>
        <w:pStyle w:val="FootnoteText"/>
        <w:rPr>
          <w:i/>
          <w:sz w:val="20"/>
        </w:rPr>
      </w:pPr>
      <w:r w:rsidRPr="00A63EBD">
        <w:rPr>
          <w:i/>
          <w:sz w:val="20"/>
        </w:rPr>
        <w:tab/>
      </w:r>
      <w:r w:rsidRPr="00A63EBD">
        <w:rPr>
          <w:rStyle w:val="FootnoteReference"/>
          <w:i/>
          <w:sz w:val="20"/>
        </w:rPr>
        <w:t>2</w:t>
      </w:r>
      <w:r w:rsidRPr="00A63EBD">
        <w:rPr>
          <w:i/>
          <w:sz w:val="20"/>
        </w:rPr>
        <w:t xml:space="preserve"> </w:t>
      </w:r>
      <w:r w:rsidRPr="00A63EBD">
        <w:rPr>
          <w:i/>
          <w:sz w:val="20"/>
        </w:rPr>
        <w:tab/>
      </w:r>
      <w:r w:rsidRPr="0095529C">
        <w:rPr>
          <w:i/>
          <w:sz w:val="20"/>
          <w:lang w:val="fr-FR"/>
        </w:rPr>
        <w:t>Journal officiel des Communautés européennes No L 23 du 26 février 2014, p. 309</w:t>
      </w:r>
    </w:p>
  </w:footnote>
  <w:footnote w:id="58">
    <w:p w:rsidR="00C1423F" w:rsidRPr="00A63EBD" w:rsidRDefault="00C1423F" w:rsidP="005B31CD">
      <w:pPr>
        <w:pStyle w:val="FootnoteText"/>
        <w:rPr>
          <w:i/>
          <w:sz w:val="20"/>
        </w:rPr>
      </w:pPr>
      <w:r w:rsidRPr="00A63EBD">
        <w:rPr>
          <w:i/>
          <w:sz w:val="20"/>
        </w:rPr>
        <w:tab/>
      </w:r>
      <w:r w:rsidRPr="00A63EBD">
        <w:rPr>
          <w:rStyle w:val="FootnoteReference"/>
          <w:i/>
          <w:sz w:val="20"/>
        </w:rPr>
        <w:t>2</w:t>
      </w:r>
      <w:r w:rsidRPr="00A63EBD">
        <w:rPr>
          <w:i/>
          <w:sz w:val="20"/>
        </w:rPr>
        <w:t xml:space="preserve"> </w:t>
      </w:r>
      <w:r w:rsidRPr="00A63EBD">
        <w:rPr>
          <w:i/>
          <w:sz w:val="20"/>
        </w:rPr>
        <w:tab/>
      </w:r>
      <w:r w:rsidRPr="0095529C">
        <w:rPr>
          <w:i/>
          <w:sz w:val="20"/>
          <w:lang w:val="fr-FR"/>
        </w:rPr>
        <w:t>Journal officiel des Communautés européennes No L 23 du 26 février 2014, p. 309</w:t>
      </w:r>
    </w:p>
  </w:footnote>
  <w:footnote w:id="59">
    <w:p w:rsidR="00C1423F" w:rsidRPr="00A63EBD" w:rsidRDefault="00C1423F" w:rsidP="005B31CD">
      <w:pPr>
        <w:pStyle w:val="FootnoteText"/>
        <w:rPr>
          <w:i/>
          <w:sz w:val="20"/>
        </w:rPr>
      </w:pPr>
      <w:r w:rsidRPr="00A63EBD">
        <w:rPr>
          <w:i/>
          <w:sz w:val="20"/>
        </w:rPr>
        <w:tab/>
      </w:r>
      <w:r w:rsidRPr="00A63EBD">
        <w:rPr>
          <w:rStyle w:val="FootnoteReference"/>
          <w:i/>
          <w:sz w:val="20"/>
        </w:rPr>
        <w:t>2</w:t>
      </w:r>
      <w:r w:rsidRPr="00A63EBD">
        <w:rPr>
          <w:i/>
          <w:sz w:val="20"/>
        </w:rPr>
        <w:t xml:space="preserve"> </w:t>
      </w:r>
      <w:r w:rsidRPr="00A63EBD">
        <w:rPr>
          <w:i/>
          <w:sz w:val="20"/>
        </w:rPr>
        <w:tab/>
      </w:r>
      <w:r w:rsidRPr="0095529C">
        <w:rPr>
          <w:i/>
          <w:sz w:val="20"/>
          <w:lang w:val="fr-FR"/>
        </w:rPr>
        <w:t>Journal officiel des Communautés européennes No L 23 du 26 février 2014, p. 309</w:t>
      </w:r>
    </w:p>
  </w:footnote>
  <w:footnote w:id="60">
    <w:p w:rsidR="00C1423F" w:rsidRPr="00A63EBD" w:rsidRDefault="00C1423F" w:rsidP="005B31CD">
      <w:pPr>
        <w:pStyle w:val="FootnoteText"/>
        <w:rPr>
          <w:i/>
          <w:sz w:val="20"/>
        </w:rPr>
      </w:pPr>
      <w:r w:rsidRPr="00A63EBD">
        <w:rPr>
          <w:i/>
          <w:sz w:val="20"/>
        </w:rPr>
        <w:tab/>
      </w:r>
      <w:r w:rsidRPr="00A63EBD">
        <w:rPr>
          <w:rStyle w:val="FootnoteReference"/>
          <w:i/>
          <w:sz w:val="20"/>
        </w:rPr>
        <w:t>2</w:t>
      </w:r>
      <w:r w:rsidRPr="00A63EBD">
        <w:rPr>
          <w:i/>
          <w:sz w:val="20"/>
        </w:rPr>
        <w:t xml:space="preserve"> </w:t>
      </w:r>
      <w:r w:rsidRPr="00A63EBD">
        <w:rPr>
          <w:i/>
          <w:sz w:val="20"/>
        </w:rPr>
        <w:tab/>
      </w:r>
      <w:r w:rsidRPr="0095529C">
        <w:rPr>
          <w:i/>
          <w:sz w:val="20"/>
          <w:lang w:val="fr-FR"/>
        </w:rPr>
        <w:t>Journal officiel des Communautés européennes No L 23 du 26 février 2014, p. 309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3F" w:rsidRPr="007C5E62" w:rsidRDefault="00C1423F">
    <w:pPr>
      <w:pStyle w:val="Header"/>
    </w:pPr>
    <w:r>
      <w:t>ECE/TRANS/WP.15/AC.2/201</w:t>
    </w:r>
    <w:r w:rsidR="005244B8">
      <w:t>8/11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3F" w:rsidRPr="007C5E62" w:rsidRDefault="00C1423F" w:rsidP="007C5E62">
    <w:pPr>
      <w:pStyle w:val="Header"/>
      <w:jc w:val="right"/>
    </w:pPr>
    <w:r>
      <w:t>ECE/TRANS/WP.15/AC.2/201</w:t>
    </w:r>
    <w:r w:rsidR="005244B8">
      <w:t>8/11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3F" w:rsidRPr="007A1086" w:rsidRDefault="00C1423F" w:rsidP="007A1086">
    <w:r>
      <w:rPr>
        <w:noProof/>
        <w:lang w:val="en-GB" w:eastAsia="en-GB"/>
      </w:rPr>
      <mc:AlternateContent>
        <mc:Choice Requires="wps">
          <w:drawing>
            <wp:anchor distT="0" distB="0" distL="114300" distR="114300" simplePos="0" relativeHeight="251659264" behindDoc="0" locked="0" layoutInCell="1" allowOverlap="1">
              <wp:simplePos x="0" y="0"/>
              <wp:positionH relativeFrom="page">
                <wp:posOffset>9791700</wp:posOffset>
              </wp:positionH>
              <wp:positionV relativeFrom="margin">
                <wp:posOffset>0</wp:posOffset>
              </wp:positionV>
              <wp:extent cx="215900" cy="6120130"/>
              <wp:effectExtent l="0" t="0" r="1270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a:extLst/>
                    </wps:spPr>
                    <wps:txbx>
                      <w:txbxContent>
                        <w:p w:rsidR="00C1423F" w:rsidRPr="007C5E62" w:rsidRDefault="007635CD" w:rsidP="007A1086">
                          <w:pPr>
                            <w:pStyle w:val="Header"/>
                          </w:pPr>
                          <w:r>
                            <w:t>ECE/TRANS/WP.15/AC.2/2018/1</w:t>
                          </w:r>
                          <w:r w:rsidR="00C1423F">
                            <w:t>1</w:t>
                          </w:r>
                        </w:p>
                        <w:p w:rsidR="00C1423F" w:rsidRDefault="00C1423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663" type="#_x0000_t202" style="position:absolute;margin-left:771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" filled="f" stroked="f">
              <v:stroke joinstyle="round"/>
              <v:path arrowok="t"/>
              <v:textbox style="layout-flow:vertical" inset="0,0,0,0">
                <w:txbxContent>
                  <w:p w:rsidR="00C1423F" w:rsidRPr="007C5E62" w:rsidRDefault="007635CD" w:rsidP="007A1086">
                    <w:pPr>
                      <w:pStyle w:val="Header"/>
                    </w:pPr>
                    <w:r>
                      <w:t>ECE/TRANS/WP.15/AC.2/2018/1</w:t>
                    </w:r>
                    <w:r w:rsidR="00C1423F">
                      <w:t>1</w:t>
                    </w:r>
                  </w:p>
                  <w:p w:rsidR="00C1423F" w:rsidRDefault="00C1423F"/>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3F" w:rsidRPr="007A1086" w:rsidRDefault="00C1423F" w:rsidP="007A1086">
    <w:r>
      <w:rPr>
        <w:noProof/>
        <w:lang w:val="en-GB" w:eastAsia="en-GB"/>
      </w:rPr>
      <mc:AlternateContent>
        <mc:Choice Requires="wps">
          <w:drawing>
            <wp:anchor distT="0" distB="0" distL="114300" distR="114300" simplePos="0" relativeHeight="251666432" behindDoc="0" locked="0" layoutInCell="1" allowOverlap="1" wp14:anchorId="7EB3D50E" wp14:editId="54017438">
              <wp:simplePos x="0" y="0"/>
              <wp:positionH relativeFrom="margin">
                <wp:posOffset>-431800</wp:posOffset>
              </wp:positionH>
              <wp:positionV relativeFrom="margin">
                <wp:posOffset>0</wp:posOffset>
              </wp:positionV>
              <wp:extent cx="222885" cy="6120130"/>
              <wp:effectExtent l="0" t="0" r="5715" b="13970"/>
              <wp:wrapNone/>
              <wp:docPr id="2260" name="Text Box 2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a:extLst/>
                    </wps:spPr>
                    <wps:txbx>
                      <w:txbxContent>
                        <w:p w:rsidR="00C1423F" w:rsidRPr="00C6318A" w:rsidRDefault="00C1423F" w:rsidP="00C6318A">
                          <w:pPr>
                            <w:pStyle w:val="Footer"/>
                            <w:tabs>
                              <w:tab w:val="right" w:pos="9638"/>
                            </w:tabs>
                            <w:jc w:val="right"/>
                            <w:rPr>
                              <w:sz w:val="18"/>
                            </w:rPr>
                          </w:pPr>
                          <w:r w:rsidRPr="007C5E62">
                            <w:rPr>
                              <w:b/>
                              <w:sz w:val="18"/>
                            </w:rPr>
                            <w:fldChar w:fldCharType="begin"/>
                          </w:r>
                          <w:r w:rsidRPr="007C5E62">
                            <w:rPr>
                              <w:b/>
                              <w:sz w:val="18"/>
                            </w:rPr>
                            <w:instrText xml:space="preserve"> PAGE  \* MERGEFORMAT </w:instrText>
                          </w:r>
                          <w:r w:rsidRPr="007C5E62">
                            <w:rPr>
                              <w:b/>
                              <w:sz w:val="18"/>
                            </w:rPr>
                            <w:fldChar w:fldCharType="separate"/>
                          </w:r>
                          <w:r w:rsidR="00093E09">
                            <w:rPr>
                              <w:b/>
                              <w:noProof/>
                              <w:sz w:val="18"/>
                            </w:rPr>
                            <w:t>73</w:t>
                          </w:r>
                          <w:r w:rsidRPr="007C5E62">
                            <w:rPr>
                              <w:b/>
                              <w:sz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EB3D50E" id="_x0000_t202" coordsize="21600,21600" o:spt="202" path="m,l,21600r21600,l21600,xe">
              <v:stroke joinstyle="miter"/>
              <v:path gradientshapeok="t" o:connecttype="rect"/>
            </v:shapetype>
            <v:shape id="Text Box 2260" o:spid="_x0000_s1664" type="#_x0000_t202" style="position:absolute;margin-left:-34pt;margin-top:0;width:17.55pt;height:481.9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" filled="f" stroked="f">
              <v:stroke joinstyle="round"/>
              <v:path arrowok="t"/>
              <v:textbox style="layout-flow:vertical" inset="0,0,0,0">
                <w:txbxContent>
                  <w:p w:rsidR="00C1423F" w:rsidRPr="00C6318A" w:rsidRDefault="00C1423F" w:rsidP="00C6318A">
                    <w:pPr>
                      <w:pStyle w:val="Footer"/>
                      <w:tabs>
                        <w:tab w:val="right" w:pos="9638"/>
                      </w:tabs>
                      <w:jc w:val="right"/>
                      <w:rPr>
                        <w:sz w:val="18"/>
                      </w:rPr>
                    </w:pPr>
                    <w:r w:rsidRPr="007C5E62">
                      <w:rPr>
                        <w:b/>
                        <w:sz w:val="18"/>
                      </w:rPr>
                      <w:fldChar w:fldCharType="begin"/>
                    </w:r>
                    <w:r w:rsidRPr="007C5E62">
                      <w:rPr>
                        <w:b/>
                        <w:sz w:val="18"/>
                      </w:rPr>
                      <w:instrText xml:space="preserve"> PAGE  \* MERGEFORMAT </w:instrText>
                    </w:r>
                    <w:r w:rsidRPr="007C5E62">
                      <w:rPr>
                        <w:b/>
                        <w:sz w:val="18"/>
                      </w:rPr>
                      <w:fldChar w:fldCharType="separate"/>
                    </w:r>
                    <w:r w:rsidR="00093E09">
                      <w:rPr>
                        <w:b/>
                        <w:noProof/>
                        <w:sz w:val="18"/>
                      </w:rPr>
                      <w:t>73</w:t>
                    </w:r>
                    <w:r w:rsidRPr="007C5E62">
                      <w:rPr>
                        <w:b/>
                        <w:sz w:val="18"/>
                      </w:rPr>
                      <w:fldChar w:fldCharType="end"/>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wp:positionH relativeFrom="page">
                <wp:posOffset>9791700</wp:posOffset>
              </wp:positionH>
              <wp:positionV relativeFrom="margin">
                <wp:posOffset>0</wp:posOffset>
              </wp:positionV>
              <wp:extent cx="215900" cy="6120130"/>
              <wp:effectExtent l="0" t="0" r="1270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a:extLst/>
                    </wps:spPr>
                    <wps:txbx>
                      <w:txbxContent>
                        <w:p w:rsidR="00C1423F" w:rsidRPr="007C5E62" w:rsidRDefault="00C1423F" w:rsidP="007A1086">
                          <w:pPr>
                            <w:pStyle w:val="Header"/>
                            <w:jc w:val="right"/>
                          </w:pPr>
                          <w:r>
                            <w:t>ECE/TRANS/WP.15/AC.2/201</w:t>
                          </w:r>
                          <w:r w:rsidR="007635CD">
                            <w:t>8</w:t>
                          </w:r>
                          <w:r>
                            <w:t>/</w:t>
                          </w:r>
                          <w:r w:rsidR="007635CD">
                            <w:t>11</w:t>
                          </w:r>
                        </w:p>
                        <w:p w:rsidR="00C1423F" w:rsidRDefault="00C1423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id="Text Box 5" o:spid="_x0000_s1665" type="#_x0000_t202" style="position:absolute;margin-left:771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" filled="f" stroked="f">
              <v:stroke joinstyle="round"/>
              <v:path arrowok="t"/>
              <v:textbox style="layout-flow:vertical" inset="0,0,0,0">
                <w:txbxContent>
                  <w:p w:rsidR="00C1423F" w:rsidRPr="007C5E62" w:rsidRDefault="00C1423F" w:rsidP="007A1086">
                    <w:pPr>
                      <w:pStyle w:val="Header"/>
                      <w:jc w:val="right"/>
                    </w:pPr>
                    <w:r>
                      <w:t>ECE/TRANS/WP.15/AC.2/201</w:t>
                    </w:r>
                    <w:r w:rsidR="007635CD">
                      <w:t>8</w:t>
                    </w:r>
                    <w:r>
                      <w:t>/</w:t>
                    </w:r>
                    <w:r w:rsidR="007635CD">
                      <w:t>11</w:t>
                    </w:r>
                  </w:p>
                  <w:p w:rsidR="00C1423F" w:rsidRDefault="00C1423F"/>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3F" w:rsidRDefault="00C142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3F" w:rsidRPr="0057707F" w:rsidRDefault="007635CD" w:rsidP="0057707F">
    <w:pPr>
      <w:pStyle w:val="Header"/>
      <w:jc w:val="right"/>
    </w:pPr>
    <w:r>
      <w:t>ECE/TRANS/WP.15/AC.2/2018</w:t>
    </w:r>
    <w:r w:rsidR="00C1423F">
      <w:t>/</w:t>
    </w:r>
    <w:r>
      <w:t>1</w:t>
    </w:r>
    <w:r w:rsidR="00C1423F">
      <w:t>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3F" w:rsidRPr="007A1086" w:rsidRDefault="00C1423F" w:rsidP="005C3EB5">
    <w:pPr>
      <w:pStyle w:val="Header"/>
      <w:jc w:val="right"/>
    </w:pPr>
    <w:r>
      <w:t>ECE/TRANS/WP.15/AC.2/2017/21</w:t>
    </w:r>
    <w:r>
      <w:rPr>
        <w:noProof/>
        <w:lang w:eastAsia="en-GB"/>
      </w:rPr>
      <mc:AlternateContent>
        <mc:Choice Requires="wps">
          <w:drawing>
            <wp:anchor distT="0" distB="0" distL="114300" distR="114300" simplePos="0" relativeHeight="251664384" behindDoc="0" locked="0" layoutInCell="1" allowOverlap="1" wp14:anchorId="264FD01D" wp14:editId="5EEFBC74">
              <wp:simplePos x="0" y="0"/>
              <wp:positionH relativeFrom="page">
                <wp:posOffset>9791700</wp:posOffset>
              </wp:positionH>
              <wp:positionV relativeFrom="margin">
                <wp:posOffset>0</wp:posOffset>
              </wp:positionV>
              <wp:extent cx="215900" cy="6120130"/>
              <wp:effectExtent l="0" t="0" r="12700" b="13970"/>
              <wp:wrapNone/>
              <wp:docPr id="2258" name="Text Box 2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a:extLst/>
                    </wps:spPr>
                    <wps:txbx>
                      <w:txbxContent>
                        <w:p w:rsidR="00C1423F" w:rsidRPr="007C5E62" w:rsidRDefault="00C1423F" w:rsidP="007A1086">
                          <w:pPr>
                            <w:pStyle w:val="Header"/>
                            <w:jc w:val="right"/>
                          </w:pPr>
                          <w:r>
                            <w:t>ECE/TRANS/WP.15/AC.2/2017/21</w:t>
                          </w:r>
                        </w:p>
                        <w:p w:rsidR="00C1423F" w:rsidRDefault="00C1423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64FD01D" id="_x0000_t202" coordsize="21600,21600" o:spt="202" path="m,l,21600r21600,l21600,xe">
              <v:stroke joinstyle="miter"/>
              <v:path gradientshapeok="t" o:connecttype="rect"/>
            </v:shapetype>
            <v:shape id="Text Box 2258" o:spid="_x0000_s1667" type="#_x0000_t202" style="position:absolute;left:0;text-align:left;margin-left:771pt;margin-top:0;width:17pt;height:481.9pt;z-index:251664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" filled="f" stroked="f">
              <v:stroke joinstyle="round"/>
              <v:path arrowok="t"/>
              <v:textbox style="layout-flow:vertical" inset="0,0,0,0">
                <w:txbxContent>
                  <w:p w:rsidR="00C1423F" w:rsidRPr="007C5E62" w:rsidRDefault="00C1423F" w:rsidP="007A1086">
                    <w:pPr>
                      <w:pStyle w:val="Header"/>
                      <w:jc w:val="right"/>
                    </w:pPr>
                    <w:r>
                      <w:t>ECE/TRANS/WP.15/AC.2/2017/21</w:t>
                    </w:r>
                  </w:p>
                  <w:p w:rsidR="00C1423F" w:rsidRDefault="00C1423F"/>
                </w:txbxContent>
              </v:textbox>
              <w10:wrap anchorx="page" anchory="margin"/>
            </v:shape>
          </w:pict>
        </mc:Fallback>
      </mc:AlternateContent>
    </w:r>
    <w:ins w:id="385" w:author="Martine Moench" w:date="2017-09-19T15:48:00Z">
      <w:r>
        <w:t xml:space="preserve"> corr. 1</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527143C"/>
    <w:multiLevelType w:val="hybridMultilevel"/>
    <w:tmpl w:val="F0EC56B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5" w15:restartNumberingAfterBreak="0">
    <w:nsid w:val="2D541F15"/>
    <w:multiLevelType w:val="hybridMultilevel"/>
    <w:tmpl w:val="34983152"/>
    <w:styleLink w:val="ArticleSection1"/>
    <w:lvl w:ilvl="0" w:tplc="023E744E">
      <w:start w:val="1"/>
      <w:numFmt w:val="decimal"/>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7" w15:restartNumberingAfterBreak="0">
    <w:nsid w:val="3536096F"/>
    <w:multiLevelType w:val="hybridMultilevel"/>
    <w:tmpl w:val="8CA8AB2A"/>
    <w:lvl w:ilvl="0" w:tplc="C1683BEE">
      <w:start w:val="14"/>
      <w:numFmt w:val="bullet"/>
      <w:lvlText w:val="-"/>
      <w:lvlJc w:val="left"/>
      <w:pPr>
        <w:ind w:left="720" w:hanging="360"/>
      </w:pPr>
      <w:rPr>
        <w:rFonts w:ascii="Arial" w:eastAsia="Times New Roman" w:hAnsi="Aria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48731D"/>
    <w:multiLevelType w:val="hybridMultilevel"/>
    <w:tmpl w:val="B628A660"/>
    <w:lvl w:ilvl="0" w:tplc="865AB9A6">
      <w:start w:val="1"/>
      <w:numFmt w:val="bullet"/>
      <w:lvlText w:val="-"/>
      <w:lvlJc w:val="left"/>
      <w:pPr>
        <w:ind w:left="2628" w:hanging="360"/>
      </w:pPr>
      <w:rPr>
        <w:rFonts w:ascii="Arial" w:eastAsia="Times New Roman" w:hAnsi="Arial" w:cs="Arial" w:hint="default"/>
      </w:rPr>
    </w:lvl>
    <w:lvl w:ilvl="1" w:tplc="04070003">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9"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pStyle w:val="Heading2"/>
      <w:lvlText w:val="o"/>
      <w:lvlJc w:val="left"/>
      <w:pPr>
        <w:ind w:left="4003" w:hanging="360"/>
      </w:pPr>
      <w:rPr>
        <w:rFonts w:ascii="Courier New" w:hAnsi="Courier New" w:cs="Courier New" w:hint="default"/>
      </w:rPr>
    </w:lvl>
    <w:lvl w:ilvl="2" w:tplc="08090005" w:tentative="1">
      <w:start w:val="1"/>
      <w:numFmt w:val="bullet"/>
      <w:pStyle w:val="Heading3"/>
      <w:lvlText w:val=""/>
      <w:lvlJc w:val="left"/>
      <w:pPr>
        <w:ind w:left="4723" w:hanging="360"/>
      </w:pPr>
      <w:rPr>
        <w:rFonts w:ascii="Wingdings" w:hAnsi="Wingdings" w:hint="default"/>
      </w:rPr>
    </w:lvl>
    <w:lvl w:ilvl="3" w:tplc="08090001" w:tentative="1">
      <w:start w:val="1"/>
      <w:numFmt w:val="bullet"/>
      <w:pStyle w:val="Heading4"/>
      <w:lvlText w:val=""/>
      <w:lvlJc w:val="left"/>
      <w:pPr>
        <w:ind w:left="5443" w:hanging="360"/>
      </w:pPr>
      <w:rPr>
        <w:rFonts w:ascii="Symbol" w:hAnsi="Symbol" w:hint="default"/>
      </w:rPr>
    </w:lvl>
    <w:lvl w:ilvl="4" w:tplc="08090003" w:tentative="1">
      <w:start w:val="1"/>
      <w:numFmt w:val="bullet"/>
      <w:pStyle w:val="Heading5"/>
      <w:lvlText w:val="o"/>
      <w:lvlJc w:val="left"/>
      <w:pPr>
        <w:ind w:left="6163" w:hanging="360"/>
      </w:pPr>
      <w:rPr>
        <w:rFonts w:ascii="Courier New" w:hAnsi="Courier New" w:cs="Courier New" w:hint="default"/>
      </w:rPr>
    </w:lvl>
    <w:lvl w:ilvl="5" w:tplc="08090005" w:tentative="1">
      <w:start w:val="1"/>
      <w:numFmt w:val="bullet"/>
      <w:pStyle w:val="Heading6"/>
      <w:lvlText w:val=""/>
      <w:lvlJc w:val="left"/>
      <w:pPr>
        <w:ind w:left="6883" w:hanging="360"/>
      </w:pPr>
      <w:rPr>
        <w:rFonts w:ascii="Wingdings" w:hAnsi="Wingdings" w:hint="default"/>
      </w:rPr>
    </w:lvl>
    <w:lvl w:ilvl="6" w:tplc="08090001" w:tentative="1">
      <w:start w:val="1"/>
      <w:numFmt w:val="bullet"/>
      <w:pStyle w:val="Heading7"/>
      <w:lvlText w:val=""/>
      <w:lvlJc w:val="left"/>
      <w:pPr>
        <w:ind w:left="7603" w:hanging="360"/>
      </w:pPr>
      <w:rPr>
        <w:rFonts w:ascii="Symbol" w:hAnsi="Symbol" w:hint="default"/>
      </w:rPr>
    </w:lvl>
    <w:lvl w:ilvl="7" w:tplc="08090003" w:tentative="1">
      <w:start w:val="1"/>
      <w:numFmt w:val="bullet"/>
      <w:pStyle w:val="Heading8"/>
      <w:lvlText w:val="o"/>
      <w:lvlJc w:val="left"/>
      <w:pPr>
        <w:ind w:left="8323" w:hanging="360"/>
      </w:pPr>
      <w:rPr>
        <w:rFonts w:ascii="Courier New" w:hAnsi="Courier New" w:cs="Courier New" w:hint="default"/>
      </w:rPr>
    </w:lvl>
    <w:lvl w:ilvl="8" w:tplc="08090005" w:tentative="1">
      <w:start w:val="1"/>
      <w:numFmt w:val="bullet"/>
      <w:pStyle w:val="Heading9"/>
      <w:lvlText w:val=""/>
      <w:lvlJc w:val="left"/>
      <w:pPr>
        <w:ind w:left="9043" w:hanging="360"/>
      </w:pPr>
      <w:rPr>
        <w:rFonts w:ascii="Wingdings" w:hAnsi="Wingdings" w:hint="default"/>
      </w:r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4F14A04"/>
    <w:multiLevelType w:val="hybridMultilevel"/>
    <w:tmpl w:val="0F8E0BF2"/>
    <w:lvl w:ilvl="0" w:tplc="F404D8B4">
      <w:start w:val="1"/>
      <w:numFmt w:val="bullet"/>
      <w:pStyle w:val="Bullet1"/>
      <w:lvlText w:val=""/>
      <w:lvlJc w:val="left"/>
      <w:pPr>
        <w:ind w:left="2062"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D116C2"/>
    <w:multiLevelType w:val="multilevel"/>
    <w:tmpl w:val="03B48420"/>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2."/>
      <w:lvlJc w:val="left"/>
      <w:pPr>
        <w:tabs>
          <w:tab w:val="num" w:pos="0"/>
        </w:tabs>
      </w:pPr>
      <w:rPr>
        <w:rFonts w:ascii="Times New Roman" w:eastAsia="Times New Roman" w:hAnsi="Times New Roman" w:cs="Times New Roman"/>
        <w:b w:val="0"/>
        <w:sz w:val="22"/>
      </w:rPr>
    </w:lvl>
    <w:lvl w:ilvl="2">
      <w:start w:val="1"/>
      <w:numFmt w:val="decimal"/>
      <w:pStyle w:val="3Para"/>
      <w:lvlText w:val="%1.%2.%3"/>
      <w:lvlJc w:val="left"/>
      <w:pPr>
        <w:tabs>
          <w:tab w:val="num" w:pos="0"/>
        </w:tabs>
      </w:pPr>
      <w:rPr>
        <w:rFonts w:ascii="Times New Roman" w:hAnsi="Times New Roman" w:cs="Times New Roman"/>
        <w:b w:val="0"/>
        <w:sz w:val="22"/>
      </w:rPr>
    </w:lvl>
    <w:lvl w:ilvl="3">
      <w:start w:val="1"/>
      <w:numFmt w:val="decimal"/>
      <w:pStyle w:val="4Para"/>
      <w:lvlText w:val="%1.%2.%3.%4"/>
      <w:lvlJc w:val="left"/>
      <w:pPr>
        <w:tabs>
          <w:tab w:val="num" w:pos="0"/>
        </w:tabs>
      </w:pPr>
      <w:rPr>
        <w:rFonts w:ascii="Times New Roman" w:hAnsi="Times New Roman" w:cs="Times New Roman"/>
        <w:b w:val="0"/>
        <w:sz w:val="22"/>
      </w:rPr>
    </w:lvl>
    <w:lvl w:ilvl="4">
      <w:start w:val="1"/>
      <w:numFmt w:val="decimal"/>
      <w:pStyle w:val="5Para"/>
      <w:lvlText w:val="%1.%2.%3.%4.%5"/>
      <w:lvlJc w:val="left"/>
      <w:pPr>
        <w:tabs>
          <w:tab w:val="num" w:pos="0"/>
        </w:tabs>
      </w:pPr>
      <w:rPr>
        <w:rFonts w:ascii="Times New Roman" w:hAnsi="Times New Roman" w:cs="Times New Roman"/>
        <w:b w:val="0"/>
        <w:sz w:val="22"/>
      </w:rPr>
    </w:lvl>
    <w:lvl w:ilvl="5">
      <w:start w:val="1"/>
      <w:numFmt w:val="decimal"/>
      <w:pStyle w:val="6Para"/>
      <w:lvlText w:val="%1.%2.%3.%4.%5.%6"/>
      <w:lvlJc w:val="left"/>
      <w:pPr>
        <w:tabs>
          <w:tab w:val="num" w:pos="0"/>
        </w:tabs>
      </w:pPr>
      <w:rPr>
        <w:rFonts w:ascii="Times New Roman" w:hAnsi="Times New Roman" w:cs="Times New Roman"/>
        <w:b w:val="0"/>
        <w:sz w:val="22"/>
      </w:rPr>
    </w:lvl>
    <w:lvl w:ilvl="6">
      <w:start w:val="1"/>
      <w:numFmt w:val="decimal"/>
      <w:pStyle w:val="7Para"/>
      <w:lvlText w:val="%1.%2.%3.%4.%5.%6.%7"/>
      <w:lvlJc w:val="left"/>
      <w:pPr>
        <w:tabs>
          <w:tab w:val="num" w:pos="0"/>
        </w:tabs>
      </w:pPr>
      <w:rPr>
        <w:rFonts w:ascii="Times New Roman" w:hAnsi="Times New Roman" w:cs="Times New Roman"/>
        <w:b w:val="0"/>
        <w:sz w:val="22"/>
      </w:rPr>
    </w:lvl>
    <w:lvl w:ilvl="7">
      <w:start w:val="1"/>
      <w:numFmt w:val="decimal"/>
      <w:pStyle w:val="8Para"/>
      <w:lvlText w:val="%1.%2.%3.%4.%5.%6.%7.%8"/>
      <w:lvlJc w:val="left"/>
      <w:pPr>
        <w:tabs>
          <w:tab w:val="num" w:pos="0"/>
        </w:tabs>
      </w:pPr>
      <w:rPr>
        <w:rFonts w:ascii="Times New Roman" w:hAnsi="Times New Roman" w:cs="Times New Roman"/>
        <w:b w:val="0"/>
        <w:sz w:val="22"/>
      </w:rPr>
    </w:lvl>
    <w:lvl w:ilvl="8">
      <w:start w:val="1"/>
      <w:numFmt w:val="decimal"/>
      <w:lvlText w:val="%1.%2.%3.%4.%5.%6.%7.%8.%9"/>
      <w:lvlJc w:val="left"/>
      <w:pPr>
        <w:ind w:left="1584" w:hanging="1584"/>
      </w:pPr>
      <w:rPr>
        <w:rFonts w:cs="Times New Roman"/>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9"/>
  </w:num>
  <w:num w:numId="8">
    <w:abstractNumId w:val="4"/>
  </w:num>
  <w:num w:numId="9">
    <w:abstractNumId w:val="10"/>
  </w:num>
  <w:num w:numId="10">
    <w:abstractNumId w:val="2"/>
  </w:num>
  <w:num w:numId="11">
    <w:abstractNumId w:val="0"/>
  </w:num>
  <w:num w:numId="12">
    <w:abstractNumId w:val="5"/>
  </w:num>
  <w:num w:numId="13">
    <w:abstractNumId w:val="13"/>
  </w:num>
  <w:num w:numId="14">
    <w:abstractNumId w:val="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e-Claude Collet">
    <w15:presenceInfo w15:providerId="None" w15:userId="Marie-Claude Coll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3E4"/>
    <w:rsid w:val="00016AC5"/>
    <w:rsid w:val="00026FD6"/>
    <w:rsid w:val="00030ADE"/>
    <w:rsid w:val="00034FEB"/>
    <w:rsid w:val="000523F7"/>
    <w:rsid w:val="00072032"/>
    <w:rsid w:val="00086E87"/>
    <w:rsid w:val="00093E09"/>
    <w:rsid w:val="000C7795"/>
    <w:rsid w:val="000E2DCA"/>
    <w:rsid w:val="000E7305"/>
    <w:rsid w:val="000F26A8"/>
    <w:rsid w:val="000F41F2"/>
    <w:rsid w:val="0010573F"/>
    <w:rsid w:val="00131EFE"/>
    <w:rsid w:val="00135C0D"/>
    <w:rsid w:val="00160540"/>
    <w:rsid w:val="001619BD"/>
    <w:rsid w:val="00172839"/>
    <w:rsid w:val="00173AE6"/>
    <w:rsid w:val="00177007"/>
    <w:rsid w:val="00186EE9"/>
    <w:rsid w:val="00192AE3"/>
    <w:rsid w:val="00192EEB"/>
    <w:rsid w:val="00194606"/>
    <w:rsid w:val="001A20FB"/>
    <w:rsid w:val="001A4FF2"/>
    <w:rsid w:val="001B56EB"/>
    <w:rsid w:val="001B6F40"/>
    <w:rsid w:val="001B7431"/>
    <w:rsid w:val="001D322E"/>
    <w:rsid w:val="001D4C10"/>
    <w:rsid w:val="001D7F8A"/>
    <w:rsid w:val="001E3FEB"/>
    <w:rsid w:val="001E4A02"/>
    <w:rsid w:val="001E7767"/>
    <w:rsid w:val="001F713A"/>
    <w:rsid w:val="00223B89"/>
    <w:rsid w:val="00225A8C"/>
    <w:rsid w:val="00230EA7"/>
    <w:rsid w:val="002577FD"/>
    <w:rsid w:val="00263FB2"/>
    <w:rsid w:val="002659F1"/>
    <w:rsid w:val="00270983"/>
    <w:rsid w:val="00273D9D"/>
    <w:rsid w:val="00274B02"/>
    <w:rsid w:val="0028120C"/>
    <w:rsid w:val="00287E79"/>
    <w:rsid w:val="002928F9"/>
    <w:rsid w:val="002A5D07"/>
    <w:rsid w:val="002A60A5"/>
    <w:rsid w:val="002A7805"/>
    <w:rsid w:val="002D0E27"/>
    <w:rsid w:val="002F4D7B"/>
    <w:rsid w:val="003016B7"/>
    <w:rsid w:val="00307E00"/>
    <w:rsid w:val="0031311E"/>
    <w:rsid w:val="00333E5A"/>
    <w:rsid w:val="00335DD8"/>
    <w:rsid w:val="00340C35"/>
    <w:rsid w:val="00341C7B"/>
    <w:rsid w:val="003515AA"/>
    <w:rsid w:val="00370E0F"/>
    <w:rsid w:val="00374106"/>
    <w:rsid w:val="003976D5"/>
    <w:rsid w:val="003A3B0D"/>
    <w:rsid w:val="003C1B1D"/>
    <w:rsid w:val="003D1DF3"/>
    <w:rsid w:val="003D46A7"/>
    <w:rsid w:val="003D4C13"/>
    <w:rsid w:val="003D6C68"/>
    <w:rsid w:val="003F7B6A"/>
    <w:rsid w:val="00414779"/>
    <w:rsid w:val="004159D0"/>
    <w:rsid w:val="004249E7"/>
    <w:rsid w:val="00426D35"/>
    <w:rsid w:val="00431969"/>
    <w:rsid w:val="004379DF"/>
    <w:rsid w:val="004417D2"/>
    <w:rsid w:val="00460201"/>
    <w:rsid w:val="004821A7"/>
    <w:rsid w:val="004872B5"/>
    <w:rsid w:val="004963DE"/>
    <w:rsid w:val="004965A4"/>
    <w:rsid w:val="004A7FCC"/>
    <w:rsid w:val="004B35A4"/>
    <w:rsid w:val="005046DB"/>
    <w:rsid w:val="00511828"/>
    <w:rsid w:val="005244B8"/>
    <w:rsid w:val="00530FB0"/>
    <w:rsid w:val="00542095"/>
    <w:rsid w:val="00543D5E"/>
    <w:rsid w:val="00571F41"/>
    <w:rsid w:val="005732D3"/>
    <w:rsid w:val="0057707F"/>
    <w:rsid w:val="005B31CD"/>
    <w:rsid w:val="005C3EB5"/>
    <w:rsid w:val="005C682C"/>
    <w:rsid w:val="005D1DBB"/>
    <w:rsid w:val="005E2861"/>
    <w:rsid w:val="005E5D1F"/>
    <w:rsid w:val="00603391"/>
    <w:rsid w:val="00611D43"/>
    <w:rsid w:val="00612D48"/>
    <w:rsid w:val="00616B45"/>
    <w:rsid w:val="006244FA"/>
    <w:rsid w:val="00624DC5"/>
    <w:rsid w:val="00626F77"/>
    <w:rsid w:val="00630D9B"/>
    <w:rsid w:val="00631953"/>
    <w:rsid w:val="00632331"/>
    <w:rsid w:val="006439EC"/>
    <w:rsid w:val="00652353"/>
    <w:rsid w:val="00654666"/>
    <w:rsid w:val="006900B7"/>
    <w:rsid w:val="006A1C5F"/>
    <w:rsid w:val="006A1CDB"/>
    <w:rsid w:val="006B3092"/>
    <w:rsid w:val="006B4590"/>
    <w:rsid w:val="006B5804"/>
    <w:rsid w:val="006C340C"/>
    <w:rsid w:val="006F2410"/>
    <w:rsid w:val="006F2864"/>
    <w:rsid w:val="0070347C"/>
    <w:rsid w:val="007176C1"/>
    <w:rsid w:val="00722CB0"/>
    <w:rsid w:val="007507BC"/>
    <w:rsid w:val="00763337"/>
    <w:rsid w:val="007635CD"/>
    <w:rsid w:val="00773703"/>
    <w:rsid w:val="00780716"/>
    <w:rsid w:val="00797238"/>
    <w:rsid w:val="007A1086"/>
    <w:rsid w:val="007B35E9"/>
    <w:rsid w:val="007B5228"/>
    <w:rsid w:val="007C268B"/>
    <w:rsid w:val="007C5E62"/>
    <w:rsid w:val="007F1EF8"/>
    <w:rsid w:val="007F335A"/>
    <w:rsid w:val="007F55CB"/>
    <w:rsid w:val="008107F5"/>
    <w:rsid w:val="00831210"/>
    <w:rsid w:val="008317F6"/>
    <w:rsid w:val="00844750"/>
    <w:rsid w:val="00860F42"/>
    <w:rsid w:val="0089747F"/>
    <w:rsid w:val="008A1072"/>
    <w:rsid w:val="008B44C4"/>
    <w:rsid w:val="008B44D1"/>
    <w:rsid w:val="008B7879"/>
    <w:rsid w:val="008C2868"/>
    <w:rsid w:val="008C4198"/>
    <w:rsid w:val="008E7FAE"/>
    <w:rsid w:val="008F3A32"/>
    <w:rsid w:val="009000D9"/>
    <w:rsid w:val="0090335D"/>
    <w:rsid w:val="009068DA"/>
    <w:rsid w:val="00911BF7"/>
    <w:rsid w:val="00911DE3"/>
    <w:rsid w:val="0093328B"/>
    <w:rsid w:val="00977EC8"/>
    <w:rsid w:val="009B09B2"/>
    <w:rsid w:val="009B61AC"/>
    <w:rsid w:val="009B626D"/>
    <w:rsid w:val="009B7A2A"/>
    <w:rsid w:val="009D3A8C"/>
    <w:rsid w:val="009D603E"/>
    <w:rsid w:val="009E2BC2"/>
    <w:rsid w:val="009E7956"/>
    <w:rsid w:val="009F19F1"/>
    <w:rsid w:val="00A1768F"/>
    <w:rsid w:val="00A2492E"/>
    <w:rsid w:val="00A358A4"/>
    <w:rsid w:val="00A51279"/>
    <w:rsid w:val="00A57B1F"/>
    <w:rsid w:val="00A70163"/>
    <w:rsid w:val="00A71CED"/>
    <w:rsid w:val="00A87827"/>
    <w:rsid w:val="00AC277F"/>
    <w:rsid w:val="00AC67A1"/>
    <w:rsid w:val="00AC7977"/>
    <w:rsid w:val="00AE352C"/>
    <w:rsid w:val="00B05E07"/>
    <w:rsid w:val="00B10189"/>
    <w:rsid w:val="00B32E2D"/>
    <w:rsid w:val="00B4021F"/>
    <w:rsid w:val="00B4466B"/>
    <w:rsid w:val="00B51832"/>
    <w:rsid w:val="00B61990"/>
    <w:rsid w:val="00B85D99"/>
    <w:rsid w:val="00B87453"/>
    <w:rsid w:val="00BB1ADB"/>
    <w:rsid w:val="00BB69C7"/>
    <w:rsid w:val="00BB7BA0"/>
    <w:rsid w:val="00BC229F"/>
    <w:rsid w:val="00BC3CDF"/>
    <w:rsid w:val="00BC6771"/>
    <w:rsid w:val="00BD1851"/>
    <w:rsid w:val="00BD2821"/>
    <w:rsid w:val="00BF0556"/>
    <w:rsid w:val="00C0124D"/>
    <w:rsid w:val="00C1423F"/>
    <w:rsid w:val="00C261F8"/>
    <w:rsid w:val="00C27EF7"/>
    <w:rsid w:val="00C33100"/>
    <w:rsid w:val="00C6318A"/>
    <w:rsid w:val="00C67CFB"/>
    <w:rsid w:val="00C940E9"/>
    <w:rsid w:val="00CB614B"/>
    <w:rsid w:val="00CC245A"/>
    <w:rsid w:val="00CC68E4"/>
    <w:rsid w:val="00CD1A71"/>
    <w:rsid w:val="00CD1FBB"/>
    <w:rsid w:val="00CF29ED"/>
    <w:rsid w:val="00CF750A"/>
    <w:rsid w:val="00D016B5"/>
    <w:rsid w:val="00D034F1"/>
    <w:rsid w:val="00D11B17"/>
    <w:rsid w:val="00D1727A"/>
    <w:rsid w:val="00D27D5E"/>
    <w:rsid w:val="00D477E5"/>
    <w:rsid w:val="00D75DAF"/>
    <w:rsid w:val="00DA57D4"/>
    <w:rsid w:val="00DB4793"/>
    <w:rsid w:val="00DE01E3"/>
    <w:rsid w:val="00DE6D90"/>
    <w:rsid w:val="00DF002F"/>
    <w:rsid w:val="00E0244D"/>
    <w:rsid w:val="00E04EA8"/>
    <w:rsid w:val="00E0784D"/>
    <w:rsid w:val="00E30EC0"/>
    <w:rsid w:val="00E50677"/>
    <w:rsid w:val="00E55D71"/>
    <w:rsid w:val="00E64876"/>
    <w:rsid w:val="00E70DEB"/>
    <w:rsid w:val="00E81E94"/>
    <w:rsid w:val="00E82607"/>
    <w:rsid w:val="00E86F3B"/>
    <w:rsid w:val="00E92BAA"/>
    <w:rsid w:val="00EA31C2"/>
    <w:rsid w:val="00EB5361"/>
    <w:rsid w:val="00EC73F8"/>
    <w:rsid w:val="00EE2EA3"/>
    <w:rsid w:val="00EF53E4"/>
    <w:rsid w:val="00F01516"/>
    <w:rsid w:val="00F02A2D"/>
    <w:rsid w:val="00F361BE"/>
    <w:rsid w:val="00F467D7"/>
    <w:rsid w:val="00F65B73"/>
    <w:rsid w:val="00F72994"/>
    <w:rsid w:val="00F85408"/>
    <w:rsid w:val="00F97BA3"/>
    <w:rsid w:val="00FA0FE8"/>
    <w:rsid w:val="00FA5A79"/>
    <w:rsid w:val="00FB0BFE"/>
    <w:rsid w:val="00FB4C51"/>
    <w:rsid w:val="00FB61A9"/>
    <w:rsid w:val="00FF1DBD"/>
    <w:rsid w:val="00FF2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oNotEmbedSmartTags/>
  <w:decimalSymbol w:val="."/>
  <w:listSeparator w:val=","/>
  <w14:docId w14:val="2E7A945A"/>
  <w15:docId w15:val="{36F1C3C4-F83D-43D6-BCD5-39ECAB29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uiPriority w:val="9"/>
    <w:qFormat/>
    <w:rsid w:val="00223B89"/>
    <w:pPr>
      <w:keepNext/>
      <w:keepLines/>
      <w:spacing w:after="0" w:line="240" w:lineRule="auto"/>
      <w:ind w:left="3283" w:right="0" w:hanging="360"/>
      <w:jc w:val="left"/>
      <w:outlineLvl w:val="0"/>
    </w:pPr>
  </w:style>
  <w:style w:type="paragraph" w:styleId="Heading2">
    <w:name w:val="heading 2"/>
    <w:basedOn w:val="Normal"/>
    <w:next w:val="Normal"/>
    <w:link w:val="Heading2Char"/>
    <w:qFormat/>
    <w:rsid w:val="00D11B17"/>
    <w:pPr>
      <w:numPr>
        <w:ilvl w:val="1"/>
        <w:numId w:val="7"/>
      </w:numPr>
      <w:outlineLvl w:val="1"/>
    </w:pPr>
  </w:style>
  <w:style w:type="paragraph" w:styleId="Heading3">
    <w:name w:val="heading 3"/>
    <w:basedOn w:val="Normal"/>
    <w:next w:val="Normal"/>
    <w:link w:val="Heading3Char"/>
    <w:qFormat/>
    <w:rsid w:val="00D11B17"/>
    <w:pPr>
      <w:numPr>
        <w:ilvl w:val="2"/>
        <w:numId w:val="7"/>
      </w:numPr>
      <w:outlineLvl w:val="2"/>
    </w:pPr>
  </w:style>
  <w:style w:type="paragraph" w:styleId="Heading4">
    <w:name w:val="heading 4"/>
    <w:basedOn w:val="Normal"/>
    <w:next w:val="Normal"/>
    <w:link w:val="Heading4Char"/>
    <w:qFormat/>
    <w:rsid w:val="00D11B17"/>
    <w:pPr>
      <w:numPr>
        <w:ilvl w:val="3"/>
        <w:numId w:val="7"/>
      </w:numPr>
      <w:outlineLvl w:val="3"/>
    </w:pPr>
  </w:style>
  <w:style w:type="paragraph" w:styleId="Heading5">
    <w:name w:val="heading 5"/>
    <w:basedOn w:val="Normal"/>
    <w:next w:val="Normal"/>
    <w:link w:val="Heading5Char"/>
    <w:qFormat/>
    <w:rsid w:val="00D11B17"/>
    <w:pPr>
      <w:numPr>
        <w:ilvl w:val="4"/>
        <w:numId w:val="7"/>
      </w:numPr>
      <w:outlineLvl w:val="4"/>
    </w:pPr>
  </w:style>
  <w:style w:type="paragraph" w:styleId="Heading6">
    <w:name w:val="heading 6"/>
    <w:basedOn w:val="Normal"/>
    <w:next w:val="Normal"/>
    <w:link w:val="Heading6Char"/>
    <w:qFormat/>
    <w:rsid w:val="00D11B17"/>
    <w:pPr>
      <w:numPr>
        <w:ilvl w:val="5"/>
        <w:numId w:val="7"/>
      </w:numPr>
      <w:outlineLvl w:val="5"/>
    </w:pPr>
  </w:style>
  <w:style w:type="paragraph" w:styleId="Heading7">
    <w:name w:val="heading 7"/>
    <w:basedOn w:val="Normal"/>
    <w:next w:val="Normal"/>
    <w:link w:val="Heading7Char"/>
    <w:uiPriority w:val="99"/>
    <w:qFormat/>
    <w:rsid w:val="00D11B17"/>
    <w:pPr>
      <w:numPr>
        <w:ilvl w:val="6"/>
        <w:numId w:val="7"/>
      </w:numPr>
      <w:outlineLvl w:val="6"/>
    </w:pPr>
  </w:style>
  <w:style w:type="paragraph" w:styleId="Heading8">
    <w:name w:val="heading 8"/>
    <w:basedOn w:val="Normal"/>
    <w:next w:val="Normal"/>
    <w:link w:val="Heading8Char"/>
    <w:uiPriority w:val="99"/>
    <w:qFormat/>
    <w:rsid w:val="00D11B17"/>
    <w:pPr>
      <w:numPr>
        <w:ilvl w:val="7"/>
        <w:numId w:val="7"/>
      </w:numPr>
      <w:outlineLvl w:val="7"/>
    </w:pPr>
  </w:style>
  <w:style w:type="paragraph" w:styleId="Heading9">
    <w:name w:val="heading 9"/>
    <w:basedOn w:val="Normal"/>
    <w:next w:val="Normal"/>
    <w:link w:val="Heading9Char"/>
    <w:uiPriority w:val="99"/>
    <w:qFormat/>
    <w:rsid w:val="00D11B17"/>
    <w:pPr>
      <w:numPr>
        <w:ilvl w:val="8"/>
        <w:numId w:val="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uiPriority w:val="99"/>
    <w:rsid w:val="004963DE"/>
    <w:pPr>
      <w:keepNext/>
      <w:keepLines/>
      <w:tabs>
        <w:tab w:val="right" w:pos="851"/>
      </w:tabs>
      <w:spacing w:before="240" w:after="240" w:line="360" w:lineRule="exact"/>
      <w:ind w:left="1134" w:right="1134" w:hanging="1134"/>
    </w:pPr>
    <w:rPr>
      <w:b/>
      <w:sz w:val="34"/>
      <w:lang w:val="en-GB"/>
    </w:rPr>
  </w:style>
  <w:style w:type="paragraph" w:customStyle="1" w:styleId="HChG">
    <w:name w:val="_ H _Ch_G"/>
    <w:basedOn w:val="Normal"/>
    <w:next w:val="Normal"/>
    <w:link w:val="HChGChar"/>
    <w:rsid w:val="004963DE"/>
    <w:pPr>
      <w:keepNext/>
      <w:keepLines/>
      <w:tabs>
        <w:tab w:val="right" w:pos="851"/>
      </w:tabs>
      <w:spacing w:before="360" w:after="240" w:line="300" w:lineRule="exact"/>
      <w:ind w:left="1134" w:right="1134" w:hanging="1134"/>
    </w:pPr>
    <w:rPr>
      <w:b/>
      <w:sz w:val="28"/>
      <w:lang w:val="en-GB"/>
    </w:rPr>
  </w:style>
  <w:style w:type="paragraph" w:customStyle="1" w:styleId="H1G">
    <w:name w:val="_ H_1_G"/>
    <w:basedOn w:val="Normal"/>
    <w:next w:val="Normal"/>
    <w:link w:val="H1GChar"/>
    <w:rsid w:val="004963DE"/>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link w:val="H23GChar"/>
    <w:rsid w:val="004963DE"/>
    <w:pPr>
      <w:keepNext/>
      <w:keepLines/>
      <w:tabs>
        <w:tab w:val="right" w:pos="851"/>
      </w:tabs>
      <w:spacing w:before="240" w:after="120" w:line="240" w:lineRule="exact"/>
      <w:ind w:left="1134" w:right="1134" w:hanging="1134"/>
    </w:pPr>
    <w:rPr>
      <w:b/>
      <w:lang w:val="en-GB"/>
    </w:rPr>
  </w:style>
  <w:style w:type="paragraph" w:customStyle="1" w:styleId="H4G">
    <w:name w:val="_ H_4_G"/>
    <w:basedOn w:val="Normal"/>
    <w:next w:val="Normal"/>
    <w:uiPriority w:val="99"/>
    <w:rsid w:val="004963DE"/>
    <w:pPr>
      <w:keepNext/>
      <w:keepLines/>
      <w:tabs>
        <w:tab w:val="right" w:pos="851"/>
      </w:tabs>
      <w:spacing w:before="240" w:after="120" w:line="240" w:lineRule="exact"/>
      <w:ind w:left="1134" w:right="1134" w:hanging="1134"/>
    </w:pPr>
    <w:rPr>
      <w:i/>
      <w:lang w:val="en-GB"/>
    </w:rPr>
  </w:style>
  <w:style w:type="paragraph" w:customStyle="1" w:styleId="H56G">
    <w:name w:val="_ H_5/6_G"/>
    <w:basedOn w:val="Normal"/>
    <w:next w:val="Normal"/>
    <w:uiPriority w:val="99"/>
    <w:rsid w:val="004963DE"/>
    <w:pPr>
      <w:keepNext/>
      <w:keepLines/>
      <w:tabs>
        <w:tab w:val="right" w:pos="851"/>
      </w:tabs>
      <w:spacing w:before="240" w:after="120" w:line="240" w:lineRule="exact"/>
      <w:ind w:left="1134" w:right="1134" w:hanging="1134"/>
    </w:pPr>
    <w:rPr>
      <w:lang w:val="en-GB"/>
    </w:rPr>
  </w:style>
  <w:style w:type="paragraph" w:customStyle="1" w:styleId="SingleTxtG">
    <w:name w:val="_ Single Txt_G"/>
    <w:basedOn w:val="Normal"/>
    <w:link w:val="SingleTxtGChar"/>
    <w:qFormat/>
    <w:rsid w:val="004963DE"/>
    <w:pPr>
      <w:spacing w:after="120"/>
      <w:ind w:left="1134" w:right="1134"/>
      <w:jc w:val="both"/>
    </w:pPr>
    <w:rPr>
      <w:lang w:val="en-GB"/>
    </w:rPr>
  </w:style>
  <w:style w:type="paragraph" w:customStyle="1" w:styleId="SLG">
    <w:name w:val="__S_L_G"/>
    <w:basedOn w:val="Normal"/>
    <w:next w:val="Normal"/>
    <w:uiPriority w:val="99"/>
    <w:rsid w:val="004963DE"/>
    <w:pPr>
      <w:keepNext/>
      <w:keepLines/>
      <w:spacing w:before="240" w:after="240" w:line="580" w:lineRule="exact"/>
      <w:ind w:left="1134" w:right="1134"/>
    </w:pPr>
    <w:rPr>
      <w:b/>
      <w:sz w:val="56"/>
      <w:lang w:val="en-GB"/>
    </w:rPr>
  </w:style>
  <w:style w:type="paragraph" w:customStyle="1" w:styleId="SMG">
    <w:name w:val="__S_M_G"/>
    <w:basedOn w:val="Normal"/>
    <w:next w:val="Normal"/>
    <w:uiPriority w:val="99"/>
    <w:rsid w:val="004963DE"/>
    <w:pPr>
      <w:keepNext/>
      <w:keepLines/>
      <w:spacing w:before="240" w:after="240" w:line="420" w:lineRule="exact"/>
      <w:ind w:left="1134" w:right="1134"/>
    </w:pPr>
    <w:rPr>
      <w:b/>
      <w:sz w:val="40"/>
      <w:lang w:val="en-GB"/>
    </w:rPr>
  </w:style>
  <w:style w:type="paragraph" w:customStyle="1" w:styleId="SSG">
    <w:name w:val="__S_S_G"/>
    <w:basedOn w:val="Normal"/>
    <w:next w:val="Normal"/>
    <w:uiPriority w:val="99"/>
    <w:rsid w:val="004963DE"/>
    <w:pPr>
      <w:keepNext/>
      <w:keepLines/>
      <w:spacing w:before="240" w:after="240" w:line="300" w:lineRule="exact"/>
      <w:ind w:left="1134" w:right="1134"/>
    </w:pPr>
    <w:rPr>
      <w:b/>
      <w:sz w:val="28"/>
      <w:lang w:val="en-GB"/>
    </w:rPr>
  </w:style>
  <w:style w:type="paragraph" w:customStyle="1" w:styleId="XLargeG">
    <w:name w:val="__XLarge_G"/>
    <w:basedOn w:val="Normal"/>
    <w:next w:val="Normal"/>
    <w:uiPriority w:val="99"/>
    <w:rsid w:val="004963DE"/>
    <w:pPr>
      <w:keepNext/>
      <w:keepLines/>
      <w:spacing w:before="240" w:after="240" w:line="420" w:lineRule="exact"/>
      <w:ind w:left="1134" w:right="1134"/>
    </w:pPr>
    <w:rPr>
      <w:b/>
      <w:sz w:val="40"/>
      <w:lang w:val="en-GB"/>
    </w:rPr>
  </w:style>
  <w:style w:type="paragraph" w:customStyle="1" w:styleId="Bullet1G">
    <w:name w:val="_Bullet 1_G"/>
    <w:basedOn w:val="Normal"/>
    <w:rsid w:val="004963DE"/>
    <w:pPr>
      <w:numPr>
        <w:numId w:val="1"/>
      </w:numPr>
      <w:spacing w:after="120"/>
      <w:ind w:right="1134"/>
      <w:jc w:val="both"/>
    </w:pPr>
    <w:rPr>
      <w:lang w:val="en-GB"/>
    </w:rPr>
  </w:style>
  <w:style w:type="paragraph" w:customStyle="1" w:styleId="Bullet2G">
    <w:name w:val="_Bullet 2_G"/>
    <w:basedOn w:val="Normal"/>
    <w:uiPriority w:val="99"/>
    <w:rsid w:val="004963DE"/>
    <w:pPr>
      <w:numPr>
        <w:numId w:val="2"/>
      </w:numPr>
      <w:spacing w:after="120"/>
      <w:ind w:right="1134"/>
      <w:jc w:val="both"/>
    </w:pPr>
    <w:rPr>
      <w:lang w:val="en-GB"/>
    </w:rPr>
  </w:style>
  <w:style w:type="character" w:styleId="FootnoteReference">
    <w:name w:val="footnote reference"/>
    <w:aliases w:val="4_G,Footnote Reference/"/>
    <w:basedOn w:val="DefaultParagraphFont"/>
    <w:rsid w:val="004963DE"/>
    <w:rPr>
      <w:rFonts w:ascii="Times New Roman" w:hAnsi="Times New Roman"/>
      <w:sz w:val="18"/>
      <w:vertAlign w:val="superscript"/>
    </w:rPr>
  </w:style>
  <w:style w:type="character" w:styleId="EndnoteReference">
    <w:name w:val="endnote reference"/>
    <w:aliases w:val="1_G"/>
    <w:basedOn w:val="FootnoteReference"/>
    <w:rsid w:val="004963DE"/>
    <w:rPr>
      <w:rFonts w:ascii="Times New Roman" w:hAnsi="Times New Roman"/>
      <w:sz w:val="18"/>
      <w:vertAlign w:val="superscript"/>
    </w:rPr>
  </w:style>
  <w:style w:type="paragraph" w:styleId="Header">
    <w:name w:val="header"/>
    <w:aliases w:val="6_G"/>
    <w:basedOn w:val="Normal"/>
    <w:link w:val="HeaderChar"/>
    <w:rsid w:val="004963DE"/>
    <w:pPr>
      <w:pBdr>
        <w:bottom w:val="single" w:sz="4" w:space="4" w:color="auto"/>
      </w:pBdr>
      <w:spacing w:line="240" w:lineRule="auto"/>
    </w:pPr>
    <w:rPr>
      <w:b/>
      <w:sz w:val="18"/>
      <w:lang w:val="en-GB"/>
    </w:rPr>
  </w:style>
  <w:style w:type="paragraph" w:styleId="FootnoteText">
    <w:name w:val="footnote text"/>
    <w:aliases w:val="5_G"/>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basedOn w:val="DefaultParagraphFont"/>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semiHidden/>
    <w:rsid w:val="004963D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4963DE"/>
    <w:rPr>
      <w:color w:val="auto"/>
      <w:u w:val="none"/>
    </w:rPr>
  </w:style>
  <w:style w:type="character" w:styleId="FollowedHyperlink">
    <w:name w:val="FollowedHyperlink"/>
    <w:basedOn w:val="DefaultParagraphFont"/>
    <w:rsid w:val="004963DE"/>
    <w:rPr>
      <w:color w:val="auto"/>
      <w:u w:val="none"/>
    </w:rPr>
  </w:style>
  <w:style w:type="character" w:customStyle="1" w:styleId="SingleTxtGChar">
    <w:name w:val="_ Single Txt_G Char"/>
    <w:link w:val="SingleTxtG"/>
    <w:qFormat/>
    <w:rsid w:val="00BD2821"/>
    <w:rPr>
      <w:lang w:eastAsia="en-US"/>
    </w:rPr>
  </w:style>
  <w:style w:type="character" w:customStyle="1" w:styleId="FootnoteTextChar">
    <w:name w:val="Footnote Text Char"/>
    <w:aliases w:val="5_G Char"/>
    <w:basedOn w:val="DefaultParagraphFont"/>
    <w:link w:val="FootnoteText"/>
    <w:rsid w:val="00BD2821"/>
    <w:rPr>
      <w:sz w:val="18"/>
      <w:lang w:val="fr-CH" w:eastAsia="en-US"/>
    </w:rPr>
  </w:style>
  <w:style w:type="character" w:customStyle="1" w:styleId="HChGChar">
    <w:name w:val="_ H _Ch_G Char"/>
    <w:link w:val="HChG"/>
    <w:rsid w:val="00BD2821"/>
    <w:rPr>
      <w:b/>
      <w:sz w:val="28"/>
      <w:lang w:eastAsia="en-US"/>
    </w:rPr>
  </w:style>
  <w:style w:type="table" w:customStyle="1" w:styleId="Grilledutableau5">
    <w:name w:val="Grille du tableau5"/>
    <w:basedOn w:val="TableNormal"/>
    <w:uiPriority w:val="59"/>
    <w:rsid w:val="00BD2821"/>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uiPriority w:val="59"/>
    <w:rsid w:val="00BD2821"/>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1B7431"/>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
    <w:basedOn w:val="DefaultParagraphFont"/>
    <w:link w:val="Heading1"/>
    <w:uiPriority w:val="9"/>
    <w:rsid w:val="005B31CD"/>
    <w:rPr>
      <w:lang w:eastAsia="en-US"/>
    </w:rPr>
  </w:style>
  <w:style w:type="character" w:customStyle="1" w:styleId="Heading2Char">
    <w:name w:val="Heading 2 Char"/>
    <w:basedOn w:val="DefaultParagraphFont"/>
    <w:link w:val="Heading2"/>
    <w:rsid w:val="005B31CD"/>
    <w:rPr>
      <w:lang w:val="fr-CH" w:eastAsia="en-US"/>
    </w:rPr>
  </w:style>
  <w:style w:type="character" w:customStyle="1" w:styleId="Heading3Char">
    <w:name w:val="Heading 3 Char"/>
    <w:basedOn w:val="DefaultParagraphFont"/>
    <w:link w:val="Heading3"/>
    <w:rsid w:val="005B31CD"/>
    <w:rPr>
      <w:lang w:val="fr-CH" w:eastAsia="en-US"/>
    </w:rPr>
  </w:style>
  <w:style w:type="character" w:customStyle="1" w:styleId="Heading4Char">
    <w:name w:val="Heading 4 Char"/>
    <w:basedOn w:val="DefaultParagraphFont"/>
    <w:link w:val="Heading4"/>
    <w:rsid w:val="005B31CD"/>
    <w:rPr>
      <w:lang w:val="fr-CH" w:eastAsia="en-US"/>
    </w:rPr>
  </w:style>
  <w:style w:type="character" w:customStyle="1" w:styleId="Heading5Char">
    <w:name w:val="Heading 5 Char"/>
    <w:basedOn w:val="DefaultParagraphFont"/>
    <w:link w:val="Heading5"/>
    <w:rsid w:val="005B31CD"/>
    <w:rPr>
      <w:lang w:val="fr-CH" w:eastAsia="en-US"/>
    </w:rPr>
  </w:style>
  <w:style w:type="character" w:customStyle="1" w:styleId="Heading6Char">
    <w:name w:val="Heading 6 Char"/>
    <w:basedOn w:val="DefaultParagraphFont"/>
    <w:link w:val="Heading6"/>
    <w:rsid w:val="005B31CD"/>
    <w:rPr>
      <w:lang w:val="fr-CH" w:eastAsia="en-US"/>
    </w:rPr>
  </w:style>
  <w:style w:type="character" w:customStyle="1" w:styleId="Heading7Char">
    <w:name w:val="Heading 7 Char"/>
    <w:basedOn w:val="DefaultParagraphFont"/>
    <w:link w:val="Heading7"/>
    <w:uiPriority w:val="99"/>
    <w:rsid w:val="005B31CD"/>
    <w:rPr>
      <w:lang w:val="fr-CH" w:eastAsia="en-US"/>
    </w:rPr>
  </w:style>
  <w:style w:type="character" w:customStyle="1" w:styleId="Heading8Char">
    <w:name w:val="Heading 8 Char"/>
    <w:basedOn w:val="DefaultParagraphFont"/>
    <w:link w:val="Heading8"/>
    <w:uiPriority w:val="99"/>
    <w:rsid w:val="005B31CD"/>
    <w:rPr>
      <w:lang w:val="fr-CH" w:eastAsia="en-US"/>
    </w:rPr>
  </w:style>
  <w:style w:type="character" w:customStyle="1" w:styleId="Heading9Char">
    <w:name w:val="Heading 9 Char"/>
    <w:basedOn w:val="DefaultParagraphFont"/>
    <w:link w:val="Heading9"/>
    <w:uiPriority w:val="99"/>
    <w:rsid w:val="005B31CD"/>
    <w:rPr>
      <w:lang w:val="fr-CH" w:eastAsia="en-US"/>
    </w:rPr>
  </w:style>
  <w:style w:type="character" w:customStyle="1" w:styleId="H1GChar">
    <w:name w:val="_ H_1_G Char"/>
    <w:link w:val="H1G"/>
    <w:rsid w:val="005B31CD"/>
    <w:rPr>
      <w:b/>
      <w:sz w:val="24"/>
      <w:lang w:eastAsia="en-US"/>
    </w:rPr>
  </w:style>
  <w:style w:type="character" w:customStyle="1" w:styleId="EndnoteTextChar">
    <w:name w:val="Endnote Text Char"/>
    <w:aliases w:val="2_G Char"/>
    <w:link w:val="EndnoteText"/>
    <w:rsid w:val="005B31CD"/>
    <w:rPr>
      <w:sz w:val="18"/>
      <w:lang w:val="fr-CH" w:eastAsia="en-US"/>
    </w:rPr>
  </w:style>
  <w:style w:type="character" w:customStyle="1" w:styleId="FooterChar">
    <w:name w:val="Footer Char"/>
    <w:aliases w:val="3_G Char"/>
    <w:link w:val="Footer"/>
    <w:uiPriority w:val="99"/>
    <w:rsid w:val="005B31CD"/>
    <w:rPr>
      <w:sz w:val="16"/>
      <w:lang w:val="fr-CH" w:eastAsia="en-US"/>
    </w:rPr>
  </w:style>
  <w:style w:type="character" w:customStyle="1" w:styleId="HeaderChar">
    <w:name w:val="Header Char"/>
    <w:aliases w:val="6_G Char"/>
    <w:link w:val="Header"/>
    <w:rsid w:val="005B31CD"/>
    <w:rPr>
      <w:b/>
      <w:sz w:val="18"/>
      <w:lang w:eastAsia="en-US"/>
    </w:rPr>
  </w:style>
  <w:style w:type="paragraph" w:customStyle="1" w:styleId="H1">
    <w:name w:val="_ H_1"/>
    <w:basedOn w:val="Normal"/>
    <w:next w:val="SingleTxt"/>
    <w:uiPriority w:val="99"/>
    <w:rsid w:val="005B31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val="en-GB" w:eastAsia="zh-CN"/>
    </w:rPr>
  </w:style>
  <w:style w:type="paragraph" w:customStyle="1" w:styleId="SingleTxt">
    <w:name w:val="__Single Txt"/>
    <w:basedOn w:val="Normal"/>
    <w:uiPriority w:val="99"/>
    <w:qFormat/>
    <w:rsid w:val="005B31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val="en-GB" w:eastAsia="zh-CN"/>
    </w:rPr>
  </w:style>
  <w:style w:type="paragraph" w:customStyle="1" w:styleId="HCh">
    <w:name w:val="_ H _Ch"/>
    <w:basedOn w:val="H1"/>
    <w:next w:val="SingleTxt"/>
    <w:uiPriority w:val="99"/>
    <w:rsid w:val="005B31CD"/>
    <w:pPr>
      <w:spacing w:line="300" w:lineRule="exact"/>
      <w:ind w:left="0" w:right="0" w:firstLine="0"/>
    </w:pPr>
    <w:rPr>
      <w:spacing w:val="-2"/>
      <w:sz w:val="28"/>
    </w:rPr>
  </w:style>
  <w:style w:type="paragraph" w:customStyle="1" w:styleId="HM">
    <w:name w:val="_ H __M"/>
    <w:basedOn w:val="HCh"/>
    <w:next w:val="Normal"/>
    <w:uiPriority w:val="99"/>
    <w:rsid w:val="005B31CD"/>
    <w:pPr>
      <w:spacing w:line="360" w:lineRule="exact"/>
    </w:pPr>
    <w:rPr>
      <w:spacing w:val="-3"/>
      <w:w w:val="99"/>
      <w:sz w:val="34"/>
    </w:rPr>
  </w:style>
  <w:style w:type="paragraph" w:customStyle="1" w:styleId="H23">
    <w:name w:val="_ H_2/3"/>
    <w:basedOn w:val="H1"/>
    <w:next w:val="SingleTxt"/>
    <w:uiPriority w:val="99"/>
    <w:qFormat/>
    <w:rsid w:val="005B31CD"/>
    <w:pPr>
      <w:spacing w:line="240" w:lineRule="exact"/>
      <w:outlineLvl w:val="1"/>
    </w:pPr>
    <w:rPr>
      <w:spacing w:val="2"/>
      <w:sz w:val="20"/>
    </w:rPr>
  </w:style>
  <w:style w:type="paragraph" w:customStyle="1" w:styleId="H4">
    <w:name w:val="_ H_4"/>
    <w:basedOn w:val="Normal"/>
    <w:next w:val="Normal"/>
    <w:uiPriority w:val="99"/>
    <w:rsid w:val="005B31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val="en-GB" w:eastAsia="zh-CN"/>
    </w:rPr>
  </w:style>
  <w:style w:type="paragraph" w:customStyle="1" w:styleId="H56">
    <w:name w:val="_ H_5/6"/>
    <w:basedOn w:val="Normal"/>
    <w:next w:val="Normal"/>
    <w:uiPriority w:val="99"/>
    <w:rsid w:val="005B31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val="en-GB" w:eastAsia="zh-CN"/>
    </w:rPr>
  </w:style>
  <w:style w:type="paragraph" w:customStyle="1" w:styleId="DualTxt">
    <w:name w:val="__Dual Txt"/>
    <w:basedOn w:val="Normal"/>
    <w:uiPriority w:val="99"/>
    <w:rsid w:val="005B31CD"/>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val="en-GB" w:eastAsia="zh-CN"/>
    </w:rPr>
  </w:style>
  <w:style w:type="paragraph" w:customStyle="1" w:styleId="SM">
    <w:name w:val="__S_M"/>
    <w:basedOn w:val="Normal"/>
    <w:next w:val="Normal"/>
    <w:uiPriority w:val="99"/>
    <w:rsid w:val="005B31CD"/>
    <w:pPr>
      <w:keepNext/>
      <w:keepLines/>
      <w:tabs>
        <w:tab w:val="right" w:leader="dot" w:pos="360"/>
      </w:tabs>
      <w:spacing w:line="390" w:lineRule="exact"/>
      <w:ind w:left="1267" w:right="1267"/>
      <w:outlineLvl w:val="0"/>
    </w:pPr>
    <w:rPr>
      <w:rFonts w:eastAsiaTheme="minorEastAsia"/>
      <w:b/>
      <w:spacing w:val="-4"/>
      <w:w w:val="98"/>
      <w:kern w:val="14"/>
      <w:sz w:val="40"/>
      <w:lang w:val="en-GB" w:eastAsia="zh-CN"/>
    </w:rPr>
  </w:style>
  <w:style w:type="paragraph" w:customStyle="1" w:styleId="SL">
    <w:name w:val="__S_L"/>
    <w:basedOn w:val="SM"/>
    <w:next w:val="Normal"/>
    <w:uiPriority w:val="99"/>
    <w:rsid w:val="005B31CD"/>
    <w:pPr>
      <w:spacing w:line="540" w:lineRule="exact"/>
    </w:pPr>
    <w:rPr>
      <w:spacing w:val="-8"/>
      <w:w w:val="96"/>
      <w:sz w:val="57"/>
    </w:rPr>
  </w:style>
  <w:style w:type="paragraph" w:customStyle="1" w:styleId="SS">
    <w:name w:val="__S_S"/>
    <w:basedOn w:val="HCh"/>
    <w:next w:val="Normal"/>
    <w:uiPriority w:val="99"/>
    <w:rsid w:val="005B31CD"/>
    <w:pPr>
      <w:ind w:left="1267" w:right="1267"/>
    </w:pPr>
  </w:style>
  <w:style w:type="paragraph" w:styleId="BalloonText">
    <w:name w:val="Balloon Text"/>
    <w:basedOn w:val="Normal"/>
    <w:link w:val="BalloonTextChar"/>
    <w:uiPriority w:val="99"/>
    <w:rsid w:val="005B31CD"/>
    <w:pPr>
      <w:spacing w:line="240" w:lineRule="exact"/>
    </w:pPr>
    <w:rPr>
      <w:rFonts w:ascii="Tahoma" w:eastAsiaTheme="minorEastAsia" w:hAnsi="Tahoma" w:cs="Tahoma"/>
      <w:spacing w:val="4"/>
      <w:w w:val="103"/>
      <w:kern w:val="14"/>
      <w:sz w:val="16"/>
      <w:szCs w:val="16"/>
      <w:lang w:val="en-GB" w:eastAsia="zh-CN"/>
    </w:rPr>
  </w:style>
  <w:style w:type="character" w:customStyle="1" w:styleId="BalloonTextChar">
    <w:name w:val="Balloon Text Char"/>
    <w:basedOn w:val="DefaultParagraphFont"/>
    <w:link w:val="BalloonText"/>
    <w:uiPriority w:val="99"/>
    <w:rsid w:val="005B31CD"/>
    <w:rPr>
      <w:rFonts w:ascii="Tahoma" w:eastAsiaTheme="minorEastAsia" w:hAnsi="Tahoma" w:cs="Tahoma"/>
      <w:spacing w:val="4"/>
      <w:w w:val="103"/>
      <w:kern w:val="14"/>
      <w:sz w:val="16"/>
      <w:szCs w:val="16"/>
      <w:lang w:eastAsia="zh-CN"/>
    </w:rPr>
  </w:style>
  <w:style w:type="character" w:styleId="LineNumber">
    <w:name w:val="line number"/>
    <w:rsid w:val="005B31CD"/>
    <w:rPr>
      <w:sz w:val="14"/>
    </w:rPr>
  </w:style>
  <w:style w:type="paragraph" w:customStyle="1" w:styleId="Small">
    <w:name w:val="Small"/>
    <w:basedOn w:val="Normal"/>
    <w:next w:val="Normal"/>
    <w:uiPriority w:val="99"/>
    <w:rsid w:val="005B31CD"/>
    <w:pPr>
      <w:tabs>
        <w:tab w:val="right" w:pos="9965"/>
      </w:tabs>
      <w:spacing w:line="210" w:lineRule="exact"/>
    </w:pPr>
    <w:rPr>
      <w:rFonts w:eastAsiaTheme="minorEastAsia"/>
      <w:spacing w:val="5"/>
      <w:w w:val="104"/>
      <w:kern w:val="14"/>
      <w:sz w:val="17"/>
      <w:lang w:val="en-GB" w:eastAsia="zh-CN"/>
    </w:rPr>
  </w:style>
  <w:style w:type="paragraph" w:customStyle="1" w:styleId="SmallX">
    <w:name w:val="SmallX"/>
    <w:basedOn w:val="Small"/>
    <w:next w:val="Normal"/>
    <w:uiPriority w:val="99"/>
    <w:rsid w:val="005B31CD"/>
    <w:pPr>
      <w:spacing w:line="180" w:lineRule="exact"/>
      <w:jc w:val="right"/>
    </w:pPr>
    <w:rPr>
      <w:spacing w:val="6"/>
      <w:w w:val="106"/>
      <w:sz w:val="14"/>
    </w:rPr>
  </w:style>
  <w:style w:type="paragraph" w:customStyle="1" w:styleId="XLarge">
    <w:name w:val="XLarge"/>
    <w:basedOn w:val="HM"/>
    <w:uiPriority w:val="99"/>
    <w:rsid w:val="005B31CD"/>
    <w:pPr>
      <w:spacing w:line="390" w:lineRule="exact"/>
    </w:pPr>
    <w:rPr>
      <w:spacing w:val="-4"/>
      <w:w w:val="98"/>
      <w:sz w:val="40"/>
    </w:rPr>
  </w:style>
  <w:style w:type="table" w:customStyle="1" w:styleId="TableGrid1">
    <w:name w:val="Table Grid1"/>
    <w:basedOn w:val="TableNormal"/>
    <w:next w:val="TableGrid"/>
    <w:rsid w:val="005B31CD"/>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uiPriority w:val="99"/>
    <w:rsid w:val="005B31CD"/>
    <w:pPr>
      <w:spacing w:line="240" w:lineRule="exact"/>
    </w:pPr>
    <w:rPr>
      <w:rFonts w:eastAsiaTheme="minorEastAsia"/>
      <w:spacing w:val="4"/>
      <w:w w:val="103"/>
      <w:kern w:val="14"/>
      <w:lang w:val="en-GB" w:eastAsia="zh-CN"/>
    </w:rPr>
  </w:style>
  <w:style w:type="paragraph" w:customStyle="1" w:styleId="Committee">
    <w:name w:val="Committee"/>
    <w:basedOn w:val="H1"/>
    <w:uiPriority w:val="99"/>
    <w:rsid w:val="005B31CD"/>
    <w:pPr>
      <w:ind w:left="0" w:firstLine="0"/>
    </w:pPr>
  </w:style>
  <w:style w:type="paragraph" w:customStyle="1" w:styleId="Session">
    <w:name w:val="Session"/>
    <w:basedOn w:val="H23"/>
    <w:uiPriority w:val="99"/>
    <w:rsid w:val="005B31CD"/>
    <w:pPr>
      <w:ind w:left="0" w:firstLine="0"/>
    </w:pPr>
    <w:rPr>
      <w:spacing w:val="4"/>
    </w:rPr>
  </w:style>
  <w:style w:type="paragraph" w:customStyle="1" w:styleId="Sponsors">
    <w:name w:val="Sponsors"/>
    <w:basedOn w:val="H23"/>
    <w:uiPriority w:val="99"/>
    <w:rsid w:val="005B31CD"/>
  </w:style>
  <w:style w:type="paragraph" w:customStyle="1" w:styleId="Title1">
    <w:name w:val="Title 1"/>
    <w:basedOn w:val="HCh"/>
    <w:uiPriority w:val="99"/>
    <w:rsid w:val="005B31CD"/>
    <w:pPr>
      <w:ind w:left="1267" w:right="1267" w:hanging="1267"/>
    </w:pPr>
  </w:style>
  <w:style w:type="paragraph" w:customStyle="1" w:styleId="Title2">
    <w:name w:val="Title 2"/>
    <w:basedOn w:val="H1"/>
    <w:uiPriority w:val="99"/>
    <w:rsid w:val="005B31CD"/>
    <w:pPr>
      <w:ind w:left="0" w:right="0" w:firstLine="0"/>
    </w:pPr>
  </w:style>
  <w:style w:type="paragraph" w:customStyle="1" w:styleId="Type">
    <w:name w:val="Type"/>
    <w:basedOn w:val="H23"/>
    <w:autoRedefine/>
    <w:uiPriority w:val="99"/>
    <w:rsid w:val="005B31CD"/>
    <w:pPr>
      <w:ind w:left="0" w:right="576" w:firstLine="0"/>
    </w:pPr>
  </w:style>
  <w:style w:type="paragraph" w:customStyle="1" w:styleId="Distribution">
    <w:name w:val="Distribution"/>
    <w:next w:val="Normal"/>
    <w:uiPriority w:val="99"/>
    <w:rsid w:val="005B31CD"/>
    <w:pPr>
      <w:spacing w:before="240"/>
    </w:pPr>
    <w:rPr>
      <w:rFonts w:eastAsiaTheme="minorEastAsia"/>
      <w:spacing w:val="4"/>
      <w:w w:val="103"/>
      <w:kern w:val="14"/>
      <w:lang w:eastAsia="zh-CN"/>
    </w:rPr>
  </w:style>
  <w:style w:type="paragraph" w:customStyle="1" w:styleId="Publication">
    <w:name w:val="Publication"/>
    <w:next w:val="Normal"/>
    <w:uiPriority w:val="99"/>
    <w:rsid w:val="005B31CD"/>
    <w:rPr>
      <w:rFonts w:eastAsiaTheme="minorEastAsia"/>
      <w:spacing w:val="4"/>
      <w:w w:val="103"/>
      <w:kern w:val="14"/>
      <w:lang w:eastAsia="zh-CN"/>
    </w:rPr>
  </w:style>
  <w:style w:type="paragraph" w:customStyle="1" w:styleId="ReleaseDate">
    <w:name w:val="Release Date"/>
    <w:next w:val="Footer"/>
    <w:uiPriority w:val="99"/>
    <w:rsid w:val="005B31CD"/>
    <w:rPr>
      <w:rFonts w:eastAsiaTheme="minorEastAsia"/>
      <w:spacing w:val="4"/>
      <w:w w:val="103"/>
      <w:kern w:val="14"/>
      <w:lang w:eastAsia="zh-CN"/>
    </w:rPr>
  </w:style>
  <w:style w:type="paragraph" w:customStyle="1" w:styleId="Bullet1">
    <w:name w:val="Bullet 1"/>
    <w:basedOn w:val="Normal"/>
    <w:uiPriority w:val="99"/>
    <w:qFormat/>
    <w:rsid w:val="005B31CD"/>
    <w:pPr>
      <w:numPr>
        <w:numId w:val="6"/>
      </w:numPr>
      <w:spacing w:after="120"/>
      <w:ind w:right="1267"/>
      <w:jc w:val="both"/>
    </w:pPr>
    <w:rPr>
      <w:rFonts w:eastAsiaTheme="minorEastAsia"/>
      <w:spacing w:val="4"/>
      <w:w w:val="103"/>
      <w:kern w:val="14"/>
      <w:lang w:val="en-GB" w:eastAsia="zh-CN"/>
    </w:rPr>
  </w:style>
  <w:style w:type="paragraph" w:customStyle="1" w:styleId="Bullet2">
    <w:name w:val="Bullet 2"/>
    <w:basedOn w:val="Normal"/>
    <w:uiPriority w:val="99"/>
    <w:qFormat/>
    <w:rsid w:val="005B31CD"/>
    <w:pPr>
      <w:numPr>
        <w:numId w:val="5"/>
      </w:numPr>
      <w:spacing w:after="120" w:line="240" w:lineRule="exact"/>
      <w:ind w:right="1264"/>
      <w:jc w:val="both"/>
    </w:pPr>
    <w:rPr>
      <w:rFonts w:eastAsiaTheme="minorEastAsia"/>
      <w:spacing w:val="4"/>
      <w:w w:val="103"/>
      <w:kern w:val="14"/>
      <w:lang w:val="en-GB" w:eastAsia="zh-CN"/>
    </w:rPr>
  </w:style>
  <w:style w:type="paragraph" w:customStyle="1" w:styleId="Bullet3">
    <w:name w:val="Bullet 3"/>
    <w:basedOn w:val="SingleTxt"/>
    <w:uiPriority w:val="99"/>
    <w:qFormat/>
    <w:rsid w:val="005B31CD"/>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ommentText">
    <w:name w:val="annotation text"/>
    <w:basedOn w:val="Normal"/>
    <w:link w:val="CommentTextChar"/>
    <w:rsid w:val="005B31CD"/>
    <w:pPr>
      <w:spacing w:line="240" w:lineRule="auto"/>
    </w:pPr>
    <w:rPr>
      <w:rFonts w:eastAsiaTheme="minorEastAsia"/>
      <w:spacing w:val="4"/>
      <w:w w:val="103"/>
      <w:kern w:val="14"/>
      <w:lang w:val="en-GB" w:eastAsia="zh-CN"/>
    </w:rPr>
  </w:style>
  <w:style w:type="character" w:customStyle="1" w:styleId="CommentTextChar">
    <w:name w:val="Comment Text Char"/>
    <w:basedOn w:val="DefaultParagraphFont"/>
    <w:link w:val="CommentText"/>
    <w:rsid w:val="005B31CD"/>
    <w:rPr>
      <w:rFonts w:eastAsiaTheme="minorEastAsia"/>
      <w:spacing w:val="4"/>
      <w:w w:val="103"/>
      <w:kern w:val="14"/>
      <w:lang w:eastAsia="zh-CN"/>
    </w:rPr>
  </w:style>
  <w:style w:type="paragraph" w:styleId="CommentSubject">
    <w:name w:val="annotation subject"/>
    <w:basedOn w:val="CommentText"/>
    <w:next w:val="CommentText"/>
    <w:link w:val="CommentSubjectChar1"/>
    <w:uiPriority w:val="99"/>
    <w:rsid w:val="005B31CD"/>
    <w:rPr>
      <w:b/>
      <w:bCs/>
    </w:rPr>
  </w:style>
  <w:style w:type="character" w:customStyle="1" w:styleId="CommentSubjectChar">
    <w:name w:val="Comment Subject Char"/>
    <w:basedOn w:val="CommentTextChar"/>
    <w:rsid w:val="005B31CD"/>
    <w:rPr>
      <w:rFonts w:eastAsiaTheme="minorEastAsia"/>
      <w:b/>
      <w:bCs/>
      <w:spacing w:val="4"/>
      <w:w w:val="103"/>
      <w:kern w:val="14"/>
      <w:lang w:eastAsia="zh-CN"/>
    </w:rPr>
  </w:style>
  <w:style w:type="character" w:customStyle="1" w:styleId="CommentSubjectChar1">
    <w:name w:val="Comment Subject Char1"/>
    <w:basedOn w:val="CommentTextChar"/>
    <w:link w:val="CommentSubject"/>
    <w:uiPriority w:val="99"/>
    <w:rsid w:val="005B31CD"/>
    <w:rPr>
      <w:rFonts w:eastAsiaTheme="minorEastAsia"/>
      <w:b/>
      <w:bCs/>
      <w:spacing w:val="4"/>
      <w:w w:val="103"/>
      <w:kern w:val="14"/>
      <w:lang w:eastAsia="zh-CN"/>
    </w:rPr>
  </w:style>
  <w:style w:type="paragraph" w:customStyle="1" w:styleId="Rom2">
    <w:name w:val="Rom2"/>
    <w:basedOn w:val="SingleTxtG"/>
    <w:uiPriority w:val="99"/>
    <w:semiHidden/>
    <w:rsid w:val="005B31CD"/>
    <w:pPr>
      <w:numPr>
        <w:numId w:val="8"/>
      </w:numPr>
      <w:tabs>
        <w:tab w:val="clear" w:pos="2160"/>
      </w:tabs>
      <w:ind w:left="2835" w:hanging="397"/>
    </w:pPr>
    <w:rPr>
      <w:lang w:val="fr-CH"/>
    </w:rPr>
  </w:style>
  <w:style w:type="character" w:styleId="CommentReference">
    <w:name w:val="annotation reference"/>
    <w:uiPriority w:val="99"/>
    <w:rsid w:val="005B31CD"/>
    <w:rPr>
      <w:sz w:val="16"/>
      <w:szCs w:val="16"/>
    </w:rPr>
  </w:style>
  <w:style w:type="paragraph" w:customStyle="1" w:styleId="Default">
    <w:name w:val="Default"/>
    <w:rsid w:val="005B31CD"/>
    <w:pPr>
      <w:autoSpaceDE w:val="0"/>
      <w:autoSpaceDN w:val="0"/>
      <w:adjustRightInd w:val="0"/>
    </w:pPr>
    <w:rPr>
      <w:snapToGrid w:val="0"/>
      <w:color w:val="000000"/>
      <w:sz w:val="24"/>
      <w:szCs w:val="24"/>
      <w:lang w:val="de-DE" w:eastAsia="fr-FR"/>
    </w:rPr>
  </w:style>
  <w:style w:type="table" w:customStyle="1" w:styleId="Grilledutableau1">
    <w:name w:val="Grille du tableau1"/>
    <w:basedOn w:val="TableNormal"/>
    <w:next w:val="TableGrid"/>
    <w:rsid w:val="005B31CD"/>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
    <w:name w:val="Car Car"/>
    <w:locked/>
    <w:rsid w:val="005B31CD"/>
    <w:rPr>
      <w:rFonts w:ascii="Times New Roman" w:hAnsi="Times New Roman"/>
      <w:sz w:val="16"/>
      <w:lang w:val="fr-CH"/>
    </w:rPr>
  </w:style>
  <w:style w:type="paragraph" w:customStyle="1" w:styleId="Bearbeitung">
    <w:name w:val="Bearbeitung"/>
    <w:hidden/>
    <w:uiPriority w:val="99"/>
    <w:semiHidden/>
    <w:rsid w:val="005B31CD"/>
    <w:rPr>
      <w:lang w:val="fr-CH" w:eastAsia="fr-FR"/>
    </w:rPr>
  </w:style>
  <w:style w:type="character" w:customStyle="1" w:styleId="tw4winMark">
    <w:name w:val="tw4winMark"/>
    <w:rsid w:val="005B31CD"/>
    <w:rPr>
      <w:rFonts w:ascii="Courier New" w:hAnsi="Courier New"/>
      <w:vanish/>
      <w:color w:val="800080"/>
      <w:sz w:val="24"/>
      <w:vertAlign w:val="subscript"/>
    </w:rPr>
  </w:style>
  <w:style w:type="character" w:customStyle="1" w:styleId="tw4winError">
    <w:name w:val="tw4winError"/>
    <w:rsid w:val="005B31CD"/>
    <w:rPr>
      <w:rFonts w:ascii="Courier New" w:hAnsi="Courier New"/>
      <w:color w:val="00FF00"/>
      <w:sz w:val="40"/>
    </w:rPr>
  </w:style>
  <w:style w:type="character" w:customStyle="1" w:styleId="tw4winTerm">
    <w:name w:val="tw4winTerm"/>
    <w:rsid w:val="005B31CD"/>
    <w:rPr>
      <w:color w:val="0000FF"/>
    </w:rPr>
  </w:style>
  <w:style w:type="character" w:customStyle="1" w:styleId="tw4winPopup">
    <w:name w:val="tw4winPopup"/>
    <w:rsid w:val="005B31CD"/>
    <w:rPr>
      <w:rFonts w:ascii="Courier New" w:hAnsi="Courier New"/>
      <w:noProof/>
      <w:color w:val="008000"/>
    </w:rPr>
  </w:style>
  <w:style w:type="character" w:customStyle="1" w:styleId="tw4winJump">
    <w:name w:val="tw4winJump"/>
    <w:rsid w:val="005B31CD"/>
    <w:rPr>
      <w:rFonts w:ascii="Courier New" w:hAnsi="Courier New"/>
      <w:noProof/>
      <w:color w:val="008080"/>
    </w:rPr>
  </w:style>
  <w:style w:type="character" w:customStyle="1" w:styleId="tw4winExternal">
    <w:name w:val="tw4winExternal"/>
    <w:rsid w:val="005B31CD"/>
    <w:rPr>
      <w:rFonts w:ascii="Courier New" w:hAnsi="Courier New"/>
      <w:noProof/>
      <w:color w:val="808080"/>
    </w:rPr>
  </w:style>
  <w:style w:type="character" w:customStyle="1" w:styleId="tw4winInternal">
    <w:name w:val="tw4winInternal"/>
    <w:rsid w:val="005B31CD"/>
    <w:rPr>
      <w:rFonts w:ascii="Courier New" w:hAnsi="Courier New"/>
      <w:noProof/>
      <w:color w:val="FF0000"/>
    </w:rPr>
  </w:style>
  <w:style w:type="character" w:customStyle="1" w:styleId="DONOTTRANSLATE">
    <w:name w:val="DO_NOT_TRANSLATE"/>
    <w:rsid w:val="005B31CD"/>
    <w:rPr>
      <w:rFonts w:ascii="Courier New" w:hAnsi="Courier New"/>
      <w:noProof/>
      <w:color w:val="800000"/>
    </w:rPr>
  </w:style>
  <w:style w:type="paragraph" w:customStyle="1" w:styleId="singletxtg0">
    <w:name w:val="singletxtg"/>
    <w:basedOn w:val="Normal"/>
    <w:uiPriority w:val="99"/>
    <w:rsid w:val="005B31CD"/>
    <w:pPr>
      <w:suppressAutoHyphens w:val="0"/>
      <w:spacing w:before="100" w:beforeAutospacing="1" w:after="100" w:afterAutospacing="1" w:line="240" w:lineRule="auto"/>
    </w:pPr>
    <w:rPr>
      <w:sz w:val="24"/>
      <w:szCs w:val="24"/>
      <w:lang w:val="de-DE" w:eastAsia="de-DE"/>
    </w:rPr>
  </w:style>
  <w:style w:type="paragraph" w:customStyle="1" w:styleId="ADN11">
    <w:name w:val="ADN_1_1"/>
    <w:basedOn w:val="Normal"/>
    <w:rsid w:val="005B31CD"/>
    <w:pPr>
      <w:widowControl w:val="0"/>
      <w:suppressAutoHyphens w:val="0"/>
      <w:overflowPunct w:val="0"/>
      <w:autoSpaceDE w:val="0"/>
      <w:autoSpaceDN w:val="0"/>
      <w:adjustRightInd w:val="0"/>
      <w:ind w:left="1134" w:hanging="1134"/>
      <w:jc w:val="both"/>
      <w:textAlignment w:val="baseline"/>
    </w:pPr>
    <w:rPr>
      <w:rFonts w:ascii="Arial" w:hAnsi="Arial"/>
      <w:b/>
      <w:sz w:val="18"/>
      <w:szCs w:val="18"/>
      <w:lang w:val="de-DE" w:eastAsia="fr-FR"/>
    </w:rPr>
  </w:style>
  <w:style w:type="paragraph" w:styleId="ListParagraph">
    <w:name w:val="List Paragraph"/>
    <w:basedOn w:val="Normal"/>
    <w:uiPriority w:val="34"/>
    <w:qFormat/>
    <w:rsid w:val="005B31CD"/>
    <w:pPr>
      <w:ind w:left="720"/>
      <w:contextualSpacing/>
    </w:pPr>
    <w:rPr>
      <w:lang w:eastAsia="fr-FR"/>
    </w:rPr>
  </w:style>
  <w:style w:type="paragraph" w:styleId="BodyText">
    <w:name w:val="Body Text"/>
    <w:basedOn w:val="Normal"/>
    <w:next w:val="Normal"/>
    <w:link w:val="BodyTextChar"/>
    <w:rsid w:val="005B31CD"/>
    <w:rPr>
      <w:lang w:val="en-GB"/>
    </w:rPr>
  </w:style>
  <w:style w:type="character" w:customStyle="1" w:styleId="BodyTextChar">
    <w:name w:val="Body Text Char"/>
    <w:basedOn w:val="DefaultParagraphFont"/>
    <w:link w:val="BodyText"/>
    <w:rsid w:val="005B31CD"/>
    <w:rPr>
      <w:lang w:eastAsia="en-US"/>
    </w:rPr>
  </w:style>
  <w:style w:type="paragraph" w:styleId="BodyTextIndent">
    <w:name w:val="Body Text Indent"/>
    <w:basedOn w:val="Normal"/>
    <w:link w:val="BodyTextIndentChar"/>
    <w:uiPriority w:val="99"/>
    <w:rsid w:val="005B31CD"/>
    <w:pPr>
      <w:spacing w:after="120"/>
      <w:ind w:left="283"/>
    </w:pPr>
    <w:rPr>
      <w:lang w:val="en-GB"/>
    </w:rPr>
  </w:style>
  <w:style w:type="character" w:customStyle="1" w:styleId="BodyTextIndentChar">
    <w:name w:val="Body Text Indent Char"/>
    <w:basedOn w:val="DefaultParagraphFont"/>
    <w:link w:val="BodyTextIndent"/>
    <w:uiPriority w:val="99"/>
    <w:rsid w:val="005B31CD"/>
    <w:rPr>
      <w:lang w:eastAsia="en-US"/>
    </w:rPr>
  </w:style>
  <w:style w:type="paragraph" w:styleId="BlockText">
    <w:name w:val="Block Text"/>
    <w:basedOn w:val="Normal"/>
    <w:uiPriority w:val="99"/>
    <w:rsid w:val="005B31CD"/>
    <w:pPr>
      <w:ind w:left="1440" w:right="1440"/>
    </w:pPr>
    <w:rPr>
      <w:lang w:val="en-GB"/>
    </w:rPr>
  </w:style>
  <w:style w:type="numbering" w:styleId="111111">
    <w:name w:val="Outline List 2"/>
    <w:basedOn w:val="NoList"/>
    <w:rsid w:val="005B31CD"/>
    <w:pPr>
      <w:numPr>
        <w:numId w:val="9"/>
      </w:numPr>
    </w:pPr>
  </w:style>
  <w:style w:type="numbering" w:styleId="1ai">
    <w:name w:val="Outline List 1"/>
    <w:basedOn w:val="NoList"/>
    <w:rsid w:val="005B31CD"/>
    <w:pPr>
      <w:numPr>
        <w:numId w:val="10"/>
      </w:numPr>
    </w:pPr>
  </w:style>
  <w:style w:type="numbering" w:styleId="ArticleSection">
    <w:name w:val="Outline List 3"/>
    <w:basedOn w:val="NoList"/>
    <w:rsid w:val="005B31CD"/>
    <w:pPr>
      <w:numPr>
        <w:numId w:val="11"/>
      </w:numPr>
    </w:pPr>
  </w:style>
  <w:style w:type="paragraph" w:styleId="BodyText2">
    <w:name w:val="Body Text 2"/>
    <w:basedOn w:val="Normal"/>
    <w:link w:val="BodyText2Char"/>
    <w:uiPriority w:val="99"/>
    <w:rsid w:val="005B31CD"/>
    <w:pPr>
      <w:spacing w:after="120" w:line="480" w:lineRule="auto"/>
    </w:pPr>
    <w:rPr>
      <w:lang w:val="en-GB"/>
    </w:rPr>
  </w:style>
  <w:style w:type="character" w:customStyle="1" w:styleId="BodyText2Char">
    <w:name w:val="Body Text 2 Char"/>
    <w:basedOn w:val="DefaultParagraphFont"/>
    <w:link w:val="BodyText2"/>
    <w:uiPriority w:val="99"/>
    <w:rsid w:val="005B31CD"/>
    <w:rPr>
      <w:lang w:eastAsia="en-US"/>
    </w:rPr>
  </w:style>
  <w:style w:type="paragraph" w:styleId="BodyText3">
    <w:name w:val="Body Text 3"/>
    <w:basedOn w:val="Normal"/>
    <w:link w:val="BodyText3Char"/>
    <w:uiPriority w:val="99"/>
    <w:rsid w:val="005B31CD"/>
    <w:pPr>
      <w:spacing w:after="120"/>
    </w:pPr>
    <w:rPr>
      <w:sz w:val="16"/>
      <w:szCs w:val="16"/>
      <w:lang w:val="en-GB"/>
    </w:rPr>
  </w:style>
  <w:style w:type="character" w:customStyle="1" w:styleId="BodyText3Char">
    <w:name w:val="Body Text 3 Char"/>
    <w:basedOn w:val="DefaultParagraphFont"/>
    <w:link w:val="BodyText3"/>
    <w:uiPriority w:val="99"/>
    <w:rsid w:val="005B31CD"/>
    <w:rPr>
      <w:sz w:val="16"/>
      <w:szCs w:val="16"/>
      <w:lang w:eastAsia="en-US"/>
    </w:rPr>
  </w:style>
  <w:style w:type="paragraph" w:styleId="BodyTextFirstIndent">
    <w:name w:val="Body Text First Indent"/>
    <w:basedOn w:val="BodyText"/>
    <w:link w:val="BodyTextFirstIndentChar"/>
    <w:uiPriority w:val="99"/>
    <w:rsid w:val="005B31CD"/>
    <w:pPr>
      <w:spacing w:after="120"/>
      <w:ind w:firstLine="210"/>
    </w:pPr>
  </w:style>
  <w:style w:type="character" w:customStyle="1" w:styleId="BodyTextFirstIndentChar">
    <w:name w:val="Body Text First Indent Char"/>
    <w:basedOn w:val="BodyTextChar"/>
    <w:link w:val="BodyTextFirstIndent"/>
    <w:uiPriority w:val="99"/>
    <w:rsid w:val="005B31CD"/>
    <w:rPr>
      <w:lang w:eastAsia="en-US"/>
    </w:rPr>
  </w:style>
  <w:style w:type="paragraph" w:styleId="BodyTextFirstIndent2">
    <w:name w:val="Body Text First Indent 2"/>
    <w:basedOn w:val="BodyTextIndent"/>
    <w:link w:val="BodyTextFirstIndent2Char"/>
    <w:uiPriority w:val="99"/>
    <w:rsid w:val="005B31CD"/>
    <w:pPr>
      <w:ind w:firstLine="210"/>
    </w:pPr>
  </w:style>
  <w:style w:type="character" w:customStyle="1" w:styleId="BodyTextFirstIndent2Char">
    <w:name w:val="Body Text First Indent 2 Char"/>
    <w:basedOn w:val="BodyTextIndentChar"/>
    <w:link w:val="BodyTextFirstIndent2"/>
    <w:uiPriority w:val="99"/>
    <w:rsid w:val="005B31CD"/>
    <w:rPr>
      <w:lang w:eastAsia="en-US"/>
    </w:rPr>
  </w:style>
  <w:style w:type="paragraph" w:styleId="BodyTextIndent2">
    <w:name w:val="Body Text Indent 2"/>
    <w:basedOn w:val="Normal"/>
    <w:link w:val="BodyTextIndent2Char"/>
    <w:uiPriority w:val="99"/>
    <w:rsid w:val="005B31CD"/>
    <w:pPr>
      <w:spacing w:after="120" w:line="480" w:lineRule="auto"/>
      <w:ind w:left="283"/>
    </w:pPr>
    <w:rPr>
      <w:lang w:val="en-GB"/>
    </w:rPr>
  </w:style>
  <w:style w:type="character" w:customStyle="1" w:styleId="BodyTextIndent2Char">
    <w:name w:val="Body Text Indent 2 Char"/>
    <w:basedOn w:val="DefaultParagraphFont"/>
    <w:link w:val="BodyTextIndent2"/>
    <w:uiPriority w:val="99"/>
    <w:rsid w:val="005B31CD"/>
    <w:rPr>
      <w:lang w:eastAsia="en-US"/>
    </w:rPr>
  </w:style>
  <w:style w:type="paragraph" w:styleId="BodyTextIndent3">
    <w:name w:val="Body Text Indent 3"/>
    <w:basedOn w:val="Normal"/>
    <w:link w:val="BodyTextIndent3Char"/>
    <w:uiPriority w:val="99"/>
    <w:rsid w:val="005B31CD"/>
    <w:pPr>
      <w:spacing w:after="120"/>
      <w:ind w:left="283"/>
    </w:pPr>
    <w:rPr>
      <w:sz w:val="16"/>
      <w:szCs w:val="16"/>
      <w:lang w:val="en-GB"/>
    </w:rPr>
  </w:style>
  <w:style w:type="character" w:customStyle="1" w:styleId="BodyTextIndent3Char">
    <w:name w:val="Body Text Indent 3 Char"/>
    <w:basedOn w:val="DefaultParagraphFont"/>
    <w:link w:val="BodyTextIndent3"/>
    <w:uiPriority w:val="99"/>
    <w:rsid w:val="005B31CD"/>
    <w:rPr>
      <w:sz w:val="16"/>
      <w:szCs w:val="16"/>
      <w:lang w:eastAsia="en-US"/>
    </w:rPr>
  </w:style>
  <w:style w:type="paragraph" w:styleId="Closing">
    <w:name w:val="Closing"/>
    <w:basedOn w:val="Normal"/>
    <w:link w:val="ClosingChar"/>
    <w:uiPriority w:val="99"/>
    <w:rsid w:val="005B31CD"/>
    <w:pPr>
      <w:ind w:left="4252"/>
    </w:pPr>
    <w:rPr>
      <w:lang w:val="en-GB"/>
    </w:rPr>
  </w:style>
  <w:style w:type="character" w:customStyle="1" w:styleId="ClosingChar">
    <w:name w:val="Closing Char"/>
    <w:basedOn w:val="DefaultParagraphFont"/>
    <w:link w:val="Closing"/>
    <w:uiPriority w:val="99"/>
    <w:rsid w:val="005B31CD"/>
    <w:rPr>
      <w:lang w:eastAsia="en-US"/>
    </w:rPr>
  </w:style>
  <w:style w:type="paragraph" w:styleId="Date">
    <w:name w:val="Date"/>
    <w:basedOn w:val="Normal"/>
    <w:next w:val="Normal"/>
    <w:link w:val="DateChar"/>
    <w:uiPriority w:val="99"/>
    <w:rsid w:val="005B31CD"/>
    <w:rPr>
      <w:lang w:val="en-GB"/>
    </w:rPr>
  </w:style>
  <w:style w:type="character" w:customStyle="1" w:styleId="DateChar">
    <w:name w:val="Date Char"/>
    <w:basedOn w:val="DefaultParagraphFont"/>
    <w:link w:val="Date"/>
    <w:uiPriority w:val="99"/>
    <w:rsid w:val="005B31CD"/>
    <w:rPr>
      <w:lang w:eastAsia="en-US"/>
    </w:rPr>
  </w:style>
  <w:style w:type="paragraph" w:styleId="E-mailSignature">
    <w:name w:val="E-mail Signature"/>
    <w:basedOn w:val="Normal"/>
    <w:link w:val="E-mailSignatureChar"/>
    <w:uiPriority w:val="99"/>
    <w:rsid w:val="005B31CD"/>
    <w:rPr>
      <w:lang w:val="en-GB"/>
    </w:rPr>
  </w:style>
  <w:style w:type="character" w:customStyle="1" w:styleId="E-mailSignatureChar">
    <w:name w:val="E-mail Signature Char"/>
    <w:basedOn w:val="DefaultParagraphFont"/>
    <w:link w:val="E-mailSignature"/>
    <w:uiPriority w:val="99"/>
    <w:rsid w:val="005B31CD"/>
    <w:rPr>
      <w:lang w:eastAsia="en-US"/>
    </w:rPr>
  </w:style>
  <w:style w:type="character" w:styleId="Emphasis">
    <w:name w:val="Emphasis"/>
    <w:qFormat/>
    <w:rsid w:val="005B31CD"/>
    <w:rPr>
      <w:i/>
      <w:iCs/>
    </w:rPr>
  </w:style>
  <w:style w:type="paragraph" w:styleId="EnvelopeReturn">
    <w:name w:val="envelope return"/>
    <w:basedOn w:val="Normal"/>
    <w:uiPriority w:val="99"/>
    <w:rsid w:val="005B31CD"/>
    <w:rPr>
      <w:rFonts w:ascii="Arial" w:hAnsi="Arial" w:cs="Arial"/>
      <w:lang w:val="en-GB"/>
    </w:rPr>
  </w:style>
  <w:style w:type="character" w:styleId="HTMLAcronym">
    <w:name w:val="HTML Acronym"/>
    <w:basedOn w:val="DefaultParagraphFont"/>
    <w:rsid w:val="005B31CD"/>
  </w:style>
  <w:style w:type="paragraph" w:styleId="HTMLAddress">
    <w:name w:val="HTML Address"/>
    <w:basedOn w:val="Normal"/>
    <w:link w:val="HTMLAddressChar"/>
    <w:rsid w:val="005B31CD"/>
    <w:rPr>
      <w:i/>
      <w:iCs/>
      <w:lang w:val="en-GB"/>
    </w:rPr>
  </w:style>
  <w:style w:type="character" w:customStyle="1" w:styleId="HTMLAddressChar">
    <w:name w:val="HTML Address Char"/>
    <w:basedOn w:val="DefaultParagraphFont"/>
    <w:link w:val="HTMLAddress"/>
    <w:rsid w:val="005B31CD"/>
    <w:rPr>
      <w:i/>
      <w:iCs/>
      <w:lang w:eastAsia="en-US"/>
    </w:rPr>
  </w:style>
  <w:style w:type="character" w:styleId="HTMLCite">
    <w:name w:val="HTML Cite"/>
    <w:rsid w:val="005B31CD"/>
    <w:rPr>
      <w:i/>
      <w:iCs/>
    </w:rPr>
  </w:style>
  <w:style w:type="character" w:styleId="HTMLCode">
    <w:name w:val="HTML Code"/>
    <w:rsid w:val="005B31CD"/>
    <w:rPr>
      <w:rFonts w:ascii="Courier New" w:hAnsi="Courier New" w:cs="Courier New"/>
      <w:sz w:val="20"/>
      <w:szCs w:val="20"/>
    </w:rPr>
  </w:style>
  <w:style w:type="character" w:styleId="HTMLDefinition">
    <w:name w:val="HTML Definition"/>
    <w:rsid w:val="005B31CD"/>
    <w:rPr>
      <w:i/>
      <w:iCs/>
    </w:rPr>
  </w:style>
  <w:style w:type="character" w:styleId="HTMLKeyboard">
    <w:name w:val="HTML Keyboard"/>
    <w:rsid w:val="005B31CD"/>
    <w:rPr>
      <w:rFonts w:ascii="Courier New" w:hAnsi="Courier New" w:cs="Courier New"/>
      <w:sz w:val="20"/>
      <w:szCs w:val="20"/>
    </w:rPr>
  </w:style>
  <w:style w:type="character" w:styleId="HTMLSample">
    <w:name w:val="HTML Sample"/>
    <w:rsid w:val="005B31CD"/>
    <w:rPr>
      <w:rFonts w:ascii="Courier New" w:hAnsi="Courier New" w:cs="Courier New"/>
    </w:rPr>
  </w:style>
  <w:style w:type="character" w:styleId="HTMLTypewriter">
    <w:name w:val="HTML Typewriter"/>
    <w:rsid w:val="005B31CD"/>
    <w:rPr>
      <w:rFonts w:ascii="Courier New" w:hAnsi="Courier New" w:cs="Courier New"/>
      <w:sz w:val="20"/>
      <w:szCs w:val="20"/>
    </w:rPr>
  </w:style>
  <w:style w:type="character" w:styleId="HTMLVariable">
    <w:name w:val="HTML Variable"/>
    <w:rsid w:val="005B31CD"/>
    <w:rPr>
      <w:i/>
      <w:iCs/>
    </w:rPr>
  </w:style>
  <w:style w:type="paragraph" w:styleId="Salutation">
    <w:name w:val="Salutation"/>
    <w:basedOn w:val="Normal"/>
    <w:next w:val="Normal"/>
    <w:link w:val="SalutationChar"/>
    <w:uiPriority w:val="99"/>
    <w:rsid w:val="005B31CD"/>
    <w:rPr>
      <w:lang w:val="en-GB"/>
    </w:rPr>
  </w:style>
  <w:style w:type="character" w:customStyle="1" w:styleId="SalutationChar">
    <w:name w:val="Salutation Char"/>
    <w:basedOn w:val="DefaultParagraphFont"/>
    <w:link w:val="Salutation"/>
    <w:uiPriority w:val="99"/>
    <w:rsid w:val="005B31CD"/>
    <w:rPr>
      <w:lang w:eastAsia="en-US"/>
    </w:rPr>
  </w:style>
  <w:style w:type="paragraph" w:styleId="Signature">
    <w:name w:val="Signature"/>
    <w:basedOn w:val="Normal"/>
    <w:link w:val="SignatureChar"/>
    <w:uiPriority w:val="99"/>
    <w:rsid w:val="005B31CD"/>
    <w:pPr>
      <w:ind w:left="4252"/>
    </w:pPr>
    <w:rPr>
      <w:lang w:val="en-GB"/>
    </w:rPr>
  </w:style>
  <w:style w:type="character" w:customStyle="1" w:styleId="SignatureChar">
    <w:name w:val="Signature Char"/>
    <w:basedOn w:val="DefaultParagraphFont"/>
    <w:link w:val="Signature"/>
    <w:uiPriority w:val="99"/>
    <w:rsid w:val="005B31CD"/>
    <w:rPr>
      <w:lang w:eastAsia="en-US"/>
    </w:rPr>
  </w:style>
  <w:style w:type="character" w:styleId="Strong">
    <w:name w:val="Strong"/>
    <w:qFormat/>
    <w:rsid w:val="005B31CD"/>
    <w:rPr>
      <w:b/>
      <w:bCs/>
    </w:rPr>
  </w:style>
  <w:style w:type="paragraph" w:styleId="Subtitle">
    <w:name w:val="Subtitle"/>
    <w:basedOn w:val="Normal"/>
    <w:link w:val="SubtitleChar"/>
    <w:uiPriority w:val="99"/>
    <w:qFormat/>
    <w:rsid w:val="005B31CD"/>
    <w:pPr>
      <w:spacing w:after="60"/>
      <w:jc w:val="center"/>
      <w:outlineLvl w:val="1"/>
    </w:pPr>
    <w:rPr>
      <w:rFonts w:ascii="Arial" w:hAnsi="Arial" w:cs="Arial"/>
      <w:sz w:val="24"/>
      <w:szCs w:val="24"/>
      <w:lang w:val="en-GB"/>
    </w:rPr>
  </w:style>
  <w:style w:type="character" w:customStyle="1" w:styleId="SubtitleChar">
    <w:name w:val="Subtitle Char"/>
    <w:basedOn w:val="DefaultParagraphFont"/>
    <w:link w:val="Subtitle"/>
    <w:uiPriority w:val="99"/>
    <w:rsid w:val="005B31CD"/>
    <w:rPr>
      <w:rFonts w:ascii="Arial" w:hAnsi="Arial" w:cs="Arial"/>
      <w:sz w:val="24"/>
      <w:szCs w:val="24"/>
      <w:lang w:eastAsia="en-US"/>
    </w:rPr>
  </w:style>
  <w:style w:type="table" w:styleId="Table3Deffects1">
    <w:name w:val="Table 3D effects 1"/>
    <w:basedOn w:val="TableNormal"/>
    <w:rsid w:val="005B31C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1C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1C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1C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1C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1C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1C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1C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1C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1C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1C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1C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1C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1C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1C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1C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1C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utableau2">
    <w:name w:val="Grille du tableau2"/>
    <w:basedOn w:val="TableNormal"/>
    <w:next w:val="TableGrid"/>
    <w:rsid w:val="005B31C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5B31C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1C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1C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1C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1C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1C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1C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1C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1C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1C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1C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1C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1C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1C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1C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1C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1C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1C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1C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1C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1C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1C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1C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1C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1C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1C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5B31CD"/>
    <w:pPr>
      <w:spacing w:before="240" w:after="60"/>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uiPriority w:val="99"/>
    <w:rsid w:val="005B31CD"/>
    <w:rPr>
      <w:rFonts w:ascii="Arial" w:hAnsi="Arial" w:cs="Arial"/>
      <w:b/>
      <w:bCs/>
      <w:kern w:val="28"/>
      <w:sz w:val="32"/>
      <w:szCs w:val="32"/>
      <w:lang w:eastAsia="en-US"/>
    </w:rPr>
  </w:style>
  <w:style w:type="paragraph" w:styleId="EnvelopeAddress">
    <w:name w:val="envelope address"/>
    <w:basedOn w:val="Normal"/>
    <w:uiPriority w:val="99"/>
    <w:rsid w:val="005B31CD"/>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5B31CD"/>
    <w:rPr>
      <w:b/>
      <w:lang w:eastAsia="en-US"/>
    </w:rPr>
  </w:style>
  <w:style w:type="paragraph" w:customStyle="1" w:styleId="TabellenformatKlasse2">
    <w:name w:val="Tabellenformat Klasse 2"/>
    <w:basedOn w:val="Normal"/>
    <w:uiPriority w:val="99"/>
    <w:rsid w:val="005B31CD"/>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Style1">
    <w:name w:val="Style1"/>
    <w:basedOn w:val="Normal"/>
    <w:uiPriority w:val="99"/>
    <w:rsid w:val="005B31CD"/>
    <w:pPr>
      <w:suppressAutoHyphens w:val="0"/>
      <w:spacing w:line="240" w:lineRule="auto"/>
    </w:pPr>
    <w:rPr>
      <w:sz w:val="22"/>
      <w:szCs w:val="24"/>
      <w:lang w:val="en-GB"/>
    </w:rPr>
  </w:style>
  <w:style w:type="character" w:customStyle="1" w:styleId="SingleTxtGCar">
    <w:name w:val="_ Single Txt_G Car"/>
    <w:rsid w:val="005B31CD"/>
    <w:rPr>
      <w:lang w:val="en-GB" w:eastAsia="en-US" w:bidi="ar-SA"/>
    </w:rPr>
  </w:style>
  <w:style w:type="numbering" w:customStyle="1" w:styleId="1111111">
    <w:name w:val="1 / 1.1 / 1.1.11"/>
    <w:basedOn w:val="NoList"/>
    <w:next w:val="111111"/>
    <w:semiHidden/>
    <w:rsid w:val="005B31CD"/>
  </w:style>
  <w:style w:type="character" w:customStyle="1" w:styleId="zzmpTrailerItem">
    <w:name w:val="zzmpTrailerItem"/>
    <w:rsid w:val="005B31CD"/>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paragraph" w:customStyle="1" w:styleId="2Para">
    <w:name w:val="2Para"/>
    <w:basedOn w:val="Normal"/>
    <w:uiPriority w:val="99"/>
    <w:rsid w:val="005B31CD"/>
    <w:pPr>
      <w:numPr>
        <w:ilvl w:val="1"/>
        <w:numId w:val="13"/>
      </w:numPr>
      <w:tabs>
        <w:tab w:val="left" w:pos="1440"/>
      </w:tabs>
      <w:suppressAutoHyphens w:val="0"/>
      <w:spacing w:before="260" w:after="260" w:line="240" w:lineRule="auto"/>
      <w:jc w:val="both"/>
    </w:pPr>
    <w:rPr>
      <w:sz w:val="22"/>
      <w:szCs w:val="22"/>
      <w:lang w:val="en-GB"/>
    </w:rPr>
  </w:style>
  <w:style w:type="paragraph" w:customStyle="1" w:styleId="3Para">
    <w:name w:val="3Para"/>
    <w:basedOn w:val="Normal"/>
    <w:uiPriority w:val="99"/>
    <w:rsid w:val="005B31CD"/>
    <w:pPr>
      <w:numPr>
        <w:ilvl w:val="2"/>
        <w:numId w:val="13"/>
      </w:numPr>
      <w:tabs>
        <w:tab w:val="left" w:pos="1440"/>
      </w:tabs>
      <w:suppressAutoHyphens w:val="0"/>
      <w:autoSpaceDE w:val="0"/>
      <w:autoSpaceDN w:val="0"/>
      <w:adjustRightInd w:val="0"/>
      <w:spacing w:before="260" w:after="260" w:line="240" w:lineRule="auto"/>
      <w:jc w:val="both"/>
    </w:pPr>
    <w:rPr>
      <w:sz w:val="22"/>
      <w:szCs w:val="24"/>
      <w:lang w:val="en-GB"/>
    </w:rPr>
  </w:style>
  <w:style w:type="paragraph" w:customStyle="1" w:styleId="4Para">
    <w:name w:val="4Para"/>
    <w:basedOn w:val="Normal"/>
    <w:uiPriority w:val="99"/>
    <w:rsid w:val="005B31CD"/>
    <w:pPr>
      <w:numPr>
        <w:ilvl w:val="3"/>
        <w:numId w:val="13"/>
      </w:numPr>
      <w:tabs>
        <w:tab w:val="left" w:pos="1440"/>
      </w:tabs>
      <w:suppressAutoHyphens w:val="0"/>
      <w:spacing w:before="260" w:after="260" w:line="240" w:lineRule="auto"/>
      <w:jc w:val="both"/>
    </w:pPr>
    <w:rPr>
      <w:sz w:val="22"/>
      <w:szCs w:val="24"/>
      <w:lang w:val="en-GB"/>
    </w:rPr>
  </w:style>
  <w:style w:type="paragraph" w:customStyle="1" w:styleId="5Para">
    <w:name w:val="5Para"/>
    <w:basedOn w:val="Normal"/>
    <w:uiPriority w:val="99"/>
    <w:rsid w:val="005B31CD"/>
    <w:pPr>
      <w:numPr>
        <w:ilvl w:val="4"/>
        <w:numId w:val="13"/>
      </w:numPr>
      <w:tabs>
        <w:tab w:val="left" w:pos="1440"/>
      </w:tabs>
      <w:suppressAutoHyphens w:val="0"/>
      <w:spacing w:before="260" w:after="260" w:line="240" w:lineRule="auto"/>
      <w:jc w:val="both"/>
    </w:pPr>
    <w:rPr>
      <w:sz w:val="22"/>
      <w:szCs w:val="24"/>
      <w:lang w:val="en-GB"/>
    </w:rPr>
  </w:style>
  <w:style w:type="paragraph" w:customStyle="1" w:styleId="6Para">
    <w:name w:val="6Para"/>
    <w:basedOn w:val="Normal"/>
    <w:uiPriority w:val="99"/>
    <w:rsid w:val="005B31CD"/>
    <w:pPr>
      <w:numPr>
        <w:ilvl w:val="5"/>
        <w:numId w:val="13"/>
      </w:numPr>
      <w:tabs>
        <w:tab w:val="left" w:pos="1440"/>
      </w:tabs>
      <w:suppressAutoHyphens w:val="0"/>
      <w:spacing w:before="260" w:after="260" w:line="240" w:lineRule="auto"/>
      <w:jc w:val="both"/>
    </w:pPr>
    <w:rPr>
      <w:sz w:val="22"/>
      <w:szCs w:val="24"/>
      <w:lang w:val="en-GB"/>
    </w:rPr>
  </w:style>
  <w:style w:type="paragraph" w:customStyle="1" w:styleId="7Para">
    <w:name w:val="7Para"/>
    <w:basedOn w:val="Normal"/>
    <w:uiPriority w:val="99"/>
    <w:rsid w:val="005B31CD"/>
    <w:pPr>
      <w:numPr>
        <w:ilvl w:val="6"/>
        <w:numId w:val="13"/>
      </w:numPr>
      <w:tabs>
        <w:tab w:val="left" w:pos="1440"/>
      </w:tabs>
      <w:suppressAutoHyphens w:val="0"/>
      <w:spacing w:before="260" w:after="260" w:line="240" w:lineRule="auto"/>
      <w:jc w:val="both"/>
    </w:pPr>
    <w:rPr>
      <w:sz w:val="22"/>
      <w:szCs w:val="24"/>
      <w:lang w:val="en-GB"/>
    </w:rPr>
  </w:style>
  <w:style w:type="paragraph" w:customStyle="1" w:styleId="8Para">
    <w:name w:val="8Para"/>
    <w:basedOn w:val="Normal"/>
    <w:uiPriority w:val="99"/>
    <w:rsid w:val="005B31CD"/>
    <w:pPr>
      <w:numPr>
        <w:ilvl w:val="7"/>
        <w:numId w:val="13"/>
      </w:numPr>
      <w:tabs>
        <w:tab w:val="left" w:pos="1440"/>
      </w:tabs>
      <w:suppressAutoHyphens w:val="0"/>
      <w:spacing w:before="260" w:after="260" w:line="240" w:lineRule="auto"/>
      <w:jc w:val="both"/>
    </w:pPr>
    <w:rPr>
      <w:sz w:val="22"/>
      <w:szCs w:val="24"/>
      <w:lang w:val="en-GB"/>
    </w:rPr>
  </w:style>
  <w:style w:type="paragraph" w:customStyle="1" w:styleId="1Heading">
    <w:name w:val="1Heading"/>
    <w:basedOn w:val="TOC1"/>
    <w:next w:val="2Para"/>
    <w:uiPriority w:val="99"/>
    <w:rsid w:val="005B31CD"/>
    <w:pPr>
      <w:keepNext/>
      <w:numPr>
        <w:numId w:val="13"/>
      </w:numPr>
      <w:tabs>
        <w:tab w:val="clear" w:pos="720"/>
        <w:tab w:val="num" w:pos="360"/>
      </w:tabs>
      <w:suppressAutoHyphens w:val="0"/>
      <w:spacing w:before="520" w:after="260" w:line="240" w:lineRule="auto"/>
      <w:ind w:left="0" w:right="2880" w:firstLine="0"/>
      <w:jc w:val="both"/>
      <w:outlineLvl w:val="0"/>
    </w:pPr>
    <w:rPr>
      <w:b/>
      <w:caps/>
      <w:sz w:val="22"/>
      <w:szCs w:val="22"/>
    </w:rPr>
  </w:style>
  <w:style w:type="paragraph" w:styleId="TOC1">
    <w:name w:val="toc 1"/>
    <w:basedOn w:val="Normal"/>
    <w:next w:val="Normal"/>
    <w:autoRedefine/>
    <w:uiPriority w:val="99"/>
    <w:rsid w:val="005B31CD"/>
    <w:rPr>
      <w:lang w:val="en-GB"/>
    </w:rPr>
  </w:style>
  <w:style w:type="paragraph" w:customStyle="1" w:styleId="Docs">
    <w:name w:val="Docs"/>
    <w:basedOn w:val="Normal"/>
    <w:uiPriority w:val="99"/>
    <w:rsid w:val="005B31CD"/>
    <w:pPr>
      <w:keepNext/>
      <w:widowControl w:val="0"/>
      <w:autoSpaceDN w:val="0"/>
      <w:spacing w:after="240" w:line="240" w:lineRule="auto"/>
      <w:textAlignment w:val="baseline"/>
    </w:pPr>
    <w:rPr>
      <w:rFonts w:eastAsia="Lucida Sans Unicode"/>
      <w:kern w:val="3"/>
      <w:sz w:val="24"/>
      <w:szCs w:val="24"/>
      <w:lang w:val="en-US"/>
    </w:rPr>
  </w:style>
  <w:style w:type="character" w:customStyle="1" w:styleId="SC3241789">
    <w:name w:val="SC.3.241789"/>
    <w:rsid w:val="005B31CD"/>
    <w:rPr>
      <w:rFonts w:cs="Times Ten"/>
      <w:color w:val="000000"/>
      <w:sz w:val="20"/>
      <w:szCs w:val="20"/>
    </w:rPr>
  </w:style>
  <w:style w:type="paragraph" w:customStyle="1" w:styleId="ParaNoG">
    <w:name w:val="_ParaNo._G"/>
    <w:basedOn w:val="SingleTxtG"/>
    <w:uiPriority w:val="99"/>
    <w:rsid w:val="005B31CD"/>
  </w:style>
  <w:style w:type="numbering" w:customStyle="1" w:styleId="1ai1">
    <w:name w:val="1 / a / i1"/>
    <w:basedOn w:val="NoList"/>
    <w:next w:val="1ai"/>
    <w:semiHidden/>
    <w:rsid w:val="005B31CD"/>
  </w:style>
  <w:style w:type="numbering" w:customStyle="1" w:styleId="ArticleSection1">
    <w:name w:val="Article / Section1"/>
    <w:basedOn w:val="NoList"/>
    <w:next w:val="ArticleSection"/>
    <w:semiHidden/>
    <w:rsid w:val="005B31CD"/>
    <w:pPr>
      <w:numPr>
        <w:numId w:val="12"/>
      </w:numPr>
    </w:pPr>
  </w:style>
  <w:style w:type="table" w:customStyle="1" w:styleId="TableGrid11">
    <w:name w:val="Table Grid11"/>
    <w:basedOn w:val="TableNormal"/>
    <w:next w:val="TableGrid"/>
    <w:rsid w:val="005B31C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5B31CD"/>
    <w:rPr>
      <w:lang w:val="en-GB" w:eastAsia="en-US" w:bidi="ar-SA"/>
    </w:rPr>
  </w:style>
  <w:style w:type="paragraph" w:customStyle="1" w:styleId="Betrifft">
    <w:name w:val="Betrifft"/>
    <w:basedOn w:val="Normal"/>
    <w:uiPriority w:val="99"/>
    <w:rsid w:val="005B31CD"/>
    <w:pPr>
      <w:suppressAutoHyphens w:val="0"/>
      <w:spacing w:before="480" w:line="240" w:lineRule="auto"/>
    </w:pPr>
    <w:rPr>
      <w:rFonts w:ascii="Arial" w:hAnsi="Arial"/>
      <w:sz w:val="24"/>
      <w:lang w:val="de-DE" w:eastAsia="de-DE"/>
    </w:rPr>
  </w:style>
  <w:style w:type="paragraph" w:customStyle="1" w:styleId="-Abschnitt">
    <w:name w:val="- Abschnitt"/>
    <w:basedOn w:val="Normal"/>
    <w:uiPriority w:val="99"/>
    <w:rsid w:val="005B31CD"/>
    <w:pPr>
      <w:tabs>
        <w:tab w:val="left" w:pos="425"/>
        <w:tab w:val="left" w:pos="851"/>
        <w:tab w:val="left" w:pos="1276"/>
      </w:tabs>
      <w:suppressAutoHyphens w:val="0"/>
      <w:spacing w:line="240" w:lineRule="auto"/>
      <w:ind w:left="357" w:hanging="357"/>
      <w:jc w:val="both"/>
    </w:pPr>
    <w:rPr>
      <w:rFonts w:ascii="Arial" w:hAnsi="Arial"/>
      <w:sz w:val="22"/>
      <w:lang w:val="fr-FR" w:eastAsia="de-DE"/>
    </w:rPr>
  </w:style>
  <w:style w:type="paragraph" w:styleId="Revision">
    <w:name w:val="Revision"/>
    <w:hidden/>
    <w:uiPriority w:val="99"/>
    <w:semiHidden/>
    <w:rsid w:val="005B31CD"/>
    <w:rPr>
      <w:lang w:eastAsia="en-US"/>
    </w:rPr>
  </w:style>
  <w:style w:type="paragraph" w:customStyle="1" w:styleId="ParNoG">
    <w:name w:val="_ParNo_G"/>
    <w:basedOn w:val="SingleTxtG"/>
    <w:link w:val="ParNoGCar"/>
    <w:uiPriority w:val="99"/>
    <w:rsid w:val="005B31CD"/>
    <w:pPr>
      <w:numPr>
        <w:numId w:val="14"/>
      </w:numPr>
    </w:pPr>
    <w:rPr>
      <w:lang w:val="fr-CH"/>
    </w:rPr>
  </w:style>
  <w:style w:type="character" w:customStyle="1" w:styleId="apple-converted-space">
    <w:name w:val="apple-converted-space"/>
    <w:basedOn w:val="DefaultParagraphFont"/>
    <w:rsid w:val="005B31CD"/>
  </w:style>
  <w:style w:type="table" w:customStyle="1" w:styleId="Grilledutableau11">
    <w:name w:val="Grille du tableau11"/>
    <w:basedOn w:val="TableNormal"/>
    <w:next w:val="TableGrid"/>
    <w:rsid w:val="005B31CD"/>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
    <w:name w:val="Grille du tableau111"/>
    <w:basedOn w:val="TableNormal"/>
    <w:next w:val="TableGrid"/>
    <w:rsid w:val="005B31CD"/>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Normal"/>
    <w:next w:val="TableGrid"/>
    <w:uiPriority w:val="59"/>
    <w:rsid w:val="005B31CD"/>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NoGCar">
    <w:name w:val="_ParNo_G Car"/>
    <w:link w:val="ParNoG"/>
    <w:uiPriority w:val="99"/>
    <w:rsid w:val="005B31CD"/>
    <w:rPr>
      <w:lang w:val="fr-CH" w:eastAsia="en-US"/>
    </w:rPr>
  </w:style>
  <w:style w:type="table" w:customStyle="1" w:styleId="Grilledutableau3">
    <w:name w:val="Grille du tableau3"/>
    <w:basedOn w:val="TableNormal"/>
    <w:next w:val="TableGrid"/>
    <w:uiPriority w:val="59"/>
    <w:rsid w:val="005B31CD"/>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1">
    <w:name w:val="Note de bas de page Car1"/>
    <w:aliases w:val="5_G Car1"/>
    <w:basedOn w:val="DefaultParagraphFont"/>
    <w:semiHidden/>
    <w:rsid w:val="005B31CD"/>
    <w:rPr>
      <w:lang w:eastAsia="en-US"/>
    </w:rPr>
  </w:style>
  <w:style w:type="character" w:customStyle="1" w:styleId="En-tteCar1">
    <w:name w:val="En-tête Car1"/>
    <w:aliases w:val="6_G Car1"/>
    <w:basedOn w:val="DefaultParagraphFont"/>
    <w:semiHidden/>
    <w:rsid w:val="005B31CD"/>
    <w:rPr>
      <w:lang w:eastAsia="en-US"/>
    </w:rPr>
  </w:style>
  <w:style w:type="character" w:customStyle="1" w:styleId="PieddepageCar1">
    <w:name w:val="Pied de page Car1"/>
    <w:aliases w:val="3_G Car1"/>
    <w:basedOn w:val="DefaultParagraphFont"/>
    <w:uiPriority w:val="99"/>
    <w:semiHidden/>
    <w:rsid w:val="005B31CD"/>
    <w:rPr>
      <w:lang w:eastAsia="en-US"/>
    </w:rPr>
  </w:style>
  <w:style w:type="character" w:customStyle="1" w:styleId="NotedefinCar1">
    <w:name w:val="Note de fin Car1"/>
    <w:aliases w:val="2_G Car1"/>
    <w:basedOn w:val="DefaultParagraphFont"/>
    <w:semiHidden/>
    <w:rsid w:val="005B31CD"/>
    <w:rPr>
      <w:lang w:eastAsia="en-US"/>
    </w:rPr>
  </w:style>
  <w:style w:type="paragraph" w:styleId="NoSpacing">
    <w:name w:val="No Spacing"/>
    <w:uiPriority w:val="1"/>
    <w:qFormat/>
    <w:rsid w:val="005B31CD"/>
    <w:pPr>
      <w:suppressAutoHyphens/>
      <w:snapToGrid w:val="0"/>
    </w:pPr>
    <w:rPr>
      <w:lang w:val="fr-CH" w:eastAsia="fr-FR"/>
    </w:rPr>
  </w:style>
  <w:style w:type="paragraph" w:customStyle="1" w:styleId="Textkrper21">
    <w:name w:val="Textkörper 21"/>
    <w:basedOn w:val="Normal"/>
    <w:rsid w:val="005B31CD"/>
    <w:pPr>
      <w:widowControl w:val="0"/>
      <w:suppressAutoHyphens w:val="0"/>
      <w:overflowPunct w:val="0"/>
      <w:autoSpaceDE w:val="0"/>
      <w:autoSpaceDN w:val="0"/>
      <w:adjustRightInd w:val="0"/>
      <w:spacing w:line="220" w:lineRule="exact"/>
      <w:ind w:left="1701" w:hanging="566"/>
      <w:jc w:val="both"/>
    </w:pPr>
    <w:rPr>
      <w:rFonts w:ascii="Arial" w:hAnsi="Arial"/>
      <w:lang w:val="de-DE" w:eastAsia="nl-NL"/>
    </w:rPr>
  </w:style>
  <w:style w:type="table" w:customStyle="1" w:styleId="Tableausimple11">
    <w:name w:val="Tableau simple 11"/>
    <w:basedOn w:val="TableNormal"/>
    <w:next w:val="TableSimple1"/>
    <w:semiHidden/>
    <w:unhideWhenUsed/>
    <w:rsid w:val="005B31CD"/>
    <w:pPr>
      <w:suppressAutoHyphens/>
      <w:spacing w:line="240" w:lineRule="atLeast"/>
    </w:p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semiHidden/>
    <w:unhideWhenUsed/>
    <w:rsid w:val="005B31CD"/>
    <w:pPr>
      <w:suppressAutoHyphens/>
      <w:spacing w:line="240" w:lineRule="atLeast"/>
    </w:p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unhideWhenUsed/>
    <w:rsid w:val="005B31CD"/>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classique11">
    <w:name w:val="Tableau classique 11"/>
    <w:basedOn w:val="TableNormal"/>
    <w:next w:val="TableClassic1"/>
    <w:semiHidden/>
    <w:unhideWhenUsed/>
    <w:rsid w:val="005B31CD"/>
    <w:pPr>
      <w:suppressAutoHyphens/>
      <w:spacing w:line="240" w:lineRule="atLeast"/>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unhideWhenUsed/>
    <w:rsid w:val="005B31CD"/>
    <w:pPr>
      <w:suppressAutoHyphens/>
      <w:spacing w:line="240" w:lineRule="atLeast"/>
    </w:p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unhideWhenUsed/>
    <w:rsid w:val="005B31CD"/>
    <w:pPr>
      <w:suppressAutoHyphens/>
      <w:spacing w:line="240" w:lineRule="atLeast"/>
    </w:pPr>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unhideWhenUsed/>
    <w:rsid w:val="005B31CD"/>
    <w:pPr>
      <w:suppressAutoHyphens/>
      <w:spacing w:line="240" w:lineRule="atLeast"/>
    </w:p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unhideWhenUsed/>
    <w:rsid w:val="005B31CD"/>
    <w:pPr>
      <w:suppressAutoHyphens/>
      <w:spacing w:line="240" w:lineRule="atLeast"/>
    </w:p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unhideWhenUsed/>
    <w:rsid w:val="005B31CD"/>
    <w:pPr>
      <w:suppressAutoHyphens/>
      <w:spacing w:line="240" w:lineRule="atLeast"/>
    </w:p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unhideWhenUsed/>
    <w:rsid w:val="005B31CD"/>
    <w:pPr>
      <w:suppressAutoHyphens/>
      <w:spacing w:line="240" w:lineRule="atLeast"/>
    </w:pPr>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unhideWhenUsed/>
    <w:rsid w:val="005B31CD"/>
    <w:pPr>
      <w:suppressAutoHyphens/>
      <w:spacing w:line="240" w:lineRule="atLeast"/>
    </w:pPr>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unhideWhenUsed/>
    <w:rsid w:val="005B31CD"/>
    <w:pPr>
      <w:suppressAutoHyphens/>
      <w:spacing w:line="240" w:lineRule="atLeast"/>
    </w:pPr>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unhideWhenUsed/>
    <w:rsid w:val="005B31CD"/>
    <w:pPr>
      <w:suppressAutoHyphens/>
      <w:spacing w:line="240" w:lineRule="atLeast"/>
    </w:p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unhideWhenUsed/>
    <w:rsid w:val="005B31CD"/>
    <w:pPr>
      <w:suppressAutoHyphens/>
      <w:spacing w:line="240" w:lineRule="atLeast"/>
    </w:p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Grilledetableau11">
    <w:name w:val="Grille de tableau 11"/>
    <w:basedOn w:val="TableNormal"/>
    <w:next w:val="TableGrid10"/>
    <w:semiHidden/>
    <w:unhideWhenUsed/>
    <w:rsid w:val="005B31CD"/>
    <w:pPr>
      <w:suppressAutoHyphens/>
      <w:spacing w:line="240" w:lineRule="atLeast"/>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
    <w:semiHidden/>
    <w:unhideWhenUsed/>
    <w:rsid w:val="005B31CD"/>
    <w:pPr>
      <w:suppressAutoHyphens/>
      <w:spacing w:line="240" w:lineRule="atLeast"/>
    </w:p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
    <w:semiHidden/>
    <w:unhideWhenUsed/>
    <w:rsid w:val="005B31CD"/>
    <w:pPr>
      <w:suppressAutoHyphens/>
      <w:spacing w:line="240" w:lineRule="atLeast"/>
    </w:p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unhideWhenUsed/>
    <w:rsid w:val="005B31CD"/>
    <w:pPr>
      <w:suppressAutoHyphens/>
      <w:spacing w:line="240" w:lineRule="atLeast"/>
    </w:p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
    <w:semiHidden/>
    <w:unhideWhenUsed/>
    <w:rsid w:val="005B31CD"/>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
    <w:semiHidden/>
    <w:unhideWhenUsed/>
    <w:rsid w:val="005B31CD"/>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semiHidden/>
    <w:unhideWhenUsed/>
    <w:rsid w:val="005B31CD"/>
    <w:pPr>
      <w:suppressAutoHyphens/>
      <w:spacing w:line="240" w:lineRule="atLeast"/>
    </w:pPr>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unhideWhenUsed/>
    <w:rsid w:val="005B31CD"/>
    <w:pPr>
      <w:suppressAutoHyphens/>
      <w:spacing w:line="240" w:lineRule="atLeast"/>
    </w:p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unhideWhenUsed/>
    <w:rsid w:val="005B31CD"/>
    <w:pPr>
      <w:suppressAutoHyphens/>
      <w:spacing w:line="240" w:lineRule="atLeast"/>
    </w:p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unhideWhenUsed/>
    <w:rsid w:val="005B31CD"/>
    <w:pPr>
      <w:suppressAutoHyphens/>
      <w:spacing w:line="240" w:lineRule="atLeast"/>
    </w:p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unhideWhenUsed/>
    <w:rsid w:val="005B31CD"/>
    <w:pPr>
      <w:suppressAutoHyphens/>
      <w:spacing w:line="240" w:lineRule="atLeast"/>
    </w:p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unhideWhenUsed/>
    <w:rsid w:val="005B31CD"/>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semiHidden/>
    <w:unhideWhenUsed/>
    <w:rsid w:val="005B31CD"/>
    <w:pPr>
      <w:suppressAutoHyphens/>
      <w:spacing w:line="240" w:lineRule="atLeast"/>
    </w:p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71">
    <w:name w:val="Tableau liste 71"/>
    <w:basedOn w:val="TableNormal"/>
    <w:next w:val="TableList7"/>
    <w:semiHidden/>
    <w:unhideWhenUsed/>
    <w:rsid w:val="005B31CD"/>
    <w:pPr>
      <w:suppressAutoHyphens/>
      <w:spacing w:line="240" w:lineRule="atLeast"/>
    </w:p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unhideWhenUsed/>
    <w:rsid w:val="005B31CD"/>
    <w:pPr>
      <w:suppressAutoHyphens/>
      <w:spacing w:line="240" w:lineRule="atLeast"/>
    </w:p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Effetsdetableau3D11">
    <w:name w:val="Effets de tableau 3D 11"/>
    <w:basedOn w:val="TableNormal"/>
    <w:next w:val="Table3Deffects1"/>
    <w:semiHidden/>
    <w:unhideWhenUsed/>
    <w:rsid w:val="005B31CD"/>
    <w:pPr>
      <w:suppressAutoHyphens/>
      <w:spacing w:line="240" w:lineRule="atLeast"/>
    </w:p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unhideWhenUsed/>
    <w:rsid w:val="005B31CD"/>
    <w:pPr>
      <w:suppressAutoHyphens/>
      <w:spacing w:line="240" w:lineRule="atLeast"/>
    </w:p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ontemporain1">
    <w:name w:val="Tableau contemporain1"/>
    <w:basedOn w:val="TableNormal"/>
    <w:next w:val="TableContemporary"/>
    <w:semiHidden/>
    <w:unhideWhenUsed/>
    <w:rsid w:val="005B31CD"/>
    <w:pPr>
      <w:suppressAutoHyphens/>
      <w:spacing w:line="240" w:lineRule="atLeast"/>
    </w:p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unhideWhenUsed/>
    <w:rsid w:val="005B31CD"/>
    <w:pPr>
      <w:suppressAutoHyphens/>
      <w:spacing w:line="240" w:lineRule="atLeast"/>
    </w:p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auprofessionnel1">
    <w:name w:val="Tableau professionnel1"/>
    <w:basedOn w:val="TableNormal"/>
    <w:next w:val="TableProfessional"/>
    <w:semiHidden/>
    <w:unhideWhenUsed/>
    <w:rsid w:val="005B31CD"/>
    <w:pPr>
      <w:suppressAutoHyphens/>
      <w:spacing w:line="240" w:lineRule="atLeast"/>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unhideWhenUsed/>
    <w:rsid w:val="005B31CD"/>
    <w:pPr>
      <w:suppressAutoHyphens/>
      <w:spacing w:line="240" w:lineRule="atLeast"/>
    </w:p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unhideWhenUsed/>
    <w:rsid w:val="005B31CD"/>
    <w:pPr>
      <w:suppressAutoHyphens/>
      <w:spacing w:line="240" w:lineRule="atLeas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unhideWhenUsed/>
    <w:rsid w:val="005B31CD"/>
    <w:pPr>
      <w:suppressAutoHyphens/>
      <w:spacing w:line="240" w:lineRule="atLeas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Grilledutableau4">
    <w:name w:val="Grille du tableau4"/>
    <w:basedOn w:val="TableNormal"/>
    <w:uiPriority w:val="59"/>
    <w:rsid w:val="005B31CD"/>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Normal"/>
    <w:uiPriority w:val="59"/>
    <w:rsid w:val="005B31CD"/>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59"/>
    <w:rsid w:val="005B31CD"/>
    <w:pPr>
      <w:suppressAutoHyphens/>
      <w:snapToGrid w:val="0"/>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rsid w:val="005B31CD"/>
  </w:style>
  <w:style w:type="numbering" w:customStyle="1" w:styleId="ArticleSection2">
    <w:name w:val="Article / Section2"/>
    <w:basedOn w:val="NoList"/>
    <w:next w:val="ArticleSection"/>
    <w:semiHidden/>
    <w:unhideWhenUsed/>
    <w:rsid w:val="005B31CD"/>
  </w:style>
  <w:style w:type="numbering" w:customStyle="1" w:styleId="1ai2">
    <w:name w:val="1 / a / i2"/>
    <w:basedOn w:val="NoList"/>
    <w:next w:val="1ai"/>
    <w:semiHidden/>
    <w:unhideWhenUsed/>
    <w:rsid w:val="005B31CD"/>
  </w:style>
  <w:style w:type="numbering" w:customStyle="1" w:styleId="1111112">
    <w:name w:val="1 / 1.1 / 1.1.12"/>
    <w:basedOn w:val="NoList"/>
    <w:next w:val="111111"/>
    <w:semiHidden/>
    <w:unhideWhenUsed/>
    <w:rsid w:val="005B31CD"/>
  </w:style>
  <w:style w:type="table" w:customStyle="1" w:styleId="Grilledutableau7">
    <w:name w:val="Grille du tableau7"/>
    <w:basedOn w:val="TableNormal"/>
    <w:next w:val="TableGrid"/>
    <w:uiPriority w:val="59"/>
    <w:rsid w:val="005B31CD"/>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Normal"/>
    <w:next w:val="TableGrid"/>
    <w:uiPriority w:val="59"/>
    <w:rsid w:val="005B31CD"/>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Normal"/>
    <w:next w:val="TableGrid"/>
    <w:uiPriority w:val="59"/>
    <w:rsid w:val="005B31CD"/>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Normal"/>
    <w:next w:val="TableGrid"/>
    <w:uiPriority w:val="59"/>
    <w:rsid w:val="005B31CD"/>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5B31CD"/>
  </w:style>
  <w:style w:type="table" w:customStyle="1" w:styleId="Grilledutableau23">
    <w:name w:val="Grille du tableau23"/>
    <w:basedOn w:val="TableNormal"/>
    <w:next w:val="TableGrid"/>
    <w:uiPriority w:val="59"/>
    <w:rsid w:val="005B31CD"/>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5B31CD"/>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Normal"/>
    <w:next w:val="TableGrid"/>
    <w:uiPriority w:val="59"/>
    <w:rsid w:val="005B31CD"/>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header" Target="header5.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8.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footer" Target="footer3.xml"/><Relationship Id="rId40" Type="http://schemas.openxmlformats.org/officeDocument/2006/relationships/header" Target="header6.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eader" Target="header4.xml"/><Relationship Id="rId10" Type="http://schemas.openxmlformats.org/officeDocument/2006/relationships/image" Target="media/image3.gif"/><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header" Target="header3.xml"/><Relationship Id="rId43" Type="http://schemas.openxmlformats.org/officeDocument/2006/relationships/footer" Target="footer6.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footer" Target="footer4.xml"/><Relationship Id="rId46" Type="http://schemas.openxmlformats.org/officeDocument/2006/relationships/theme" Target="theme/theme1.xml"/><Relationship Id="rId20" Type="http://schemas.openxmlformats.org/officeDocument/2006/relationships/image" Target="media/image9.png"/><Relationship Id="rId41"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lley\AppData\Roaming\Microsoft\Templates\ECE+PlainPage\ECE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97EE0-31C9-4D45-B432-2615B4675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ECE_F</Template>
  <TotalTime>82</TotalTime>
  <Pages>74</Pages>
  <Words>27941</Words>
  <Characters>152840</Characters>
  <Application>Microsoft Office Word</Application>
  <DocSecurity>0</DocSecurity>
  <Lines>3396</Lines>
  <Paragraphs>1755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CSD</Company>
  <LinksUpToDate>false</LinksUpToDate>
  <CharactersWithSpaces>179026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Carole Marilley</dc:creator>
  <cp:lastModifiedBy>Marie-Claude Collet</cp:lastModifiedBy>
  <cp:revision>11</cp:revision>
  <cp:lastPrinted>2017-10-20T13:36:00Z</cp:lastPrinted>
  <dcterms:created xsi:type="dcterms:W3CDTF">2017-09-28T08:51:00Z</dcterms:created>
  <dcterms:modified xsi:type="dcterms:W3CDTF">2017-10-20T13:37:00Z</dcterms:modified>
</cp:coreProperties>
</file>