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ook w:val="0000" w:firstRow="0" w:lastRow="0" w:firstColumn="0" w:lastColumn="0" w:noHBand="0" w:noVBand="0"/>
      </w:tblPr>
      <w:tblGrid>
        <w:gridCol w:w="4536"/>
        <w:gridCol w:w="5103"/>
      </w:tblGrid>
      <w:tr w:rsidR="00502988" w:rsidRPr="00240B3B" w:rsidTr="00BB5336">
        <w:tc>
          <w:tcPr>
            <w:tcW w:w="4536" w:type="dxa"/>
            <w:vAlign w:val="center"/>
          </w:tcPr>
          <w:p w:rsidR="00502988" w:rsidRPr="00240B3B" w:rsidRDefault="00502988" w:rsidP="00BB5336">
            <w:pPr>
              <w:ind w:right="67"/>
              <w:jc w:val="both"/>
              <w:rPr>
                <w:lang w:val="en-TT" w:eastAsia="ar-SA"/>
              </w:rPr>
            </w:pPr>
            <w:r w:rsidRPr="00240B3B">
              <w:t xml:space="preserve">Transmitted by the </w:t>
            </w:r>
            <w:r w:rsidRPr="00240B3B">
              <w:rPr>
                <w:lang w:eastAsia="ja-JP"/>
              </w:rPr>
              <w:t>expert</w:t>
            </w:r>
            <w:r>
              <w:rPr>
                <w:lang w:eastAsia="ja-JP"/>
              </w:rPr>
              <w:t>s</w:t>
            </w:r>
            <w:r w:rsidRPr="00240B3B">
              <w:rPr>
                <w:lang w:eastAsia="ja-JP"/>
              </w:rPr>
              <w:t xml:space="preserve"> from</w:t>
            </w:r>
            <w:r>
              <w:t xml:space="preserve"> T</w:t>
            </w:r>
            <w:r w:rsidRPr="00240B3B">
              <w:t>he International Automotive Lighting and Light Signalling Expert Group (GTB)</w:t>
            </w:r>
            <w:r>
              <w:t xml:space="preserve"> </w:t>
            </w:r>
          </w:p>
        </w:tc>
        <w:tc>
          <w:tcPr>
            <w:tcW w:w="5103" w:type="dxa"/>
          </w:tcPr>
          <w:p w:rsidR="00502988" w:rsidRPr="00936C3A" w:rsidRDefault="00502988" w:rsidP="00BB5336">
            <w:pPr>
              <w:ind w:left="1418"/>
              <w:rPr>
                <w:b/>
                <w:bCs/>
                <w:color w:val="000000"/>
                <w:lang w:val="fr-FR" w:eastAsia="ar-SA"/>
              </w:rPr>
            </w:pPr>
            <w:r w:rsidRPr="00D37B57">
              <w:rPr>
                <w:u w:val="single"/>
                <w:lang w:eastAsia="ar-SA"/>
              </w:rPr>
              <w:t>Informal</w:t>
            </w:r>
            <w:r w:rsidRPr="00936C3A">
              <w:rPr>
                <w:u w:val="single"/>
                <w:lang w:val="fr-FR" w:eastAsia="ar-SA"/>
              </w:rPr>
              <w:t xml:space="preserve"> document</w:t>
            </w:r>
            <w:r w:rsidRPr="00936C3A">
              <w:rPr>
                <w:lang w:val="fr-FR" w:eastAsia="ar-SA"/>
              </w:rPr>
              <w:t xml:space="preserve"> </w:t>
            </w:r>
            <w:r w:rsidRPr="00936C3A">
              <w:rPr>
                <w:b/>
                <w:bCs/>
                <w:lang w:val="fr-FR" w:eastAsia="ar-SA"/>
              </w:rPr>
              <w:t>GRE-</w:t>
            </w:r>
            <w:r>
              <w:rPr>
                <w:b/>
                <w:bCs/>
                <w:lang w:val="fr-FR" w:eastAsia="ar-SA"/>
              </w:rPr>
              <w:t>77-</w:t>
            </w:r>
            <w:r w:rsidR="003F2AF2">
              <w:rPr>
                <w:b/>
                <w:bCs/>
                <w:lang w:val="fr-FR" w:eastAsia="ar-SA"/>
              </w:rPr>
              <w:t>13</w:t>
            </w:r>
            <w:bookmarkStart w:id="0" w:name="_GoBack"/>
            <w:bookmarkEnd w:id="0"/>
          </w:p>
          <w:p w:rsidR="00502988" w:rsidRPr="0001033B" w:rsidRDefault="00502988" w:rsidP="00BB5336">
            <w:pPr>
              <w:tabs>
                <w:tab w:val="center" w:pos="4677"/>
                <w:tab w:val="right" w:pos="9355"/>
              </w:tabs>
              <w:ind w:left="1418"/>
              <w:rPr>
                <w:lang w:val="en-US" w:eastAsia="ar-SA"/>
              </w:rPr>
            </w:pPr>
            <w:r w:rsidRPr="0001033B">
              <w:rPr>
                <w:lang w:val="en-US" w:eastAsia="ar-SA"/>
              </w:rPr>
              <w:t>(77th GRE, 4-7 April 2017</w:t>
            </w:r>
          </w:p>
          <w:p w:rsidR="00502988" w:rsidRPr="00240B3B" w:rsidRDefault="00502988" w:rsidP="00BB5336">
            <w:pPr>
              <w:tabs>
                <w:tab w:val="center" w:pos="4677"/>
                <w:tab w:val="right" w:pos="9355"/>
              </w:tabs>
              <w:ind w:left="1418"/>
              <w:rPr>
                <w:lang w:val="en-TT" w:eastAsia="ar-SA"/>
              </w:rPr>
            </w:pPr>
            <w:r w:rsidRPr="00240B3B">
              <w:rPr>
                <w:lang w:val="en-TT" w:eastAsia="ar-SA"/>
              </w:rPr>
              <w:t xml:space="preserve">agenda item </w:t>
            </w:r>
            <w:r>
              <w:rPr>
                <w:lang w:val="en-TT" w:eastAsia="ar-SA"/>
              </w:rPr>
              <w:t>5 )</w:t>
            </w:r>
          </w:p>
        </w:tc>
      </w:tr>
    </w:tbl>
    <w:p w:rsidR="00502988" w:rsidRDefault="00502988" w:rsidP="00502988">
      <w:pPr>
        <w:pStyle w:val="HChG"/>
        <w:tabs>
          <w:tab w:val="clear" w:pos="851"/>
          <w:tab w:val="left" w:pos="8505"/>
        </w:tabs>
        <w:spacing w:before="100" w:beforeAutospacing="1" w:after="120"/>
        <w:ind w:left="0" w:right="521" w:firstLine="0"/>
        <w:jc w:val="center"/>
        <w:rPr>
          <w:szCs w:val="28"/>
        </w:rPr>
      </w:pPr>
    </w:p>
    <w:p w:rsidR="00502988" w:rsidRPr="00AE58DA" w:rsidRDefault="00502988" w:rsidP="00766A83">
      <w:pPr>
        <w:pStyle w:val="HChG"/>
        <w:tabs>
          <w:tab w:val="clear" w:pos="851"/>
          <w:tab w:val="left" w:pos="8505"/>
        </w:tabs>
        <w:spacing w:before="100" w:beforeAutospacing="1" w:after="120"/>
        <w:ind w:left="567" w:right="1133" w:firstLine="0"/>
        <w:jc w:val="center"/>
        <w:rPr>
          <w:szCs w:val="28"/>
        </w:rPr>
      </w:pPr>
      <w:r w:rsidRPr="00AE58DA">
        <w:rPr>
          <w:szCs w:val="28"/>
        </w:rPr>
        <w:t>Revision of GRE/2017/0</w:t>
      </w:r>
      <w:r>
        <w:rPr>
          <w:szCs w:val="28"/>
        </w:rPr>
        <w:t>6</w:t>
      </w:r>
    </w:p>
    <w:p w:rsidR="00502988" w:rsidRPr="00502988" w:rsidRDefault="00502988" w:rsidP="00766A83">
      <w:pPr>
        <w:pStyle w:val="HChG"/>
        <w:spacing w:before="0" w:after="120" w:line="240" w:lineRule="atLeast"/>
        <w:ind w:left="567" w:right="1133" w:firstLine="0"/>
        <w:contextualSpacing/>
        <w:jc w:val="center"/>
      </w:pPr>
      <w:r w:rsidRPr="00E71F6C">
        <w:rPr>
          <w:b w:val="0"/>
          <w:sz w:val="24"/>
          <w:szCs w:val="24"/>
        </w:rPr>
        <w:t>Proposal for amendments to the original version of the</w:t>
      </w:r>
      <w:r>
        <w:rPr>
          <w:b w:val="0"/>
          <w:sz w:val="24"/>
          <w:szCs w:val="24"/>
        </w:rPr>
        <w:t xml:space="preserve"> </w:t>
      </w:r>
      <w:r w:rsidRPr="00E71F6C">
        <w:rPr>
          <w:b w:val="0"/>
          <w:sz w:val="24"/>
          <w:szCs w:val="24"/>
        </w:rPr>
        <w:t>Consolidated Resolution on the common specification of light</w:t>
      </w:r>
      <w:r>
        <w:rPr>
          <w:b w:val="0"/>
          <w:sz w:val="24"/>
          <w:szCs w:val="24"/>
        </w:rPr>
        <w:t xml:space="preserve"> </w:t>
      </w:r>
      <w:r w:rsidRPr="00E71F6C">
        <w:rPr>
          <w:b w:val="0"/>
          <w:sz w:val="24"/>
          <w:szCs w:val="24"/>
        </w:rPr>
        <w:t>source categories</w:t>
      </w:r>
      <w:r w:rsidRPr="00E71F6C">
        <w:rPr>
          <w:b w:val="0"/>
          <w:sz w:val="24"/>
          <w:szCs w:val="24"/>
        </w:rPr>
        <w:cr/>
      </w:r>
    </w:p>
    <w:p w:rsidR="00502988" w:rsidRDefault="00502988" w:rsidP="00766A83">
      <w:pPr>
        <w:pStyle w:val="HChG"/>
        <w:spacing w:before="0" w:after="120" w:line="240" w:lineRule="atLeast"/>
        <w:ind w:left="567" w:right="1133" w:firstLine="0"/>
        <w:contextualSpacing/>
        <w:jc w:val="center"/>
        <w:rPr>
          <w:b w:val="0"/>
          <w:sz w:val="20"/>
        </w:rPr>
      </w:pPr>
      <w:r w:rsidRPr="00A50627">
        <w:rPr>
          <w:b w:val="0"/>
          <w:sz w:val="20"/>
        </w:rPr>
        <w:t>The changes to GRE/2017/0</w:t>
      </w:r>
      <w:r>
        <w:rPr>
          <w:b w:val="0"/>
          <w:sz w:val="20"/>
        </w:rPr>
        <w:t>6</w:t>
      </w:r>
      <w:r w:rsidRPr="00A50627">
        <w:rPr>
          <w:b w:val="0"/>
          <w:sz w:val="20"/>
        </w:rPr>
        <w:t xml:space="preserve"> are indic</w:t>
      </w:r>
      <w:r>
        <w:rPr>
          <w:b w:val="0"/>
          <w:sz w:val="20"/>
        </w:rPr>
        <w:t>a</w:t>
      </w:r>
      <w:r w:rsidRPr="00A50627">
        <w:rPr>
          <w:b w:val="0"/>
          <w:sz w:val="20"/>
        </w:rPr>
        <w:t>ted as “track changes”</w:t>
      </w:r>
    </w:p>
    <w:p w:rsidR="00766A83" w:rsidRDefault="00766A83" w:rsidP="00766A83">
      <w:pPr>
        <w:ind w:left="567" w:right="1133"/>
        <w:rPr>
          <w:lang w:val="en-US"/>
        </w:rPr>
      </w:pPr>
    </w:p>
    <w:p w:rsidR="00766A83" w:rsidRDefault="00766A83" w:rsidP="00766A83">
      <w:pPr>
        <w:ind w:left="567" w:right="1133"/>
        <w:rPr>
          <w:lang w:val="en-US"/>
        </w:rPr>
      </w:pPr>
    </w:p>
    <w:p w:rsidR="00766A83" w:rsidRDefault="00766A83" w:rsidP="00766A83">
      <w:pPr>
        <w:ind w:left="567" w:right="1133"/>
        <w:rPr>
          <w:lang w:val="en-US"/>
        </w:rPr>
      </w:pPr>
    </w:p>
    <w:p w:rsidR="00766A83" w:rsidRDefault="00766A83" w:rsidP="00766A83">
      <w:pPr>
        <w:ind w:left="567" w:right="1133"/>
        <w:rPr>
          <w:lang w:val="en-US"/>
        </w:rPr>
      </w:pPr>
    </w:p>
    <w:p w:rsidR="00766A83" w:rsidRPr="00766A83" w:rsidRDefault="00766A83" w:rsidP="00766A83">
      <w:pPr>
        <w:ind w:left="567" w:right="1133"/>
        <w:rPr>
          <w:u w:val="single"/>
          <w:lang w:val="en-US"/>
        </w:rPr>
        <w:sectPr w:rsidR="00766A83" w:rsidRPr="00766A83" w:rsidSect="00607AFA">
          <w:footerReference w:type="even" r:id="rId9"/>
          <w:footerReference w:type="first" r:id="rId10"/>
          <w:pgSz w:w="11906" w:h="16838"/>
          <w:pgMar w:top="1701" w:right="1134" w:bottom="1618" w:left="1134" w:header="1134" w:footer="1582" w:gutter="0"/>
          <w:cols w:space="720"/>
          <w:docGrid w:linePitch="272"/>
        </w:sectPr>
      </w:pPr>
      <w:r w:rsidRPr="00766A83">
        <w:rPr>
          <w:u w:val="single"/>
          <w:lang w:val="en-US"/>
        </w:rPr>
        <w:t xml:space="preserve">Please note that the remainder of this page is blank to avoid disturbing the format of the </w:t>
      </w:r>
      <w:r>
        <w:rPr>
          <w:u w:val="single"/>
          <w:lang w:val="en-US"/>
        </w:rPr>
        <w:t xml:space="preserve">data </w:t>
      </w:r>
      <w:proofErr w:type="gramStart"/>
      <w:r>
        <w:rPr>
          <w:u w:val="single"/>
          <w:lang w:val="en-US"/>
        </w:rPr>
        <w:t>sheets</w:t>
      </w:r>
      <w:proofErr w:type="gramEnd"/>
      <w:r>
        <w:rPr>
          <w:u w:val="single"/>
          <w:lang w:val="en-US"/>
        </w:rPr>
        <w:t xml:space="preserve"> on the following</w:t>
      </w:r>
      <w:r w:rsidRPr="00766A83">
        <w:rPr>
          <w:u w:val="single"/>
          <w:lang w:val="en-US"/>
        </w:rPr>
        <w:t xml:space="preserve"> pages.</w:t>
      </w:r>
    </w:p>
    <w:p w:rsidR="00E048CF" w:rsidRPr="00525E6C" w:rsidRDefault="00914CE3" w:rsidP="00914CE3">
      <w:pPr>
        <w:pStyle w:val="HChG"/>
      </w:pPr>
      <w:r w:rsidRPr="00525E6C">
        <w:lastRenderedPageBreak/>
        <w:tab/>
      </w:r>
      <w:r w:rsidR="00E048CF" w:rsidRPr="00525E6C">
        <w:t>I.</w:t>
      </w:r>
      <w:r w:rsidR="00E048CF" w:rsidRPr="00525E6C">
        <w:tab/>
        <w:t>Proposal</w:t>
      </w:r>
    </w:p>
    <w:p w:rsidR="00885908" w:rsidRPr="00E760F7" w:rsidRDefault="00885908" w:rsidP="00885908">
      <w:pPr>
        <w:spacing w:after="120"/>
        <w:ind w:left="1134" w:right="1134"/>
      </w:pPr>
      <w:r w:rsidRPr="00E760F7">
        <w:rPr>
          <w:i/>
        </w:rPr>
        <w:t xml:space="preserve">The Status </w:t>
      </w:r>
      <w:r w:rsidR="0094012C">
        <w:rPr>
          <w:i/>
        </w:rPr>
        <w:t>t</w:t>
      </w:r>
      <w:r w:rsidRPr="00E760F7">
        <w:rPr>
          <w:i/>
        </w:rPr>
        <w:t>able</w:t>
      </w:r>
      <w:r w:rsidRPr="00E760F7">
        <w:t>, amend</w:t>
      </w:r>
      <w:r w:rsidRPr="00E760F7">
        <w:rPr>
          <w:i/>
        </w:rPr>
        <w:t xml:space="preserve"> </w:t>
      </w:r>
      <w:r w:rsidRPr="00E760F7">
        <w:t>to read:</w:t>
      </w:r>
    </w:p>
    <w:p w:rsidR="00885908" w:rsidRPr="00E760F7" w:rsidRDefault="00885908" w:rsidP="00885908">
      <w:pPr>
        <w:keepNext/>
        <w:keepLines/>
        <w:tabs>
          <w:tab w:val="right" w:pos="851"/>
        </w:tabs>
        <w:spacing w:after="120"/>
        <w:ind w:left="1134" w:right="1134"/>
        <w:rPr>
          <w:b/>
        </w:rPr>
      </w:pPr>
      <w:r w:rsidRPr="00E760F7">
        <w:rPr>
          <w:b/>
        </w:rPr>
        <w:t>“</w:t>
      </w:r>
      <w:r w:rsidRPr="00E04B89">
        <w:rPr>
          <w:b/>
          <w:sz w:val="24"/>
          <w:szCs w:val="24"/>
        </w:rPr>
        <w:t>Status table</w:t>
      </w:r>
    </w:p>
    <w:p w:rsidR="00885908" w:rsidRPr="00E760F7" w:rsidRDefault="00885908" w:rsidP="0094012C">
      <w:pPr>
        <w:spacing w:after="120"/>
        <w:ind w:left="1134" w:right="1134" w:firstLine="567"/>
        <w:jc w:val="both"/>
      </w:pPr>
      <w:r w:rsidRPr="00E760F7">
        <w:t xml:space="preserve">This consolidated version of this Resolution contains all provisions and </w:t>
      </w:r>
      <w:proofErr w:type="gramStart"/>
      <w:r w:rsidRPr="00E760F7">
        <w:t>amendments adopted so far by the World Forum for Harmonization of Vehicle Regulations (WP.29) and is</w:t>
      </w:r>
      <w:proofErr w:type="gramEnd"/>
      <w:r w:rsidRPr="00E760F7">
        <w:t xml:space="preserve"> valid from the date as indicated in the following table until the date on which the next revision of this Resolution becomes valid:</w:t>
      </w:r>
    </w:p>
    <w:tbl>
      <w:tblPr>
        <w:tblW w:w="949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8"/>
        <w:gridCol w:w="1263"/>
        <w:gridCol w:w="917"/>
        <w:gridCol w:w="2366"/>
        <w:gridCol w:w="3873"/>
      </w:tblGrid>
      <w:tr w:rsidR="00885908" w:rsidRPr="00E760F7" w:rsidTr="0094012C">
        <w:tc>
          <w:tcPr>
            <w:tcW w:w="1134"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E760F7" w:rsidRDefault="00885908" w:rsidP="00231FC0">
            <w:pPr>
              <w:spacing w:before="80" w:after="80" w:line="200" w:lineRule="exact"/>
              <w:rPr>
                <w:i/>
                <w:sz w:val="16"/>
                <w:szCs w:val="16"/>
                <w:lang w:val="en-US"/>
              </w:rPr>
            </w:pPr>
          </w:p>
          <w:p w:rsidR="00885908" w:rsidRPr="00E760F7" w:rsidRDefault="00885908" w:rsidP="00231FC0">
            <w:pPr>
              <w:spacing w:before="80" w:after="80" w:line="200" w:lineRule="exact"/>
              <w:rPr>
                <w:i/>
                <w:sz w:val="16"/>
                <w:szCs w:val="16"/>
                <w:lang w:val="en-US"/>
              </w:rPr>
            </w:pPr>
            <w:r w:rsidRPr="00E760F7">
              <w:rPr>
                <w:i/>
                <w:sz w:val="16"/>
                <w:szCs w:val="16"/>
                <w:lang w:val="en-US"/>
              </w:rPr>
              <w:t>Version of the Resolution</w:t>
            </w:r>
          </w:p>
        </w:tc>
        <w:tc>
          <w:tcPr>
            <w:tcW w:w="1418"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E760F7" w:rsidRDefault="00885908" w:rsidP="00231FC0">
            <w:pPr>
              <w:spacing w:before="80" w:after="80" w:line="200" w:lineRule="exact"/>
              <w:rPr>
                <w:i/>
                <w:sz w:val="16"/>
                <w:szCs w:val="16"/>
                <w:lang w:val="en-US"/>
              </w:rPr>
            </w:pPr>
          </w:p>
          <w:p w:rsidR="00885908" w:rsidRPr="00E760F7" w:rsidRDefault="00885908" w:rsidP="00231FC0">
            <w:pPr>
              <w:spacing w:before="80" w:after="80" w:line="200" w:lineRule="exact"/>
              <w:rPr>
                <w:i/>
                <w:sz w:val="16"/>
                <w:szCs w:val="16"/>
                <w:lang w:val="en-US"/>
              </w:rPr>
            </w:pPr>
            <w:r w:rsidRPr="00E760F7">
              <w:rPr>
                <w:i/>
                <w:sz w:val="16"/>
                <w:szCs w:val="16"/>
                <w:lang w:val="en-US"/>
              </w:rPr>
              <w:t>Date * as from which the version is valid</w:t>
            </w:r>
          </w:p>
        </w:tc>
        <w:tc>
          <w:tcPr>
            <w:tcW w:w="251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85908" w:rsidRPr="00E760F7" w:rsidRDefault="00885908" w:rsidP="00231FC0">
            <w:pPr>
              <w:spacing w:before="80" w:after="80" w:line="200" w:lineRule="exact"/>
              <w:jc w:val="center"/>
              <w:rPr>
                <w:i/>
                <w:sz w:val="16"/>
                <w:szCs w:val="16"/>
                <w:lang w:val="en-US"/>
              </w:rPr>
            </w:pPr>
            <w:r w:rsidRPr="00E760F7">
              <w:rPr>
                <w:i/>
                <w:sz w:val="16"/>
                <w:szCs w:val="16"/>
                <w:lang w:val="en-US"/>
              </w:rPr>
              <w:t>Adopted by WP.29</w:t>
            </w:r>
          </w:p>
        </w:tc>
        <w:tc>
          <w:tcPr>
            <w:tcW w:w="4431"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E760F7" w:rsidRDefault="00885908" w:rsidP="00231FC0">
            <w:pPr>
              <w:spacing w:before="80" w:after="80" w:line="200" w:lineRule="exact"/>
              <w:jc w:val="center"/>
              <w:rPr>
                <w:i/>
                <w:sz w:val="16"/>
                <w:szCs w:val="16"/>
                <w:lang w:val="en-US"/>
              </w:rPr>
            </w:pPr>
          </w:p>
          <w:p w:rsidR="00885908" w:rsidRPr="00E760F7" w:rsidRDefault="00885908" w:rsidP="00231FC0">
            <w:pPr>
              <w:spacing w:before="80" w:after="80" w:line="200" w:lineRule="exact"/>
              <w:jc w:val="center"/>
              <w:rPr>
                <w:i/>
                <w:sz w:val="16"/>
                <w:szCs w:val="16"/>
                <w:lang w:val="en-US"/>
              </w:rPr>
            </w:pPr>
            <w:r w:rsidRPr="00E760F7">
              <w:rPr>
                <w:i/>
                <w:sz w:val="16"/>
                <w:szCs w:val="16"/>
                <w:lang w:val="en-US"/>
              </w:rPr>
              <w:t>Clarification</w:t>
            </w:r>
          </w:p>
        </w:tc>
      </w:tr>
      <w:tr w:rsidR="0094012C" w:rsidRPr="00E760F7" w:rsidTr="0094012C">
        <w:tc>
          <w:tcPr>
            <w:tcW w:w="1134" w:type="dxa"/>
            <w:vMerge/>
            <w:tcBorders>
              <w:top w:val="single" w:sz="4" w:space="0" w:color="auto"/>
              <w:left w:val="single" w:sz="4" w:space="0" w:color="auto"/>
              <w:bottom w:val="single" w:sz="12" w:space="0" w:color="auto"/>
              <w:right w:val="single" w:sz="4" w:space="0" w:color="auto"/>
            </w:tcBorders>
            <w:vAlign w:val="center"/>
            <w:hideMark/>
          </w:tcPr>
          <w:p w:rsidR="00885908" w:rsidRPr="00E760F7" w:rsidRDefault="00885908" w:rsidP="00231FC0">
            <w:pPr>
              <w:rPr>
                <w:i/>
                <w:sz w:val="16"/>
                <w:szCs w:val="16"/>
                <w:lang w:val="en-US"/>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885908" w:rsidRPr="00E760F7" w:rsidRDefault="00885908" w:rsidP="00231FC0">
            <w:pPr>
              <w:rPr>
                <w:i/>
                <w:sz w:val="16"/>
                <w:szCs w:val="16"/>
                <w:lang w:val="en-US"/>
              </w:rPr>
            </w:pPr>
          </w:p>
        </w:tc>
        <w:tc>
          <w:tcPr>
            <w:tcW w:w="992"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rsidR="00885908" w:rsidRPr="00E760F7" w:rsidRDefault="00885908" w:rsidP="00231FC0">
            <w:pPr>
              <w:spacing w:before="80" w:after="80" w:line="200" w:lineRule="exact"/>
              <w:rPr>
                <w:i/>
                <w:sz w:val="16"/>
                <w:szCs w:val="16"/>
                <w:lang w:val="en-US"/>
              </w:rPr>
            </w:pPr>
            <w:r w:rsidRPr="00E760F7">
              <w:rPr>
                <w:i/>
                <w:sz w:val="16"/>
                <w:szCs w:val="16"/>
                <w:lang w:val="en-US"/>
              </w:rPr>
              <w:t>Session No.</w:t>
            </w:r>
          </w:p>
        </w:tc>
        <w:tc>
          <w:tcPr>
            <w:tcW w:w="1522" w:type="dxa"/>
            <w:tcBorders>
              <w:top w:val="single" w:sz="4" w:space="0" w:color="auto"/>
              <w:left w:val="single" w:sz="4" w:space="0" w:color="auto"/>
              <w:bottom w:val="single" w:sz="12" w:space="0" w:color="auto"/>
              <w:right w:val="single" w:sz="4" w:space="0" w:color="auto"/>
            </w:tcBorders>
            <w:hideMark/>
          </w:tcPr>
          <w:p w:rsidR="00885908" w:rsidRPr="00E760F7" w:rsidRDefault="00885908" w:rsidP="00231FC0">
            <w:pPr>
              <w:spacing w:before="80" w:after="80" w:line="200" w:lineRule="exact"/>
              <w:rPr>
                <w:i/>
                <w:sz w:val="16"/>
                <w:szCs w:val="16"/>
                <w:lang w:val="en-US"/>
              </w:rPr>
            </w:pPr>
            <w:r w:rsidRPr="00E760F7">
              <w:rPr>
                <w:i/>
                <w:sz w:val="16"/>
                <w:szCs w:val="16"/>
                <w:lang w:val="en-US"/>
              </w:rPr>
              <w:t>Amendment document No.</w:t>
            </w:r>
          </w:p>
        </w:tc>
        <w:tc>
          <w:tcPr>
            <w:tcW w:w="4431" w:type="dxa"/>
            <w:vMerge/>
            <w:tcBorders>
              <w:top w:val="single" w:sz="4" w:space="0" w:color="auto"/>
              <w:left w:val="single" w:sz="4" w:space="0" w:color="auto"/>
              <w:bottom w:val="single" w:sz="12" w:space="0" w:color="auto"/>
              <w:right w:val="single" w:sz="4" w:space="0" w:color="auto"/>
            </w:tcBorders>
            <w:vAlign w:val="center"/>
            <w:hideMark/>
          </w:tcPr>
          <w:p w:rsidR="00885908" w:rsidRPr="00E760F7" w:rsidRDefault="00885908" w:rsidP="00231FC0">
            <w:pPr>
              <w:rPr>
                <w:i/>
                <w:sz w:val="16"/>
                <w:szCs w:val="16"/>
                <w:lang w:val="en-US"/>
              </w:rPr>
            </w:pPr>
          </w:p>
        </w:tc>
      </w:tr>
      <w:tr w:rsidR="0094012C" w:rsidRPr="00E760F7" w:rsidTr="0094012C">
        <w:tc>
          <w:tcPr>
            <w:tcW w:w="1134"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rsidR="00885908" w:rsidRPr="00E760F7" w:rsidRDefault="00885908" w:rsidP="00231FC0">
            <w:pPr>
              <w:rPr>
                <w:sz w:val="18"/>
                <w:szCs w:val="18"/>
                <w:lang w:val="en-US"/>
              </w:rPr>
            </w:pPr>
            <w:r w:rsidRPr="00E760F7">
              <w:rPr>
                <w:b/>
                <w:sz w:val="18"/>
                <w:szCs w:val="18"/>
                <w:lang w:val="en-US"/>
              </w:rPr>
              <w:t>1 (</w:t>
            </w:r>
            <w:r w:rsidRPr="00E760F7">
              <w:rPr>
                <w:sz w:val="18"/>
                <w:szCs w:val="18"/>
                <w:lang w:val="en-US"/>
              </w:rPr>
              <w:t>Original</w:t>
            </w:r>
            <w:r w:rsidRPr="00E760F7">
              <w:rPr>
                <w:b/>
                <w:sz w:val="18"/>
                <w:szCs w:val="18"/>
                <w:lang w:val="en-US"/>
              </w:rPr>
              <w:t>)</w:t>
            </w:r>
          </w:p>
        </w:tc>
        <w:tc>
          <w:tcPr>
            <w:tcW w:w="1418"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rsidR="00885908" w:rsidRPr="00E760F7" w:rsidRDefault="00885908" w:rsidP="00231FC0">
            <w:pPr>
              <w:rPr>
                <w:sz w:val="18"/>
                <w:szCs w:val="18"/>
                <w:lang w:val="en-US"/>
              </w:rPr>
            </w:pPr>
            <w:r w:rsidRPr="00E760F7">
              <w:rPr>
                <w:sz w:val="18"/>
                <w:szCs w:val="18"/>
                <w:lang w:val="en-US"/>
              </w:rPr>
              <w:t>[2017-xx-xx]</w:t>
            </w:r>
          </w:p>
        </w:tc>
        <w:tc>
          <w:tcPr>
            <w:tcW w:w="992"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rsidR="00885908" w:rsidRPr="00E760F7" w:rsidRDefault="00885908" w:rsidP="00231FC0">
            <w:pPr>
              <w:rPr>
                <w:sz w:val="18"/>
                <w:szCs w:val="18"/>
                <w:lang w:val="en-US"/>
              </w:rPr>
            </w:pPr>
            <w:r w:rsidRPr="00E760F7">
              <w:rPr>
                <w:sz w:val="18"/>
                <w:szCs w:val="18"/>
                <w:lang w:val="en-US"/>
              </w:rPr>
              <w:t>170</w:t>
            </w:r>
          </w:p>
        </w:tc>
        <w:tc>
          <w:tcPr>
            <w:tcW w:w="1522" w:type="dxa"/>
            <w:tcBorders>
              <w:top w:val="single" w:sz="12" w:space="0" w:color="auto"/>
              <w:left w:val="single" w:sz="4" w:space="0" w:color="auto"/>
              <w:bottom w:val="single" w:sz="6" w:space="0" w:color="auto"/>
              <w:right w:val="single" w:sz="4" w:space="0" w:color="auto"/>
            </w:tcBorders>
            <w:hideMark/>
          </w:tcPr>
          <w:p w:rsidR="00885908" w:rsidRPr="00E760F7" w:rsidRDefault="0094012C" w:rsidP="00231FC0">
            <w:pPr>
              <w:rPr>
                <w:sz w:val="18"/>
                <w:szCs w:val="18"/>
                <w:lang w:val="en-US"/>
              </w:rPr>
            </w:pPr>
            <w:r>
              <w:rPr>
                <w:sz w:val="18"/>
                <w:szCs w:val="18"/>
                <w:lang w:val="en-US"/>
              </w:rPr>
              <w:t>ECE/TRANS/</w:t>
            </w:r>
            <w:r w:rsidR="00885908" w:rsidRPr="00E760F7">
              <w:rPr>
                <w:sz w:val="18"/>
                <w:szCs w:val="18"/>
                <w:lang w:val="en-US"/>
              </w:rPr>
              <w:t>WP.29/2016/111</w:t>
            </w:r>
          </w:p>
        </w:tc>
        <w:tc>
          <w:tcPr>
            <w:tcW w:w="4431"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rsidR="00885908" w:rsidRPr="00E760F7" w:rsidRDefault="00885908" w:rsidP="00231FC0">
            <w:pPr>
              <w:rPr>
                <w:sz w:val="18"/>
                <w:szCs w:val="18"/>
                <w:lang w:val="en-US"/>
              </w:rPr>
            </w:pPr>
            <w:r w:rsidRPr="00E760F7">
              <w:rPr>
                <w:sz w:val="18"/>
                <w:szCs w:val="18"/>
                <w:lang w:val="en-US"/>
              </w:rPr>
              <w:t>Based upon Annexes 1 of Regulations:</w:t>
            </w:r>
          </w:p>
          <w:p w:rsidR="00885908" w:rsidRPr="00E760F7" w:rsidRDefault="00885908" w:rsidP="00885908">
            <w:pPr>
              <w:numPr>
                <w:ilvl w:val="0"/>
                <w:numId w:val="37"/>
              </w:numPr>
              <w:contextualSpacing/>
              <w:rPr>
                <w:sz w:val="18"/>
                <w:szCs w:val="18"/>
                <w:lang w:val="en-US"/>
              </w:rPr>
            </w:pPr>
            <w:r w:rsidRPr="00E760F7">
              <w:rPr>
                <w:sz w:val="18"/>
                <w:szCs w:val="18"/>
                <w:lang w:val="en-US"/>
              </w:rPr>
              <w:t>No. 37, up to and including Supplement 44</w:t>
            </w:r>
          </w:p>
          <w:p w:rsidR="00885908" w:rsidRPr="00E760F7" w:rsidRDefault="00885908" w:rsidP="00885908">
            <w:pPr>
              <w:numPr>
                <w:ilvl w:val="0"/>
                <w:numId w:val="37"/>
              </w:numPr>
              <w:contextualSpacing/>
              <w:rPr>
                <w:sz w:val="18"/>
                <w:szCs w:val="18"/>
                <w:lang w:val="en-US"/>
              </w:rPr>
            </w:pPr>
            <w:r w:rsidRPr="00E760F7">
              <w:rPr>
                <w:sz w:val="18"/>
                <w:szCs w:val="18"/>
                <w:lang w:val="en-US"/>
              </w:rPr>
              <w:t>No. 99, up to and including Supplement 11</w:t>
            </w:r>
          </w:p>
          <w:p w:rsidR="00885908" w:rsidRPr="00E760F7" w:rsidRDefault="00885908" w:rsidP="00885908">
            <w:pPr>
              <w:numPr>
                <w:ilvl w:val="0"/>
                <w:numId w:val="37"/>
              </w:numPr>
              <w:contextualSpacing/>
              <w:rPr>
                <w:sz w:val="18"/>
                <w:szCs w:val="18"/>
                <w:lang w:val="en-US"/>
              </w:rPr>
            </w:pPr>
            <w:r w:rsidRPr="00E760F7">
              <w:rPr>
                <w:sz w:val="18"/>
                <w:szCs w:val="18"/>
                <w:lang w:val="en-US"/>
              </w:rPr>
              <w:t>No. 128, up to and including Supplement 5</w:t>
            </w:r>
          </w:p>
        </w:tc>
      </w:tr>
      <w:tr w:rsidR="0094012C" w:rsidRPr="00E760F7" w:rsidTr="0094012C">
        <w:tc>
          <w:tcPr>
            <w:tcW w:w="1134"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94012C" w:rsidRDefault="00885908" w:rsidP="00231FC0">
            <w:pPr>
              <w:rPr>
                <w:b/>
                <w:sz w:val="18"/>
                <w:szCs w:val="18"/>
                <w:lang w:val="en-US"/>
              </w:rPr>
            </w:pPr>
            <w:r w:rsidRPr="0094012C">
              <w:rPr>
                <w:b/>
                <w:sz w:val="18"/>
                <w:szCs w:val="18"/>
                <w:lang w:val="en-US"/>
              </w:rPr>
              <w:t>[2]</w:t>
            </w:r>
          </w:p>
        </w:tc>
        <w:tc>
          <w:tcPr>
            <w:tcW w:w="1418"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94012C" w:rsidRDefault="00885908" w:rsidP="00231FC0">
            <w:pPr>
              <w:rPr>
                <w:b/>
                <w:sz w:val="18"/>
                <w:szCs w:val="18"/>
                <w:lang w:val="en-US"/>
              </w:rPr>
            </w:pPr>
            <w:r w:rsidRPr="0094012C">
              <w:rPr>
                <w:b/>
                <w:sz w:val="18"/>
                <w:szCs w:val="18"/>
                <w:lang w:val="en-US"/>
              </w:rPr>
              <w:t>[2018-xx-xx]</w:t>
            </w:r>
          </w:p>
        </w:tc>
        <w:tc>
          <w:tcPr>
            <w:tcW w:w="992"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94012C" w:rsidRDefault="00885908" w:rsidP="00231FC0">
            <w:pPr>
              <w:rPr>
                <w:b/>
                <w:sz w:val="18"/>
                <w:szCs w:val="18"/>
                <w:lang w:val="en-US"/>
              </w:rPr>
            </w:pPr>
            <w:r w:rsidRPr="0094012C">
              <w:rPr>
                <w:b/>
                <w:sz w:val="18"/>
                <w:szCs w:val="18"/>
                <w:lang w:val="en-US"/>
              </w:rPr>
              <w:t>[173]</w:t>
            </w:r>
          </w:p>
        </w:tc>
        <w:tc>
          <w:tcPr>
            <w:tcW w:w="1522" w:type="dxa"/>
            <w:tcBorders>
              <w:top w:val="single" w:sz="6" w:space="0" w:color="auto"/>
              <w:left w:val="single" w:sz="4" w:space="0" w:color="auto"/>
              <w:bottom w:val="single" w:sz="12" w:space="0" w:color="auto"/>
              <w:right w:val="single" w:sz="4" w:space="0" w:color="auto"/>
            </w:tcBorders>
          </w:tcPr>
          <w:p w:rsidR="00885908" w:rsidRPr="0094012C" w:rsidRDefault="00885908" w:rsidP="00231FC0">
            <w:pPr>
              <w:rPr>
                <w:b/>
                <w:sz w:val="18"/>
                <w:szCs w:val="18"/>
                <w:lang w:val="en-US"/>
              </w:rPr>
            </w:pPr>
            <w:r w:rsidRPr="0094012C">
              <w:rPr>
                <w:b/>
                <w:sz w:val="18"/>
                <w:szCs w:val="18"/>
              </w:rPr>
              <w:t>[</w:t>
            </w:r>
            <w:r w:rsidR="0094012C">
              <w:rPr>
                <w:b/>
                <w:sz w:val="18"/>
                <w:szCs w:val="18"/>
              </w:rPr>
              <w:t>ECE/TRANS/</w:t>
            </w:r>
            <w:r w:rsidRPr="0094012C">
              <w:rPr>
                <w:b/>
                <w:sz w:val="18"/>
                <w:szCs w:val="18"/>
              </w:rPr>
              <w:t>WP.29/2017/xx]</w:t>
            </w:r>
          </w:p>
        </w:tc>
        <w:tc>
          <w:tcPr>
            <w:tcW w:w="4431"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E760F7" w:rsidRDefault="000960D4" w:rsidP="00EE2D28">
            <w:pPr>
              <w:rPr>
                <w:b/>
                <w:sz w:val="18"/>
                <w:szCs w:val="18"/>
                <w:lang w:val="en-US"/>
              </w:rPr>
            </w:pPr>
            <w:r>
              <w:rPr>
                <w:b/>
                <w:sz w:val="18"/>
                <w:szCs w:val="18"/>
                <w:lang w:val="en-US"/>
              </w:rPr>
              <w:t>I</w:t>
            </w:r>
            <w:proofErr w:type="spellStart"/>
            <w:r w:rsidRPr="000960D4">
              <w:rPr>
                <w:b/>
                <w:sz w:val="18"/>
                <w:szCs w:val="18"/>
              </w:rPr>
              <w:t>ntroduc</w:t>
            </w:r>
            <w:r>
              <w:rPr>
                <w:b/>
                <w:sz w:val="18"/>
                <w:szCs w:val="18"/>
              </w:rPr>
              <w:t>tion</w:t>
            </w:r>
            <w:proofErr w:type="spellEnd"/>
            <w:r>
              <w:rPr>
                <w:b/>
                <w:sz w:val="18"/>
                <w:szCs w:val="18"/>
              </w:rPr>
              <w:t xml:space="preserve"> of </w:t>
            </w:r>
            <w:del w:id="1" w:author="Walter Schlager" w:date="2017-02-24T16:54:00Z">
              <w:r w:rsidRPr="000960D4" w:rsidDel="00EE2D28">
                <w:rPr>
                  <w:b/>
                  <w:sz w:val="18"/>
                  <w:szCs w:val="18"/>
                </w:rPr>
                <w:delText xml:space="preserve">a </w:delText>
              </w:r>
            </w:del>
            <w:r w:rsidRPr="000960D4">
              <w:rPr>
                <w:b/>
                <w:sz w:val="18"/>
                <w:szCs w:val="18"/>
              </w:rPr>
              <w:t xml:space="preserve">new light emitting diode (LED) forward lighting light source </w:t>
            </w:r>
            <w:del w:id="2" w:author="Walter Schlager" w:date="2017-02-24T16:54:00Z">
              <w:r w:rsidRPr="000960D4" w:rsidDel="00EE2D28">
                <w:rPr>
                  <w:b/>
                  <w:sz w:val="18"/>
                  <w:szCs w:val="18"/>
                </w:rPr>
                <w:delText xml:space="preserve">category </w:delText>
              </w:r>
            </w:del>
            <w:ins w:id="3" w:author="Walter Schlager" w:date="2017-02-24T16:54:00Z">
              <w:r w:rsidR="00EE2D28" w:rsidRPr="000960D4">
                <w:rPr>
                  <w:b/>
                  <w:sz w:val="18"/>
                  <w:szCs w:val="18"/>
                </w:rPr>
                <w:t>categor</w:t>
              </w:r>
              <w:r w:rsidR="00EE2D28">
                <w:rPr>
                  <w:b/>
                  <w:sz w:val="18"/>
                  <w:szCs w:val="18"/>
                </w:rPr>
                <w:t>ies</w:t>
              </w:r>
              <w:r w:rsidR="00EE2D28" w:rsidRPr="000960D4">
                <w:rPr>
                  <w:b/>
                  <w:sz w:val="18"/>
                  <w:szCs w:val="18"/>
                </w:rPr>
                <w:t xml:space="preserve"> </w:t>
              </w:r>
            </w:ins>
            <w:r w:rsidRPr="000960D4">
              <w:rPr>
                <w:b/>
                <w:sz w:val="18"/>
                <w:szCs w:val="18"/>
              </w:rPr>
              <w:t>L1</w:t>
            </w:r>
            <w:ins w:id="4" w:author="Walter Schlager" w:date="2017-02-24T16:55:00Z">
              <w:r w:rsidR="00EE2D28">
                <w:rPr>
                  <w:b/>
                  <w:sz w:val="18"/>
                  <w:szCs w:val="18"/>
                </w:rPr>
                <w:t>A/6 and L1B/6</w:t>
              </w:r>
            </w:ins>
            <w:r>
              <w:rPr>
                <w:b/>
                <w:sz w:val="18"/>
                <w:szCs w:val="18"/>
              </w:rPr>
              <w:t xml:space="preserve"> </w:t>
            </w:r>
            <w:r w:rsidR="00885908" w:rsidRPr="0094012C">
              <w:rPr>
                <w:b/>
                <w:sz w:val="18"/>
                <w:szCs w:val="18"/>
              </w:rPr>
              <w:t>as a package with Supplement [7] to Regulation No.128</w:t>
            </w:r>
          </w:p>
        </w:tc>
      </w:tr>
    </w:tbl>
    <w:p w:rsidR="00885908" w:rsidRPr="00E760F7" w:rsidRDefault="00885908" w:rsidP="00885908">
      <w:pPr>
        <w:ind w:left="1701" w:right="1134" w:hanging="567"/>
        <w:jc w:val="both"/>
        <w:rPr>
          <w:sz w:val="18"/>
        </w:rPr>
      </w:pPr>
      <w:r w:rsidRPr="00E760F7">
        <w:rPr>
          <w:sz w:val="18"/>
        </w:rPr>
        <w:t>*</w:t>
      </w:r>
      <w:r w:rsidRPr="00E760F7">
        <w:rPr>
          <w:sz w:val="18"/>
        </w:rPr>
        <w:tab/>
        <w:t>This date is the date of adoption of the amendment to the Resolution by WP.29 or the date of entering into force of an amendment to Regulation No. 37, 99 or 128 adopted by AC.1 as a package with the amendment to the Resolution in the same session of WP.29.</w:t>
      </w:r>
    </w:p>
    <w:p w:rsidR="00885908" w:rsidRPr="00E760F7" w:rsidRDefault="00885908" w:rsidP="00885908">
      <w:pPr>
        <w:ind w:left="8181" w:right="1134" w:firstLine="459"/>
        <w:jc w:val="both"/>
        <w:rPr>
          <w:sz w:val="18"/>
        </w:rPr>
      </w:pPr>
      <w:r>
        <w:rPr>
          <w:sz w:val="18"/>
        </w:rPr>
        <w:t>”</w:t>
      </w:r>
    </w:p>
    <w:p w:rsidR="000960D4" w:rsidRPr="00A63548" w:rsidRDefault="000960D4" w:rsidP="000960D4">
      <w:pPr>
        <w:spacing w:after="120"/>
        <w:ind w:left="1134" w:right="1134"/>
        <w:jc w:val="both"/>
      </w:pPr>
      <w:r w:rsidRPr="00A63548">
        <w:rPr>
          <w:i/>
        </w:rPr>
        <w:t xml:space="preserve">Insert a new paragraph 2.5., </w:t>
      </w:r>
      <w:r w:rsidRPr="00A63548">
        <w:t>to read:</w:t>
      </w:r>
    </w:p>
    <w:p w:rsidR="000960D4" w:rsidRPr="00A63548" w:rsidRDefault="000960D4" w:rsidP="000960D4">
      <w:pPr>
        <w:spacing w:after="120"/>
        <w:ind w:left="2268" w:right="1134" w:hanging="1134"/>
        <w:jc w:val="both"/>
        <w:rPr>
          <w:b/>
          <w:bCs/>
        </w:rPr>
      </w:pPr>
      <w:r w:rsidRPr="00A63548">
        <w:rPr>
          <w:b/>
          <w:bCs/>
        </w:rPr>
        <w:t>“2.5.</w:t>
      </w:r>
      <w:r w:rsidRPr="00A63548">
        <w:rPr>
          <w:b/>
          <w:bCs/>
        </w:rPr>
        <w:tab/>
        <w:t>Thermal characteristics</w:t>
      </w:r>
    </w:p>
    <w:p w:rsidR="000960D4" w:rsidRPr="00A63548" w:rsidRDefault="000960D4" w:rsidP="000960D4">
      <w:pPr>
        <w:spacing w:after="120"/>
        <w:ind w:left="2268" w:right="1134" w:hanging="1134"/>
        <w:jc w:val="both"/>
        <w:rPr>
          <w:b/>
          <w:bCs/>
        </w:rPr>
      </w:pPr>
      <w:r w:rsidRPr="00A63548">
        <w:rPr>
          <w:b/>
          <w:bCs/>
        </w:rPr>
        <w:t>2.5.1.</w:t>
      </w:r>
      <w:r w:rsidRPr="00A63548">
        <w:rPr>
          <w:b/>
          <w:bCs/>
        </w:rPr>
        <w:tab/>
        <w:t>Thermal point T</w:t>
      </w:r>
      <w:r w:rsidRPr="00A63548">
        <w:rPr>
          <w:b/>
          <w:bCs/>
          <w:vertAlign w:val="subscript"/>
        </w:rPr>
        <w:t>b</w:t>
      </w:r>
      <w:r w:rsidRPr="00A63548">
        <w:rPr>
          <w:b/>
          <w:bCs/>
        </w:rPr>
        <w:t xml:space="preserve"> means an optional point on the base of an LED light source of which the temperature is stabilised during photometric measurements.</w:t>
      </w:r>
    </w:p>
    <w:p w:rsidR="000960D4" w:rsidRPr="00A63548" w:rsidRDefault="000960D4" w:rsidP="000960D4">
      <w:pPr>
        <w:spacing w:after="120"/>
        <w:ind w:left="2268" w:right="1134" w:hanging="1134"/>
        <w:jc w:val="both"/>
        <w:rPr>
          <w:b/>
          <w:lang w:val="en-US"/>
        </w:rPr>
      </w:pPr>
      <w:del w:id="5" w:author="Walter Schlager" w:date="2017-02-21T21:31:00Z">
        <w:r w:rsidRPr="00A63548" w:rsidDel="0041729A">
          <w:rPr>
            <w:b/>
            <w:bCs/>
          </w:rPr>
          <w:delText>2.5.2.</w:delText>
        </w:r>
        <w:r w:rsidRPr="00A63548" w:rsidDel="0041729A">
          <w:rPr>
            <w:b/>
            <w:bCs/>
          </w:rPr>
          <w:tab/>
          <w:delText>Thermal grade means the temperature level specified in the relevant data sheet of the LED light source, if any, indicating the maximum elevated test temperature up to which additional photometric requirements apply.</w:delText>
        </w:r>
      </w:del>
      <w:r w:rsidRPr="00A63548">
        <w:rPr>
          <w:b/>
          <w:bCs/>
        </w:rPr>
        <w:t>”</w:t>
      </w:r>
    </w:p>
    <w:p w:rsidR="000960D4" w:rsidRPr="00A63548" w:rsidRDefault="000960D4" w:rsidP="000960D4">
      <w:pPr>
        <w:spacing w:after="120"/>
        <w:ind w:left="1134" w:right="1134"/>
      </w:pPr>
      <w:r w:rsidRPr="00A63548">
        <w:rPr>
          <w:i/>
        </w:rPr>
        <w:t>Paragraph 3.3</w:t>
      </w:r>
      <w:r w:rsidR="003F5427">
        <w:rPr>
          <w:i/>
        </w:rPr>
        <w:t>.</w:t>
      </w:r>
      <w:r w:rsidRPr="00A63548">
        <w:rPr>
          <w:i/>
        </w:rPr>
        <w:t xml:space="preserve">, group 1, </w:t>
      </w:r>
      <w:proofErr w:type="gramStart"/>
      <w:r w:rsidRPr="00A63548">
        <w:t>amend</w:t>
      </w:r>
      <w:proofErr w:type="gramEnd"/>
      <w:r w:rsidRPr="00A63548">
        <w:t xml:space="preserve"> to read:</w:t>
      </w:r>
    </w:p>
    <w:p w:rsidR="000960D4" w:rsidRPr="00A63548" w:rsidRDefault="000960D4" w:rsidP="000960D4">
      <w:pPr>
        <w:spacing w:after="120"/>
        <w:ind w:left="2268" w:hanging="1134"/>
      </w:pPr>
      <w:r w:rsidRPr="00A63548">
        <w:rPr>
          <w:i/>
        </w:rPr>
        <w:t>“</w:t>
      </w:r>
    </w:p>
    <w:tbl>
      <w:tblPr>
        <w:tblW w:w="6912" w:type="dxa"/>
        <w:tblInd w:w="17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8"/>
        <w:gridCol w:w="1559"/>
        <w:gridCol w:w="567"/>
        <w:gridCol w:w="1984"/>
        <w:gridCol w:w="2364"/>
      </w:tblGrid>
      <w:tr w:rsidR="000960D4" w:rsidRPr="00A63548" w:rsidTr="00403CAC">
        <w:tc>
          <w:tcPr>
            <w:tcW w:w="6912" w:type="dxa"/>
            <w:gridSpan w:val="5"/>
            <w:tcBorders>
              <w:top w:val="single" w:sz="4" w:space="0" w:color="auto"/>
              <w:bottom w:val="single" w:sz="4" w:space="0" w:color="auto"/>
            </w:tcBorders>
          </w:tcPr>
          <w:p w:rsidR="000960D4" w:rsidRPr="00A63548" w:rsidRDefault="000960D4" w:rsidP="00403CAC">
            <w:pPr>
              <w:spacing w:before="80" w:after="80" w:line="200" w:lineRule="exact"/>
              <w:ind w:right="113"/>
              <w:rPr>
                <w:i/>
                <w:strike/>
                <w:sz w:val="16"/>
                <w:szCs w:val="16"/>
              </w:rPr>
            </w:pPr>
            <w:r w:rsidRPr="00A63548">
              <w:rPr>
                <w:i/>
                <w:strike/>
                <w:sz w:val="16"/>
                <w:szCs w:val="16"/>
              </w:rPr>
              <w:t>“RESERVED”</w:t>
            </w:r>
          </w:p>
          <w:p w:rsidR="000960D4" w:rsidRPr="00A63548" w:rsidRDefault="000960D4" w:rsidP="00403CAC">
            <w:pPr>
              <w:spacing w:before="80" w:after="80" w:line="200" w:lineRule="exact"/>
              <w:ind w:right="113"/>
              <w:rPr>
                <w:i/>
                <w:sz w:val="16"/>
                <w:szCs w:val="16"/>
              </w:rPr>
            </w:pPr>
            <w:r w:rsidRPr="00A63548">
              <w:rPr>
                <w:i/>
                <w:sz w:val="16"/>
                <w:szCs w:val="16"/>
              </w:rPr>
              <w:t>Group 1</w:t>
            </w:r>
          </w:p>
        </w:tc>
      </w:tr>
      <w:tr w:rsidR="000960D4" w:rsidRPr="00A63548" w:rsidTr="00403CAC">
        <w:tc>
          <w:tcPr>
            <w:tcW w:w="6912" w:type="dxa"/>
            <w:gridSpan w:val="5"/>
            <w:tcBorders>
              <w:top w:val="single" w:sz="4" w:space="0" w:color="auto"/>
              <w:bottom w:val="single" w:sz="4" w:space="0" w:color="auto"/>
            </w:tcBorders>
          </w:tcPr>
          <w:p w:rsidR="000960D4" w:rsidRPr="00A63548" w:rsidRDefault="000960D4" w:rsidP="00403CAC">
            <w:pPr>
              <w:spacing w:before="80" w:after="80" w:line="200" w:lineRule="exact"/>
              <w:ind w:right="113"/>
              <w:rPr>
                <w:i/>
                <w:sz w:val="16"/>
                <w:szCs w:val="16"/>
              </w:rPr>
            </w:pPr>
            <w:r w:rsidRPr="00A63548">
              <w:rPr>
                <w:i/>
                <w:sz w:val="16"/>
                <w:szCs w:val="16"/>
              </w:rPr>
              <w:t>LED light source categories without general restrictions:</w:t>
            </w:r>
          </w:p>
        </w:tc>
      </w:tr>
      <w:tr w:rsidR="000960D4" w:rsidRPr="00A63548" w:rsidTr="00403CAC">
        <w:trPr>
          <w:tblHeader/>
        </w:trPr>
        <w:tc>
          <w:tcPr>
            <w:tcW w:w="438" w:type="dxa"/>
            <w:tcBorders>
              <w:top w:val="single" w:sz="4" w:space="0" w:color="auto"/>
              <w:bottom w:val="single" w:sz="12" w:space="0" w:color="auto"/>
              <w:right w:val="single" w:sz="4" w:space="0" w:color="auto"/>
            </w:tcBorders>
          </w:tcPr>
          <w:p w:rsidR="000960D4" w:rsidRPr="00A63548" w:rsidRDefault="000960D4" w:rsidP="00403CAC">
            <w:pPr>
              <w:spacing w:before="80" w:after="80" w:line="200" w:lineRule="exact"/>
              <w:ind w:right="113"/>
              <w:rPr>
                <w:i/>
                <w:sz w:val="16"/>
                <w:szCs w:val="16"/>
              </w:rPr>
            </w:pPr>
          </w:p>
        </w:tc>
        <w:tc>
          <w:tcPr>
            <w:tcW w:w="1559" w:type="dxa"/>
            <w:tcBorders>
              <w:top w:val="single" w:sz="4" w:space="0" w:color="auto"/>
              <w:left w:val="single" w:sz="4" w:space="0" w:color="auto"/>
              <w:bottom w:val="single" w:sz="12" w:space="0" w:color="auto"/>
              <w:right w:val="single" w:sz="4" w:space="0" w:color="auto"/>
            </w:tcBorders>
          </w:tcPr>
          <w:p w:rsidR="000960D4" w:rsidRPr="00A63548" w:rsidRDefault="000960D4" w:rsidP="00403CAC">
            <w:pPr>
              <w:spacing w:before="80" w:after="80" w:line="200" w:lineRule="exact"/>
              <w:ind w:right="113"/>
              <w:rPr>
                <w:i/>
                <w:sz w:val="16"/>
                <w:szCs w:val="16"/>
              </w:rPr>
            </w:pPr>
            <w:r w:rsidRPr="00A63548">
              <w:rPr>
                <w:i/>
                <w:sz w:val="16"/>
                <w:szCs w:val="16"/>
              </w:rPr>
              <w:t>Category</w:t>
            </w:r>
          </w:p>
        </w:tc>
        <w:tc>
          <w:tcPr>
            <w:tcW w:w="567" w:type="dxa"/>
            <w:tcBorders>
              <w:top w:val="single" w:sz="4" w:space="0" w:color="auto"/>
              <w:left w:val="single" w:sz="4" w:space="0" w:color="auto"/>
              <w:bottom w:val="single" w:sz="12" w:space="0" w:color="auto"/>
              <w:right w:val="single" w:sz="4" w:space="0" w:color="auto"/>
            </w:tcBorders>
          </w:tcPr>
          <w:p w:rsidR="000960D4" w:rsidRPr="00A63548" w:rsidRDefault="000960D4" w:rsidP="00403CAC">
            <w:pPr>
              <w:spacing w:before="80" w:after="80" w:line="200" w:lineRule="exact"/>
              <w:ind w:right="113"/>
              <w:rPr>
                <w:i/>
                <w:sz w:val="16"/>
                <w:szCs w:val="16"/>
              </w:rPr>
            </w:pPr>
          </w:p>
        </w:tc>
        <w:tc>
          <w:tcPr>
            <w:tcW w:w="1984" w:type="dxa"/>
            <w:tcBorders>
              <w:top w:val="single" w:sz="4" w:space="0" w:color="auto"/>
              <w:left w:val="single" w:sz="4" w:space="0" w:color="auto"/>
              <w:bottom w:val="single" w:sz="12" w:space="0" w:color="auto"/>
              <w:right w:val="single" w:sz="4" w:space="0" w:color="auto"/>
            </w:tcBorders>
          </w:tcPr>
          <w:p w:rsidR="000960D4" w:rsidRPr="00A63548" w:rsidRDefault="000960D4" w:rsidP="00403CAC">
            <w:pPr>
              <w:spacing w:before="80" w:after="80" w:line="200" w:lineRule="exact"/>
              <w:ind w:right="113"/>
              <w:rPr>
                <w:i/>
                <w:sz w:val="16"/>
                <w:szCs w:val="16"/>
              </w:rPr>
            </w:pPr>
            <w:r w:rsidRPr="00A63548">
              <w:rPr>
                <w:i/>
                <w:sz w:val="16"/>
                <w:szCs w:val="16"/>
              </w:rPr>
              <w:t>Sheet number(s)</w:t>
            </w:r>
          </w:p>
        </w:tc>
        <w:tc>
          <w:tcPr>
            <w:tcW w:w="2364" w:type="dxa"/>
            <w:tcBorders>
              <w:top w:val="single" w:sz="4" w:space="0" w:color="auto"/>
              <w:left w:val="single" w:sz="4" w:space="0" w:color="auto"/>
              <w:bottom w:val="single" w:sz="12" w:space="0" w:color="auto"/>
            </w:tcBorders>
          </w:tcPr>
          <w:p w:rsidR="000960D4" w:rsidRPr="00A63548" w:rsidRDefault="000960D4" w:rsidP="00403CAC">
            <w:pPr>
              <w:spacing w:before="80" w:after="80" w:line="200" w:lineRule="exact"/>
              <w:ind w:right="113"/>
              <w:rPr>
                <w:b/>
                <w:i/>
                <w:sz w:val="16"/>
                <w:szCs w:val="16"/>
              </w:rPr>
            </w:pPr>
          </w:p>
        </w:tc>
      </w:tr>
      <w:tr w:rsidR="000960D4" w:rsidRPr="000960D4" w:rsidTr="00403CAC">
        <w:tc>
          <w:tcPr>
            <w:tcW w:w="438" w:type="dxa"/>
            <w:tcBorders>
              <w:top w:val="single" w:sz="12" w:space="0" w:color="auto"/>
            </w:tcBorders>
          </w:tcPr>
          <w:p w:rsidR="000960D4" w:rsidRPr="000960D4" w:rsidRDefault="000960D4" w:rsidP="00403CAC">
            <w:pPr>
              <w:spacing w:before="40" w:after="40" w:line="240" w:lineRule="exact"/>
              <w:ind w:right="113"/>
              <w:rPr>
                <w:b/>
                <w:color w:val="FF0000"/>
                <w:sz w:val="18"/>
                <w:szCs w:val="18"/>
              </w:rPr>
            </w:pPr>
          </w:p>
        </w:tc>
        <w:tc>
          <w:tcPr>
            <w:tcW w:w="1559" w:type="dxa"/>
            <w:tcBorders>
              <w:top w:val="single" w:sz="12" w:space="0" w:color="auto"/>
            </w:tcBorders>
          </w:tcPr>
          <w:p w:rsidR="000960D4" w:rsidRPr="000960D4" w:rsidRDefault="000960D4" w:rsidP="00403CAC">
            <w:pPr>
              <w:spacing w:before="40" w:after="40" w:line="240" w:lineRule="exact"/>
              <w:ind w:right="113"/>
              <w:rPr>
                <w:b/>
                <w:sz w:val="18"/>
                <w:szCs w:val="18"/>
              </w:rPr>
            </w:pPr>
            <w:r w:rsidRPr="000960D4">
              <w:rPr>
                <w:b/>
                <w:sz w:val="18"/>
                <w:szCs w:val="18"/>
              </w:rPr>
              <w:t>L1</w:t>
            </w:r>
            <w:ins w:id="6" w:author="Walter Schlager" w:date="2017-02-21T21:31:00Z">
              <w:r w:rsidR="0041729A">
                <w:rPr>
                  <w:b/>
                  <w:sz w:val="18"/>
                  <w:szCs w:val="18"/>
                </w:rPr>
                <w:t>A/6</w:t>
              </w:r>
            </w:ins>
            <w:r w:rsidRPr="000960D4">
              <w:rPr>
                <w:b/>
                <w:sz w:val="18"/>
                <w:szCs w:val="18"/>
              </w:rPr>
              <w:t xml:space="preserve"> </w:t>
            </w:r>
          </w:p>
        </w:tc>
        <w:tc>
          <w:tcPr>
            <w:tcW w:w="567" w:type="dxa"/>
            <w:tcBorders>
              <w:top w:val="single" w:sz="12" w:space="0" w:color="auto"/>
            </w:tcBorders>
          </w:tcPr>
          <w:p w:rsidR="000960D4" w:rsidRPr="000960D4" w:rsidRDefault="000960D4" w:rsidP="00403CAC">
            <w:pPr>
              <w:spacing w:before="40" w:after="40" w:line="240" w:lineRule="exact"/>
              <w:ind w:right="113"/>
              <w:rPr>
                <w:b/>
                <w:sz w:val="18"/>
                <w:szCs w:val="18"/>
              </w:rPr>
            </w:pPr>
          </w:p>
        </w:tc>
        <w:tc>
          <w:tcPr>
            <w:tcW w:w="1984" w:type="dxa"/>
            <w:tcBorders>
              <w:top w:val="single" w:sz="12" w:space="0" w:color="auto"/>
            </w:tcBorders>
          </w:tcPr>
          <w:p w:rsidR="000960D4" w:rsidRPr="000960D4" w:rsidRDefault="000960D4" w:rsidP="00403CAC">
            <w:pPr>
              <w:spacing w:before="40" w:after="40" w:line="240" w:lineRule="exact"/>
              <w:ind w:right="113"/>
              <w:rPr>
                <w:b/>
                <w:sz w:val="18"/>
                <w:szCs w:val="18"/>
              </w:rPr>
            </w:pPr>
            <w:r w:rsidRPr="000960D4">
              <w:rPr>
                <w:b/>
                <w:sz w:val="18"/>
                <w:szCs w:val="18"/>
              </w:rPr>
              <w:t>L1/1 to 5</w:t>
            </w:r>
          </w:p>
        </w:tc>
        <w:tc>
          <w:tcPr>
            <w:tcW w:w="2364" w:type="dxa"/>
            <w:tcBorders>
              <w:top w:val="single" w:sz="12" w:space="0" w:color="auto"/>
            </w:tcBorders>
          </w:tcPr>
          <w:p w:rsidR="000960D4" w:rsidRPr="000960D4" w:rsidRDefault="000960D4" w:rsidP="00403CAC">
            <w:pPr>
              <w:spacing w:before="40" w:after="40" w:line="240" w:lineRule="exact"/>
              <w:ind w:right="113"/>
              <w:rPr>
                <w:b/>
                <w:color w:val="FF0000"/>
                <w:sz w:val="18"/>
                <w:szCs w:val="18"/>
              </w:rPr>
            </w:pPr>
          </w:p>
        </w:tc>
      </w:tr>
      <w:tr w:rsidR="000960D4" w:rsidRPr="00A63548" w:rsidTr="00403CAC">
        <w:tc>
          <w:tcPr>
            <w:tcW w:w="438" w:type="dxa"/>
            <w:tcBorders>
              <w:bottom w:val="nil"/>
            </w:tcBorders>
          </w:tcPr>
          <w:p w:rsidR="000960D4" w:rsidRPr="00A63548" w:rsidRDefault="000960D4" w:rsidP="00403CAC">
            <w:pPr>
              <w:spacing w:before="40" w:after="40" w:line="240" w:lineRule="exact"/>
              <w:ind w:right="113"/>
            </w:pPr>
          </w:p>
        </w:tc>
        <w:tc>
          <w:tcPr>
            <w:tcW w:w="1559" w:type="dxa"/>
            <w:tcBorders>
              <w:bottom w:val="nil"/>
            </w:tcBorders>
          </w:tcPr>
          <w:p w:rsidR="000960D4" w:rsidRPr="00DF4499" w:rsidRDefault="0041729A" w:rsidP="00403CAC">
            <w:pPr>
              <w:spacing w:before="40" w:after="40" w:line="240" w:lineRule="exact"/>
              <w:ind w:right="113"/>
              <w:rPr>
                <w:b/>
              </w:rPr>
            </w:pPr>
            <w:ins w:id="7" w:author="Walter Schlager" w:date="2017-02-21T21:31:00Z">
              <w:r w:rsidRPr="00DF4499">
                <w:rPr>
                  <w:b/>
                  <w:sz w:val="18"/>
                </w:rPr>
                <w:t>L1B/6</w:t>
              </w:r>
            </w:ins>
          </w:p>
        </w:tc>
        <w:tc>
          <w:tcPr>
            <w:tcW w:w="567" w:type="dxa"/>
            <w:tcBorders>
              <w:bottom w:val="nil"/>
            </w:tcBorders>
          </w:tcPr>
          <w:p w:rsidR="000960D4" w:rsidRPr="00A63548" w:rsidRDefault="000960D4" w:rsidP="00403CAC">
            <w:pPr>
              <w:spacing w:before="40" w:after="40" w:line="240" w:lineRule="exact"/>
              <w:ind w:right="113"/>
            </w:pPr>
          </w:p>
        </w:tc>
        <w:tc>
          <w:tcPr>
            <w:tcW w:w="1984" w:type="dxa"/>
            <w:tcBorders>
              <w:bottom w:val="nil"/>
            </w:tcBorders>
          </w:tcPr>
          <w:p w:rsidR="000960D4" w:rsidRPr="00A63548" w:rsidRDefault="0041729A" w:rsidP="00403CAC">
            <w:pPr>
              <w:spacing w:before="40" w:after="40" w:line="240" w:lineRule="exact"/>
              <w:ind w:right="113"/>
            </w:pPr>
            <w:ins w:id="8" w:author="Walter Schlager" w:date="2017-02-21T21:32:00Z">
              <w:r w:rsidRPr="000960D4">
                <w:rPr>
                  <w:b/>
                  <w:sz w:val="18"/>
                  <w:szCs w:val="18"/>
                </w:rPr>
                <w:t>L1/1 to 5</w:t>
              </w:r>
            </w:ins>
          </w:p>
        </w:tc>
        <w:tc>
          <w:tcPr>
            <w:tcW w:w="2364" w:type="dxa"/>
            <w:tcBorders>
              <w:bottom w:val="nil"/>
            </w:tcBorders>
          </w:tcPr>
          <w:p w:rsidR="000960D4" w:rsidRPr="00A63548" w:rsidRDefault="000960D4" w:rsidP="00403CAC">
            <w:pPr>
              <w:spacing w:before="40" w:after="40" w:line="240" w:lineRule="exact"/>
              <w:ind w:right="113"/>
              <w:rPr>
                <w:b/>
              </w:rPr>
            </w:pPr>
          </w:p>
        </w:tc>
      </w:tr>
      <w:tr w:rsidR="000960D4" w:rsidRPr="00A63548" w:rsidTr="00403CAC">
        <w:tc>
          <w:tcPr>
            <w:tcW w:w="438" w:type="dxa"/>
            <w:tcBorders>
              <w:top w:val="nil"/>
              <w:bottom w:val="single" w:sz="12" w:space="0" w:color="auto"/>
            </w:tcBorders>
          </w:tcPr>
          <w:p w:rsidR="000960D4" w:rsidRPr="00A63548" w:rsidRDefault="000960D4" w:rsidP="00403CAC">
            <w:pPr>
              <w:spacing w:before="40" w:after="40" w:line="240" w:lineRule="exact"/>
              <w:ind w:right="113"/>
              <w:rPr>
                <w:b/>
              </w:rPr>
            </w:pPr>
          </w:p>
        </w:tc>
        <w:tc>
          <w:tcPr>
            <w:tcW w:w="1559" w:type="dxa"/>
            <w:tcBorders>
              <w:top w:val="nil"/>
              <w:bottom w:val="single" w:sz="12" w:space="0" w:color="auto"/>
            </w:tcBorders>
          </w:tcPr>
          <w:p w:rsidR="000960D4" w:rsidRPr="00A63548" w:rsidRDefault="000960D4" w:rsidP="00403CAC">
            <w:pPr>
              <w:spacing w:before="40" w:after="40" w:line="240" w:lineRule="exact"/>
              <w:ind w:right="113"/>
              <w:rPr>
                <w:b/>
              </w:rPr>
            </w:pPr>
          </w:p>
        </w:tc>
        <w:tc>
          <w:tcPr>
            <w:tcW w:w="567" w:type="dxa"/>
            <w:tcBorders>
              <w:top w:val="nil"/>
              <w:bottom w:val="single" w:sz="12" w:space="0" w:color="auto"/>
            </w:tcBorders>
          </w:tcPr>
          <w:p w:rsidR="000960D4" w:rsidRPr="00A63548" w:rsidRDefault="000960D4" w:rsidP="00403CAC">
            <w:pPr>
              <w:spacing w:before="40" w:after="40" w:line="240" w:lineRule="exact"/>
              <w:ind w:right="113"/>
              <w:rPr>
                <w:b/>
              </w:rPr>
            </w:pPr>
          </w:p>
        </w:tc>
        <w:tc>
          <w:tcPr>
            <w:tcW w:w="1984" w:type="dxa"/>
            <w:tcBorders>
              <w:top w:val="nil"/>
              <w:bottom w:val="single" w:sz="12" w:space="0" w:color="auto"/>
            </w:tcBorders>
          </w:tcPr>
          <w:p w:rsidR="000960D4" w:rsidRPr="00A63548" w:rsidRDefault="000960D4" w:rsidP="00403CAC">
            <w:pPr>
              <w:spacing w:before="40" w:after="40" w:line="240" w:lineRule="exact"/>
              <w:ind w:right="113"/>
              <w:rPr>
                <w:b/>
              </w:rPr>
            </w:pPr>
          </w:p>
        </w:tc>
        <w:tc>
          <w:tcPr>
            <w:tcW w:w="2364" w:type="dxa"/>
            <w:tcBorders>
              <w:top w:val="nil"/>
              <w:bottom w:val="single" w:sz="12" w:space="0" w:color="auto"/>
            </w:tcBorders>
          </w:tcPr>
          <w:p w:rsidR="000960D4" w:rsidRPr="00A63548" w:rsidRDefault="000960D4" w:rsidP="00403CAC">
            <w:pPr>
              <w:spacing w:before="40" w:after="40" w:line="240" w:lineRule="exact"/>
              <w:ind w:right="113"/>
              <w:rPr>
                <w:b/>
              </w:rPr>
            </w:pPr>
          </w:p>
        </w:tc>
      </w:tr>
    </w:tbl>
    <w:p w:rsidR="000960D4" w:rsidRPr="00A63548" w:rsidRDefault="000960D4" w:rsidP="000960D4">
      <w:pPr>
        <w:spacing w:after="200" w:line="276" w:lineRule="auto"/>
        <w:ind w:left="2268" w:right="900" w:hanging="1134"/>
        <w:jc w:val="right"/>
        <w:rPr>
          <w:i/>
        </w:rPr>
      </w:pPr>
      <w:r w:rsidRPr="00A63548">
        <w:rPr>
          <w:i/>
        </w:rPr>
        <w:t>”</w:t>
      </w:r>
    </w:p>
    <w:p w:rsidR="000960D4" w:rsidRPr="00A63548" w:rsidRDefault="000960D4" w:rsidP="000960D4">
      <w:pPr>
        <w:spacing w:after="120"/>
        <w:ind w:left="1134" w:right="1134"/>
      </w:pPr>
      <w:r w:rsidRPr="00A63548">
        <w:rPr>
          <w:i/>
        </w:rPr>
        <w:t>Paragraph 3.3</w:t>
      </w:r>
      <w:r w:rsidR="003F5427">
        <w:rPr>
          <w:i/>
        </w:rPr>
        <w:t>.</w:t>
      </w:r>
      <w:r w:rsidRPr="00A63548">
        <w:rPr>
          <w:i/>
        </w:rPr>
        <w:t xml:space="preserve">, group 2, </w:t>
      </w:r>
      <w:proofErr w:type="gramStart"/>
      <w:r w:rsidRPr="00A63548">
        <w:t>amend</w:t>
      </w:r>
      <w:proofErr w:type="gramEnd"/>
      <w:r w:rsidRPr="00A63548">
        <w:t xml:space="preserve"> to read:</w:t>
      </w:r>
    </w:p>
    <w:p w:rsidR="000960D4" w:rsidRPr="00A63548" w:rsidRDefault="000960D4" w:rsidP="000960D4">
      <w:pPr>
        <w:spacing w:after="120"/>
        <w:ind w:left="2268" w:hanging="1134"/>
      </w:pPr>
      <w:r w:rsidRPr="00A63548">
        <w:rPr>
          <w:i/>
        </w:rPr>
        <w:t>“</w:t>
      </w:r>
    </w:p>
    <w:tbl>
      <w:tblPr>
        <w:tblW w:w="6912" w:type="dxa"/>
        <w:tblInd w:w="1701" w:type="dxa"/>
        <w:tblLook w:val="0000" w:firstRow="0" w:lastRow="0" w:firstColumn="0" w:lastColumn="0" w:noHBand="0" w:noVBand="0"/>
      </w:tblPr>
      <w:tblGrid>
        <w:gridCol w:w="438"/>
        <w:gridCol w:w="1559"/>
        <w:gridCol w:w="567"/>
        <w:gridCol w:w="1984"/>
        <w:gridCol w:w="2364"/>
      </w:tblGrid>
      <w:tr w:rsidR="000960D4" w:rsidRPr="00A63548" w:rsidTr="00403CAC">
        <w:trPr>
          <w:tblHeader/>
        </w:trPr>
        <w:tc>
          <w:tcPr>
            <w:tcW w:w="6912" w:type="dxa"/>
            <w:gridSpan w:val="5"/>
            <w:tcBorders>
              <w:top w:val="single" w:sz="4" w:space="0" w:color="auto"/>
              <w:left w:val="single" w:sz="4" w:space="0" w:color="auto"/>
              <w:bottom w:val="single" w:sz="4" w:space="0" w:color="auto"/>
              <w:right w:val="single" w:sz="4" w:space="0" w:color="auto"/>
            </w:tcBorders>
          </w:tcPr>
          <w:p w:rsidR="000960D4" w:rsidRPr="00A63548" w:rsidRDefault="000960D4" w:rsidP="00403CAC">
            <w:pPr>
              <w:spacing w:before="80" w:after="80" w:line="200" w:lineRule="exact"/>
              <w:ind w:right="113"/>
              <w:rPr>
                <w:i/>
                <w:sz w:val="16"/>
              </w:rPr>
            </w:pPr>
            <w:r w:rsidRPr="00A63548">
              <w:rPr>
                <w:i/>
                <w:sz w:val="16"/>
              </w:rPr>
              <w:t>Group 2</w:t>
            </w:r>
          </w:p>
        </w:tc>
      </w:tr>
      <w:tr w:rsidR="000960D4" w:rsidRPr="00A63548" w:rsidTr="00403CAC">
        <w:trPr>
          <w:tblHeader/>
        </w:trPr>
        <w:tc>
          <w:tcPr>
            <w:tcW w:w="6912" w:type="dxa"/>
            <w:gridSpan w:val="5"/>
            <w:tcBorders>
              <w:top w:val="single" w:sz="4" w:space="0" w:color="auto"/>
              <w:left w:val="single" w:sz="4" w:space="0" w:color="auto"/>
              <w:bottom w:val="single" w:sz="4" w:space="0" w:color="auto"/>
              <w:right w:val="single" w:sz="4" w:space="0" w:color="auto"/>
            </w:tcBorders>
          </w:tcPr>
          <w:p w:rsidR="000960D4" w:rsidRPr="00A63548" w:rsidRDefault="000960D4" w:rsidP="00403CAC">
            <w:pPr>
              <w:spacing w:before="80" w:after="80" w:line="200" w:lineRule="exact"/>
              <w:ind w:right="113"/>
              <w:rPr>
                <w:i/>
                <w:sz w:val="16"/>
              </w:rPr>
            </w:pPr>
            <w:r w:rsidRPr="00A63548">
              <w:rPr>
                <w:i/>
                <w:sz w:val="16"/>
                <w:szCs w:val="16"/>
              </w:rPr>
              <w:t xml:space="preserve">LED light source categories </w:t>
            </w:r>
            <w:r w:rsidRPr="00A63548">
              <w:rPr>
                <w:i/>
                <w:sz w:val="16"/>
              </w:rPr>
              <w:t>only for use in signalling lamps, cornering lamps, reversing lamps and rear registration plate lamps:</w:t>
            </w:r>
          </w:p>
        </w:tc>
      </w:tr>
      <w:tr w:rsidR="000960D4" w:rsidRPr="00A63548" w:rsidTr="00403CAC">
        <w:trPr>
          <w:tblHeader/>
        </w:trPr>
        <w:tc>
          <w:tcPr>
            <w:tcW w:w="438" w:type="dxa"/>
            <w:tcBorders>
              <w:top w:val="single" w:sz="4" w:space="0" w:color="auto"/>
              <w:left w:val="single" w:sz="4" w:space="0" w:color="auto"/>
              <w:bottom w:val="single" w:sz="12" w:space="0" w:color="auto"/>
              <w:right w:val="single" w:sz="4" w:space="0" w:color="auto"/>
            </w:tcBorders>
          </w:tcPr>
          <w:p w:rsidR="000960D4" w:rsidRPr="00A63548" w:rsidRDefault="000960D4" w:rsidP="00403CAC">
            <w:pPr>
              <w:spacing w:before="80" w:after="80" w:line="200" w:lineRule="exact"/>
              <w:ind w:right="113"/>
              <w:rPr>
                <w:i/>
                <w:sz w:val="16"/>
                <w:szCs w:val="16"/>
              </w:rPr>
            </w:pPr>
          </w:p>
        </w:tc>
        <w:tc>
          <w:tcPr>
            <w:tcW w:w="1559" w:type="dxa"/>
            <w:tcBorders>
              <w:top w:val="single" w:sz="4" w:space="0" w:color="auto"/>
              <w:left w:val="single" w:sz="4" w:space="0" w:color="auto"/>
              <w:bottom w:val="single" w:sz="12" w:space="0" w:color="auto"/>
              <w:right w:val="single" w:sz="4" w:space="0" w:color="auto"/>
            </w:tcBorders>
          </w:tcPr>
          <w:p w:rsidR="000960D4" w:rsidRPr="00A63548" w:rsidRDefault="000960D4" w:rsidP="00403CAC">
            <w:pPr>
              <w:spacing w:before="80" w:after="80" w:line="200" w:lineRule="exact"/>
              <w:ind w:right="113"/>
              <w:rPr>
                <w:i/>
                <w:sz w:val="16"/>
                <w:szCs w:val="16"/>
              </w:rPr>
            </w:pPr>
            <w:r w:rsidRPr="00A63548">
              <w:rPr>
                <w:i/>
                <w:sz w:val="16"/>
                <w:szCs w:val="16"/>
              </w:rPr>
              <w:t>Category</w:t>
            </w:r>
          </w:p>
        </w:tc>
        <w:tc>
          <w:tcPr>
            <w:tcW w:w="567" w:type="dxa"/>
            <w:tcBorders>
              <w:top w:val="single" w:sz="4" w:space="0" w:color="auto"/>
              <w:left w:val="single" w:sz="4" w:space="0" w:color="auto"/>
              <w:bottom w:val="single" w:sz="12" w:space="0" w:color="auto"/>
              <w:right w:val="single" w:sz="4" w:space="0" w:color="auto"/>
            </w:tcBorders>
          </w:tcPr>
          <w:p w:rsidR="000960D4" w:rsidRPr="00A63548" w:rsidRDefault="000960D4" w:rsidP="00403CAC">
            <w:pPr>
              <w:spacing w:before="80" w:after="80" w:line="200" w:lineRule="exact"/>
              <w:ind w:right="113"/>
              <w:rPr>
                <w:i/>
                <w:sz w:val="16"/>
                <w:szCs w:val="16"/>
              </w:rPr>
            </w:pPr>
          </w:p>
        </w:tc>
        <w:tc>
          <w:tcPr>
            <w:tcW w:w="1984" w:type="dxa"/>
            <w:tcBorders>
              <w:top w:val="single" w:sz="4" w:space="0" w:color="auto"/>
              <w:left w:val="single" w:sz="4" w:space="0" w:color="auto"/>
              <w:bottom w:val="single" w:sz="12" w:space="0" w:color="auto"/>
              <w:right w:val="single" w:sz="4" w:space="0" w:color="auto"/>
            </w:tcBorders>
          </w:tcPr>
          <w:p w:rsidR="000960D4" w:rsidRPr="00A63548" w:rsidRDefault="000960D4" w:rsidP="00403CAC">
            <w:pPr>
              <w:spacing w:before="80" w:after="80" w:line="200" w:lineRule="exact"/>
              <w:ind w:right="113"/>
              <w:rPr>
                <w:i/>
                <w:sz w:val="16"/>
                <w:szCs w:val="16"/>
              </w:rPr>
            </w:pPr>
            <w:r w:rsidRPr="00A63548">
              <w:rPr>
                <w:i/>
                <w:sz w:val="16"/>
                <w:szCs w:val="16"/>
              </w:rPr>
              <w:t>Sheet number(s)</w:t>
            </w:r>
          </w:p>
        </w:tc>
        <w:tc>
          <w:tcPr>
            <w:tcW w:w="2364" w:type="dxa"/>
            <w:tcBorders>
              <w:top w:val="single" w:sz="4" w:space="0" w:color="auto"/>
              <w:left w:val="single" w:sz="4" w:space="0" w:color="auto"/>
              <w:bottom w:val="single" w:sz="12" w:space="0" w:color="auto"/>
              <w:right w:val="single" w:sz="4" w:space="0" w:color="auto"/>
            </w:tcBorders>
          </w:tcPr>
          <w:p w:rsidR="000960D4" w:rsidRPr="00A63548" w:rsidRDefault="000960D4" w:rsidP="00403CAC">
            <w:pPr>
              <w:spacing w:before="80" w:after="80" w:line="200" w:lineRule="exact"/>
              <w:ind w:right="113"/>
              <w:rPr>
                <w:i/>
                <w:sz w:val="16"/>
                <w:szCs w:val="16"/>
              </w:rPr>
            </w:pPr>
          </w:p>
        </w:tc>
      </w:tr>
      <w:tr w:rsidR="000960D4" w:rsidRPr="000960D4" w:rsidTr="00403CAC">
        <w:tc>
          <w:tcPr>
            <w:tcW w:w="438" w:type="dxa"/>
            <w:tcBorders>
              <w:top w:val="single" w:sz="12" w:space="0" w:color="auto"/>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Borders>
              <w:top w:val="single" w:sz="12" w:space="0" w:color="auto"/>
            </w:tcBorders>
          </w:tcPr>
          <w:p w:rsidR="000960D4" w:rsidRPr="000960D4" w:rsidRDefault="000960D4" w:rsidP="00403CAC">
            <w:pPr>
              <w:spacing w:before="40" w:after="40" w:line="240" w:lineRule="exact"/>
              <w:ind w:right="113"/>
              <w:rPr>
                <w:sz w:val="18"/>
                <w:szCs w:val="18"/>
              </w:rPr>
            </w:pPr>
            <w:r w:rsidRPr="000960D4">
              <w:rPr>
                <w:sz w:val="18"/>
                <w:szCs w:val="18"/>
              </w:rPr>
              <w:t>LR1</w:t>
            </w:r>
          </w:p>
        </w:tc>
        <w:tc>
          <w:tcPr>
            <w:tcW w:w="567" w:type="dxa"/>
            <w:tcBorders>
              <w:top w:val="single" w:sz="12" w:space="0" w:color="auto"/>
            </w:tcBorders>
          </w:tcPr>
          <w:p w:rsidR="000960D4" w:rsidRPr="000960D4" w:rsidRDefault="000960D4" w:rsidP="00403CAC">
            <w:pPr>
              <w:spacing w:before="40" w:after="40" w:line="240" w:lineRule="exact"/>
              <w:ind w:right="113"/>
              <w:rPr>
                <w:sz w:val="18"/>
                <w:szCs w:val="18"/>
              </w:rPr>
            </w:pPr>
          </w:p>
        </w:tc>
        <w:tc>
          <w:tcPr>
            <w:tcW w:w="1984" w:type="dxa"/>
            <w:tcBorders>
              <w:top w:val="single" w:sz="12" w:space="0" w:color="auto"/>
            </w:tcBorders>
          </w:tcPr>
          <w:p w:rsidR="000960D4" w:rsidRPr="000960D4" w:rsidRDefault="000960D4" w:rsidP="00403CAC">
            <w:pPr>
              <w:spacing w:before="40" w:after="40" w:line="240" w:lineRule="exact"/>
              <w:ind w:right="113"/>
              <w:rPr>
                <w:sz w:val="18"/>
                <w:szCs w:val="18"/>
              </w:rPr>
            </w:pPr>
            <w:r w:rsidRPr="000960D4">
              <w:rPr>
                <w:sz w:val="18"/>
                <w:szCs w:val="18"/>
              </w:rPr>
              <w:t>LR1/1 to 5</w:t>
            </w:r>
          </w:p>
        </w:tc>
        <w:tc>
          <w:tcPr>
            <w:tcW w:w="2364" w:type="dxa"/>
            <w:tcBorders>
              <w:top w:val="single" w:sz="12" w:space="0" w:color="auto"/>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sz w:val="18"/>
                <w:szCs w:val="18"/>
              </w:rPr>
              <w:t>LW2</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sz w:val="18"/>
                <w:szCs w:val="18"/>
              </w:rPr>
              <w:t>LW2/1 to 5</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sz w:val="18"/>
                <w:szCs w:val="18"/>
              </w:rPr>
              <w:t>LR3A</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3/1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sz w:val="18"/>
                <w:szCs w:val="18"/>
              </w:rPr>
              <w:t>LR3B</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3/1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LW3A</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3/1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LW3B</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3/1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bCs/>
                <w:snapToGrid w:val="0"/>
                <w:sz w:val="18"/>
                <w:szCs w:val="18"/>
              </w:rPr>
              <w:t>LY3A</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3/1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bCs/>
                <w:snapToGrid w:val="0"/>
                <w:sz w:val="18"/>
                <w:szCs w:val="18"/>
              </w:rPr>
              <w:t>LY3B</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3/1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sz w:val="18"/>
                <w:szCs w:val="18"/>
              </w:rPr>
              <w:t>LR4A</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sz w:val="18"/>
                <w:szCs w:val="18"/>
              </w:rPr>
              <w:t>LR4/1 to 5</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sz w:val="18"/>
                <w:szCs w:val="18"/>
              </w:rPr>
              <w:t>LR4B</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sz w:val="18"/>
                <w:szCs w:val="18"/>
              </w:rPr>
              <w:t>LR4/1 to 5</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bCs/>
                <w:snapToGrid w:val="0"/>
                <w:sz w:val="18"/>
                <w:szCs w:val="18"/>
              </w:rPr>
              <w:t>LR5A</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5/1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bCs/>
                <w:snapToGrid w:val="0"/>
                <w:sz w:val="18"/>
                <w:szCs w:val="18"/>
              </w:rPr>
              <w:t>LR5B</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5/1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LW5A</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5/1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LW5B</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5/1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tcBorders>
          </w:tcPr>
          <w:p w:rsidR="000960D4" w:rsidRPr="000960D4" w:rsidRDefault="000960D4" w:rsidP="00403CAC">
            <w:pPr>
              <w:spacing w:before="40" w:after="40" w:line="240" w:lineRule="exact"/>
              <w:ind w:right="113"/>
              <w:rPr>
                <w:sz w:val="18"/>
                <w:szCs w:val="18"/>
              </w:rPr>
            </w:pPr>
          </w:p>
        </w:tc>
        <w:tc>
          <w:tcPr>
            <w:tcW w:w="1559" w:type="dxa"/>
          </w:tcPr>
          <w:p w:rsidR="000960D4" w:rsidRPr="000960D4" w:rsidRDefault="000960D4" w:rsidP="00403CAC">
            <w:pPr>
              <w:spacing w:before="40" w:after="40" w:line="240" w:lineRule="exact"/>
              <w:ind w:right="113"/>
              <w:rPr>
                <w:sz w:val="18"/>
                <w:szCs w:val="18"/>
              </w:rPr>
            </w:pPr>
            <w:r w:rsidRPr="000960D4">
              <w:rPr>
                <w:bCs/>
                <w:snapToGrid w:val="0"/>
                <w:sz w:val="18"/>
                <w:szCs w:val="18"/>
              </w:rPr>
              <w:t>LY5A</w:t>
            </w:r>
          </w:p>
        </w:tc>
        <w:tc>
          <w:tcPr>
            <w:tcW w:w="567" w:type="dxa"/>
          </w:tcPr>
          <w:p w:rsidR="000960D4" w:rsidRPr="000960D4" w:rsidRDefault="000960D4" w:rsidP="00403CAC">
            <w:pPr>
              <w:spacing w:before="40" w:after="40" w:line="240" w:lineRule="exact"/>
              <w:ind w:right="113"/>
              <w:rPr>
                <w:sz w:val="18"/>
                <w:szCs w:val="18"/>
              </w:rPr>
            </w:pPr>
          </w:p>
        </w:tc>
        <w:tc>
          <w:tcPr>
            <w:tcW w:w="1984" w:type="dxa"/>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5/1 to 6</w:t>
            </w:r>
          </w:p>
        </w:tc>
        <w:tc>
          <w:tcPr>
            <w:tcW w:w="2364" w:type="dxa"/>
            <w:tcBorders>
              <w:right w:val="single" w:sz="4" w:space="0" w:color="auto"/>
            </w:tcBorders>
          </w:tcPr>
          <w:p w:rsidR="000960D4" w:rsidRPr="000960D4" w:rsidRDefault="000960D4" w:rsidP="00403CAC">
            <w:pPr>
              <w:spacing w:before="40" w:after="40" w:line="240" w:lineRule="exact"/>
              <w:ind w:right="113"/>
              <w:rPr>
                <w:sz w:val="18"/>
                <w:szCs w:val="18"/>
              </w:rPr>
            </w:pPr>
          </w:p>
        </w:tc>
      </w:tr>
      <w:tr w:rsidR="000960D4" w:rsidRPr="000960D4" w:rsidTr="00403CAC">
        <w:tc>
          <w:tcPr>
            <w:tcW w:w="438" w:type="dxa"/>
            <w:tcBorders>
              <w:left w:val="single" w:sz="4" w:space="0" w:color="auto"/>
              <w:bottom w:val="single" w:sz="12" w:space="0" w:color="auto"/>
            </w:tcBorders>
          </w:tcPr>
          <w:p w:rsidR="000960D4" w:rsidRPr="000960D4" w:rsidRDefault="000960D4" w:rsidP="00403CAC">
            <w:pPr>
              <w:spacing w:before="40" w:after="40" w:line="240" w:lineRule="exact"/>
              <w:ind w:right="113"/>
              <w:rPr>
                <w:sz w:val="18"/>
                <w:szCs w:val="18"/>
              </w:rPr>
            </w:pPr>
          </w:p>
        </w:tc>
        <w:tc>
          <w:tcPr>
            <w:tcW w:w="1559" w:type="dxa"/>
            <w:tcBorders>
              <w:bottom w:val="single" w:sz="12" w:space="0" w:color="auto"/>
            </w:tcBorders>
          </w:tcPr>
          <w:p w:rsidR="000960D4" w:rsidRPr="000960D4" w:rsidRDefault="000960D4" w:rsidP="00403CAC">
            <w:pPr>
              <w:spacing w:before="40" w:after="40" w:line="240" w:lineRule="exact"/>
              <w:ind w:right="113"/>
              <w:rPr>
                <w:sz w:val="18"/>
                <w:szCs w:val="18"/>
              </w:rPr>
            </w:pPr>
            <w:r w:rsidRPr="000960D4">
              <w:rPr>
                <w:bCs/>
                <w:snapToGrid w:val="0"/>
                <w:sz w:val="18"/>
                <w:szCs w:val="18"/>
              </w:rPr>
              <w:t>LY5B</w:t>
            </w:r>
          </w:p>
        </w:tc>
        <w:tc>
          <w:tcPr>
            <w:tcW w:w="567" w:type="dxa"/>
            <w:tcBorders>
              <w:bottom w:val="single" w:sz="12" w:space="0" w:color="auto"/>
            </w:tcBorders>
          </w:tcPr>
          <w:p w:rsidR="000960D4" w:rsidRPr="000960D4" w:rsidRDefault="000960D4" w:rsidP="00403CAC">
            <w:pPr>
              <w:spacing w:before="40" w:after="40" w:line="240" w:lineRule="exact"/>
              <w:ind w:right="113"/>
              <w:rPr>
                <w:sz w:val="18"/>
                <w:szCs w:val="18"/>
              </w:rPr>
            </w:pPr>
          </w:p>
        </w:tc>
        <w:tc>
          <w:tcPr>
            <w:tcW w:w="1984" w:type="dxa"/>
            <w:tcBorders>
              <w:bottom w:val="single" w:sz="12" w:space="0" w:color="auto"/>
            </w:tcBorders>
          </w:tcPr>
          <w:p w:rsidR="000960D4" w:rsidRPr="000960D4" w:rsidRDefault="000960D4" w:rsidP="00403CAC">
            <w:pPr>
              <w:spacing w:before="40" w:after="40" w:line="240" w:lineRule="exact"/>
              <w:ind w:right="113"/>
              <w:rPr>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5/1 to 6</w:t>
            </w:r>
          </w:p>
        </w:tc>
        <w:tc>
          <w:tcPr>
            <w:tcW w:w="2364" w:type="dxa"/>
            <w:tcBorders>
              <w:bottom w:val="single" w:sz="12" w:space="0" w:color="auto"/>
              <w:right w:val="single" w:sz="4" w:space="0" w:color="auto"/>
            </w:tcBorders>
          </w:tcPr>
          <w:p w:rsidR="000960D4" w:rsidRPr="000960D4" w:rsidRDefault="000960D4" w:rsidP="00403CAC">
            <w:pPr>
              <w:spacing w:before="40" w:after="40" w:line="240" w:lineRule="exact"/>
              <w:ind w:right="113"/>
              <w:rPr>
                <w:sz w:val="18"/>
                <w:szCs w:val="18"/>
              </w:rPr>
            </w:pPr>
          </w:p>
        </w:tc>
      </w:tr>
    </w:tbl>
    <w:p w:rsidR="000960D4" w:rsidRPr="00A63548" w:rsidRDefault="000960D4" w:rsidP="000960D4">
      <w:pPr>
        <w:spacing w:before="120" w:after="120"/>
        <w:ind w:left="2268" w:right="1134" w:hanging="1134"/>
        <w:jc w:val="right"/>
      </w:pPr>
      <w:r w:rsidRPr="00A63548">
        <w:rPr>
          <w:i/>
        </w:rPr>
        <w:t>”</w:t>
      </w:r>
    </w:p>
    <w:p w:rsidR="000960D4" w:rsidRPr="00A63548" w:rsidRDefault="000960D4" w:rsidP="000960D4">
      <w:pPr>
        <w:spacing w:after="200" w:line="276" w:lineRule="auto"/>
        <w:ind w:left="2268" w:hanging="1134"/>
      </w:pPr>
      <w:r w:rsidRPr="00A63548">
        <w:rPr>
          <w:i/>
        </w:rPr>
        <w:t xml:space="preserve">Annex 3, List of sheets for LED light sources and their sequence, </w:t>
      </w:r>
      <w:r w:rsidRPr="00A63548">
        <w:t>amend to read:</w:t>
      </w:r>
    </w:p>
    <w:p w:rsidR="000960D4" w:rsidRPr="00A63548" w:rsidRDefault="000960D4" w:rsidP="000960D4">
      <w:pPr>
        <w:spacing w:after="200" w:line="276" w:lineRule="auto"/>
        <w:ind w:left="2268" w:hanging="1134"/>
      </w:pPr>
      <w:r w:rsidRPr="00A63548">
        <w:rPr>
          <w:i/>
        </w:rPr>
        <w:t>“</w:t>
      </w:r>
    </w:p>
    <w:tbl>
      <w:tblPr>
        <w:tblW w:w="0" w:type="auto"/>
        <w:tblInd w:w="1242" w:type="dxa"/>
        <w:tblLook w:val="0000" w:firstRow="0" w:lastRow="0" w:firstColumn="0" w:lastColumn="0" w:noHBand="0" w:noVBand="0"/>
      </w:tblPr>
      <w:tblGrid>
        <w:gridCol w:w="1843"/>
        <w:gridCol w:w="2410"/>
      </w:tblGrid>
      <w:tr w:rsidR="000960D4" w:rsidRPr="00A63548" w:rsidTr="00403CAC">
        <w:trPr>
          <w:tblHeader/>
        </w:trPr>
        <w:tc>
          <w:tcPr>
            <w:tcW w:w="1843" w:type="dxa"/>
            <w:tcBorders>
              <w:top w:val="nil"/>
              <w:left w:val="nil"/>
              <w:bottom w:val="single" w:sz="4" w:space="0" w:color="auto"/>
              <w:right w:val="nil"/>
            </w:tcBorders>
          </w:tcPr>
          <w:p w:rsidR="000960D4" w:rsidRPr="00A63548" w:rsidRDefault="000960D4" w:rsidP="00403CAC">
            <w:pPr>
              <w:ind w:right="142"/>
              <w:rPr>
                <w:bCs/>
                <w:i/>
                <w:snapToGrid w:val="0"/>
                <w:sz w:val="16"/>
                <w:szCs w:val="16"/>
              </w:rPr>
            </w:pPr>
            <w:r w:rsidRPr="00A63548">
              <w:rPr>
                <w:bCs/>
                <w:i/>
                <w:snapToGrid w:val="0"/>
                <w:sz w:val="16"/>
                <w:szCs w:val="16"/>
              </w:rPr>
              <w:t>Sheet number(s)</w:t>
            </w:r>
          </w:p>
        </w:tc>
        <w:tc>
          <w:tcPr>
            <w:tcW w:w="2410" w:type="dxa"/>
            <w:tcBorders>
              <w:top w:val="nil"/>
              <w:left w:val="nil"/>
              <w:right w:val="nil"/>
            </w:tcBorders>
          </w:tcPr>
          <w:p w:rsidR="000960D4" w:rsidRPr="00A63548" w:rsidRDefault="000960D4" w:rsidP="00403CAC">
            <w:pPr>
              <w:ind w:right="142"/>
              <w:rPr>
                <w:bCs/>
                <w:i/>
                <w:snapToGrid w:val="0"/>
                <w:sz w:val="16"/>
                <w:szCs w:val="16"/>
              </w:rPr>
            </w:pPr>
          </w:p>
        </w:tc>
      </w:tr>
      <w:tr w:rsidR="000960D4" w:rsidRPr="00A63548" w:rsidTr="00403CAC">
        <w:tc>
          <w:tcPr>
            <w:tcW w:w="1843" w:type="dxa"/>
            <w:tcBorders>
              <w:top w:val="single" w:sz="4" w:space="0" w:color="auto"/>
              <w:left w:val="nil"/>
              <w:bottom w:val="nil"/>
              <w:right w:val="nil"/>
            </w:tcBorders>
          </w:tcPr>
          <w:p w:rsidR="000960D4" w:rsidRPr="000960D4" w:rsidRDefault="000960D4" w:rsidP="00403CAC">
            <w:pPr>
              <w:ind w:right="142"/>
              <w:rPr>
                <w:b/>
                <w:bCs/>
                <w:snapToGrid w:val="0"/>
                <w:sz w:val="18"/>
                <w:szCs w:val="18"/>
              </w:rPr>
            </w:pPr>
            <w:r w:rsidRPr="000960D4">
              <w:rPr>
                <w:b/>
                <w:bCs/>
                <w:snapToGrid w:val="0"/>
                <w:sz w:val="18"/>
                <w:szCs w:val="18"/>
              </w:rPr>
              <w:t>L1/1 to 5</w:t>
            </w:r>
          </w:p>
          <w:p w:rsidR="000960D4" w:rsidRPr="00A63548" w:rsidRDefault="000960D4" w:rsidP="00403CAC">
            <w:pPr>
              <w:ind w:right="142"/>
              <w:rPr>
                <w:bCs/>
                <w:snapToGrid w:val="0"/>
                <w:sz w:val="18"/>
              </w:rPr>
            </w:pPr>
            <w:r w:rsidRPr="00A63548">
              <w:rPr>
                <w:bCs/>
                <w:snapToGrid w:val="0"/>
                <w:sz w:val="18"/>
              </w:rPr>
              <w:t>LR1/1 to 5</w:t>
            </w:r>
          </w:p>
        </w:tc>
        <w:tc>
          <w:tcPr>
            <w:tcW w:w="2410" w:type="dxa"/>
            <w:tcBorders>
              <w:left w:val="nil"/>
              <w:bottom w:val="nil"/>
              <w:right w:val="nil"/>
            </w:tcBorders>
          </w:tcPr>
          <w:p w:rsidR="000960D4" w:rsidRPr="00A63548" w:rsidRDefault="000960D4" w:rsidP="00403CAC">
            <w:pPr>
              <w:ind w:right="142"/>
              <w:rPr>
                <w:bCs/>
                <w:snapToGrid w:val="0"/>
              </w:rPr>
            </w:pPr>
          </w:p>
        </w:tc>
      </w:tr>
      <w:tr w:rsidR="000960D4" w:rsidRPr="00A63548" w:rsidTr="00403CAC">
        <w:tc>
          <w:tcPr>
            <w:tcW w:w="1843" w:type="dxa"/>
          </w:tcPr>
          <w:p w:rsidR="000960D4" w:rsidRPr="00A63548" w:rsidRDefault="000960D4" w:rsidP="00403CAC">
            <w:pPr>
              <w:ind w:right="142"/>
              <w:rPr>
                <w:bCs/>
                <w:snapToGrid w:val="0"/>
                <w:sz w:val="18"/>
              </w:rPr>
            </w:pPr>
            <w:r w:rsidRPr="00A63548">
              <w:rPr>
                <w:bCs/>
                <w:snapToGrid w:val="0"/>
                <w:sz w:val="18"/>
              </w:rPr>
              <w:t>LW2/1 to 5</w:t>
            </w:r>
          </w:p>
        </w:tc>
        <w:tc>
          <w:tcPr>
            <w:tcW w:w="2410" w:type="dxa"/>
          </w:tcPr>
          <w:p w:rsidR="000960D4" w:rsidRPr="00A63548" w:rsidRDefault="000960D4" w:rsidP="00403CAC">
            <w:pPr>
              <w:ind w:right="142"/>
              <w:rPr>
                <w:bCs/>
                <w:snapToGrid w:val="0"/>
              </w:rPr>
            </w:pPr>
          </w:p>
        </w:tc>
      </w:tr>
      <w:tr w:rsidR="000960D4" w:rsidRPr="00A63548" w:rsidTr="00403CAC">
        <w:tc>
          <w:tcPr>
            <w:tcW w:w="1843" w:type="dxa"/>
          </w:tcPr>
          <w:p w:rsidR="000960D4" w:rsidRPr="00A63548" w:rsidRDefault="000960D4" w:rsidP="00403CAC">
            <w:pPr>
              <w:ind w:right="142"/>
              <w:rPr>
                <w:bCs/>
                <w:snapToGrid w:val="0"/>
                <w:sz w:val="18"/>
              </w:rPr>
            </w:pPr>
            <w:r w:rsidRPr="00A63548">
              <w:rPr>
                <w:bCs/>
                <w:snapToGrid w:val="0"/>
                <w:sz w:val="18"/>
              </w:rPr>
              <w:t>L</w:t>
            </w:r>
            <w:r w:rsidRPr="00A63548">
              <w:rPr>
                <w:b/>
                <w:bCs/>
                <w:snapToGrid w:val="0"/>
                <w:sz w:val="18"/>
              </w:rPr>
              <w:t>x</w:t>
            </w:r>
            <w:r w:rsidRPr="00A63548">
              <w:rPr>
                <w:bCs/>
                <w:snapToGrid w:val="0"/>
                <w:sz w:val="18"/>
              </w:rPr>
              <w:t>3/1 to 6</w:t>
            </w:r>
          </w:p>
        </w:tc>
        <w:tc>
          <w:tcPr>
            <w:tcW w:w="2410" w:type="dxa"/>
          </w:tcPr>
          <w:p w:rsidR="000960D4" w:rsidRPr="00A63548" w:rsidRDefault="000960D4" w:rsidP="00403CAC">
            <w:pPr>
              <w:ind w:right="142"/>
              <w:rPr>
                <w:bCs/>
                <w:snapToGrid w:val="0"/>
              </w:rPr>
            </w:pPr>
          </w:p>
        </w:tc>
      </w:tr>
      <w:tr w:rsidR="000960D4" w:rsidRPr="00A63548" w:rsidTr="00403CAC">
        <w:tc>
          <w:tcPr>
            <w:tcW w:w="1843" w:type="dxa"/>
          </w:tcPr>
          <w:p w:rsidR="000960D4" w:rsidRPr="00A63548" w:rsidRDefault="000960D4" w:rsidP="00403CAC">
            <w:pPr>
              <w:ind w:right="142"/>
              <w:rPr>
                <w:bCs/>
                <w:snapToGrid w:val="0"/>
                <w:sz w:val="18"/>
              </w:rPr>
            </w:pPr>
            <w:r w:rsidRPr="00A63548">
              <w:rPr>
                <w:bCs/>
                <w:snapToGrid w:val="0"/>
                <w:sz w:val="18"/>
              </w:rPr>
              <w:t>LR4/1 to 5</w:t>
            </w:r>
          </w:p>
        </w:tc>
        <w:tc>
          <w:tcPr>
            <w:tcW w:w="2410" w:type="dxa"/>
          </w:tcPr>
          <w:p w:rsidR="000960D4" w:rsidRPr="00A63548" w:rsidRDefault="000960D4" w:rsidP="00403CAC">
            <w:pPr>
              <w:ind w:right="142"/>
              <w:rPr>
                <w:bCs/>
                <w:snapToGrid w:val="0"/>
              </w:rPr>
            </w:pPr>
          </w:p>
        </w:tc>
      </w:tr>
      <w:tr w:rsidR="000960D4" w:rsidRPr="000960D4" w:rsidTr="00403CAC">
        <w:tc>
          <w:tcPr>
            <w:tcW w:w="1843" w:type="dxa"/>
          </w:tcPr>
          <w:p w:rsidR="000960D4" w:rsidRPr="000960D4" w:rsidRDefault="000960D4" w:rsidP="00403CAC">
            <w:pPr>
              <w:ind w:right="142"/>
              <w:rPr>
                <w:bCs/>
                <w:snapToGrid w:val="0"/>
                <w:sz w:val="18"/>
                <w:szCs w:val="18"/>
              </w:rPr>
            </w:pPr>
            <w:r w:rsidRPr="000960D4">
              <w:rPr>
                <w:bCs/>
                <w:snapToGrid w:val="0"/>
                <w:sz w:val="18"/>
                <w:szCs w:val="18"/>
              </w:rPr>
              <w:t>L</w:t>
            </w:r>
            <w:r w:rsidRPr="000960D4">
              <w:rPr>
                <w:b/>
                <w:bCs/>
                <w:snapToGrid w:val="0"/>
                <w:sz w:val="18"/>
                <w:szCs w:val="18"/>
              </w:rPr>
              <w:t>x</w:t>
            </w:r>
            <w:r w:rsidRPr="000960D4">
              <w:rPr>
                <w:bCs/>
                <w:snapToGrid w:val="0"/>
                <w:sz w:val="18"/>
                <w:szCs w:val="18"/>
              </w:rPr>
              <w:t>5/1 to 6</w:t>
            </w:r>
          </w:p>
        </w:tc>
        <w:tc>
          <w:tcPr>
            <w:tcW w:w="2410" w:type="dxa"/>
          </w:tcPr>
          <w:p w:rsidR="000960D4" w:rsidRPr="000960D4" w:rsidRDefault="000960D4" w:rsidP="00403CAC">
            <w:pPr>
              <w:ind w:right="142"/>
              <w:rPr>
                <w:bCs/>
                <w:snapToGrid w:val="0"/>
                <w:sz w:val="18"/>
                <w:szCs w:val="18"/>
              </w:rPr>
            </w:pPr>
          </w:p>
        </w:tc>
      </w:tr>
      <w:tr w:rsidR="000960D4" w:rsidRPr="00A63548" w:rsidTr="00403CAC">
        <w:tc>
          <w:tcPr>
            <w:tcW w:w="1843" w:type="dxa"/>
          </w:tcPr>
          <w:p w:rsidR="000960D4" w:rsidRPr="00A63548" w:rsidRDefault="000960D4" w:rsidP="00403CAC">
            <w:pPr>
              <w:ind w:right="142"/>
              <w:rPr>
                <w:b/>
                <w:bCs/>
                <w:snapToGrid w:val="0"/>
                <w:color w:val="FF0000"/>
              </w:rPr>
            </w:pPr>
          </w:p>
        </w:tc>
        <w:tc>
          <w:tcPr>
            <w:tcW w:w="2410" w:type="dxa"/>
          </w:tcPr>
          <w:p w:rsidR="000960D4" w:rsidRPr="00A63548" w:rsidRDefault="000960D4" w:rsidP="00403CAC">
            <w:pPr>
              <w:ind w:right="142"/>
              <w:rPr>
                <w:b/>
                <w:bCs/>
                <w:snapToGrid w:val="0"/>
                <w:color w:val="FF0000"/>
              </w:rPr>
            </w:pPr>
          </w:p>
        </w:tc>
      </w:tr>
    </w:tbl>
    <w:p w:rsidR="000960D4" w:rsidRPr="00A63548" w:rsidRDefault="000960D4" w:rsidP="000960D4">
      <w:pPr>
        <w:spacing w:after="120"/>
        <w:ind w:left="2268" w:right="1467" w:hanging="1134"/>
        <w:jc w:val="right"/>
      </w:pPr>
      <w:r w:rsidRPr="00A63548">
        <w:rPr>
          <w:i/>
        </w:rPr>
        <w:t>”</w:t>
      </w:r>
    </w:p>
    <w:p w:rsidR="000960D4" w:rsidRDefault="000960D4" w:rsidP="000960D4">
      <w:pPr>
        <w:spacing w:after="120"/>
        <w:ind w:left="2268" w:hanging="1134"/>
        <w:rPr>
          <w:i/>
        </w:rPr>
      </w:pPr>
      <w:r w:rsidRPr="00A63548">
        <w:rPr>
          <w:i/>
        </w:rPr>
        <w:t xml:space="preserve">Annex 3, </w:t>
      </w:r>
    </w:p>
    <w:p w:rsidR="000960D4" w:rsidRPr="00A63548" w:rsidRDefault="000960D4" w:rsidP="000960D4">
      <w:pPr>
        <w:spacing w:after="120"/>
        <w:ind w:left="2268" w:hanging="1134"/>
      </w:pPr>
      <w:r w:rsidRPr="00A63548">
        <w:rPr>
          <w:i/>
        </w:rPr>
        <w:t xml:space="preserve">Sheets L3/1 to 6, </w:t>
      </w:r>
      <w:r w:rsidRPr="00A63548">
        <w:t xml:space="preserve">renumber </w:t>
      </w:r>
      <w:r>
        <w:t xml:space="preserve">as </w:t>
      </w:r>
      <w:r w:rsidRPr="00A63548">
        <w:t>sheets Lx3/1 to 6</w:t>
      </w:r>
      <w:r w:rsidR="00403CAC">
        <w:t>.</w:t>
      </w:r>
    </w:p>
    <w:p w:rsidR="000960D4" w:rsidRPr="00A63548" w:rsidRDefault="000960D4" w:rsidP="000960D4">
      <w:pPr>
        <w:spacing w:after="120"/>
        <w:ind w:left="2268" w:hanging="1134"/>
      </w:pPr>
      <w:r>
        <w:rPr>
          <w:i/>
        </w:rPr>
        <w:lastRenderedPageBreak/>
        <w:t>S</w:t>
      </w:r>
      <w:r w:rsidRPr="00A63548">
        <w:rPr>
          <w:i/>
        </w:rPr>
        <w:t>heet L3/1, bottom left,</w:t>
      </w:r>
      <w:r w:rsidRPr="00A63548">
        <w:t xml:space="preserve"> </w:t>
      </w:r>
      <w:proofErr w:type="gramStart"/>
      <w:r w:rsidRPr="00A63548">
        <w:t>amend</w:t>
      </w:r>
      <w:proofErr w:type="gramEnd"/>
      <w:r w:rsidRPr="00A63548">
        <w:t xml:space="preserve"> to read:</w:t>
      </w:r>
    </w:p>
    <w:p w:rsidR="000960D4" w:rsidRPr="00A63548" w:rsidRDefault="000960D4" w:rsidP="000960D4">
      <w:pPr>
        <w:spacing w:after="120"/>
        <w:ind w:left="2268" w:hanging="1134"/>
      </w:pPr>
      <w:r w:rsidRPr="00A63548">
        <w:t>“</w:t>
      </w:r>
      <w:r w:rsidRPr="00A63548">
        <w:rPr>
          <w:bCs/>
        </w:rPr>
        <w:t xml:space="preserve">For the notes see sheet </w:t>
      </w:r>
      <w:r w:rsidRPr="00A63548">
        <w:t>L</w:t>
      </w:r>
      <w:r w:rsidRPr="00A63548">
        <w:rPr>
          <w:b/>
        </w:rPr>
        <w:t>x</w:t>
      </w:r>
      <w:r w:rsidRPr="00A63548">
        <w:t>3/2.”</w:t>
      </w:r>
    </w:p>
    <w:p w:rsidR="000960D4" w:rsidRPr="00A63548" w:rsidRDefault="000960D4" w:rsidP="000960D4">
      <w:pPr>
        <w:spacing w:after="120"/>
        <w:ind w:left="2268" w:hanging="1134"/>
        <w:rPr>
          <w:i/>
        </w:rPr>
      </w:pPr>
      <w:r w:rsidRPr="00A63548">
        <w:rPr>
          <w:i/>
        </w:rPr>
        <w:t xml:space="preserve">Sheets L5/1 to 6, </w:t>
      </w:r>
      <w:r w:rsidRPr="00A63548">
        <w:t xml:space="preserve">renumber </w:t>
      </w:r>
      <w:r w:rsidR="00403CAC">
        <w:t>as</w:t>
      </w:r>
      <w:r w:rsidRPr="00A63548">
        <w:t xml:space="preserve"> sheets Lx5/1 to 6</w:t>
      </w:r>
      <w:r w:rsidR="00403CAC">
        <w:t>.</w:t>
      </w:r>
    </w:p>
    <w:p w:rsidR="008523C4" w:rsidRDefault="000960D4" w:rsidP="00403CAC">
      <w:pPr>
        <w:spacing w:after="120"/>
        <w:ind w:left="1134" w:right="1134"/>
      </w:pPr>
      <w:r w:rsidRPr="00A63548">
        <w:rPr>
          <w:i/>
        </w:rPr>
        <w:t xml:space="preserve">Before sheet LR1/1, </w:t>
      </w:r>
      <w:r w:rsidRPr="00A63548">
        <w:t>insert new sheets L1/1 to 5, to read</w:t>
      </w:r>
      <w:r w:rsidR="00403CAC">
        <w:t xml:space="preserve"> </w:t>
      </w:r>
      <w:r w:rsidRPr="00A63548">
        <w:t xml:space="preserve">(see </w:t>
      </w:r>
      <w:r w:rsidR="00403CAC">
        <w:t xml:space="preserve">the </w:t>
      </w:r>
      <w:r w:rsidRPr="00A63548">
        <w:t>following pages; one page per sheet):</w:t>
      </w:r>
    </w:p>
    <w:p w:rsidR="008523C4" w:rsidRDefault="008523C4">
      <w:pPr>
        <w:suppressAutoHyphens w:val="0"/>
        <w:spacing w:line="240" w:lineRule="auto"/>
      </w:pPr>
      <w:r>
        <w:br w:type="page"/>
      </w:r>
    </w:p>
    <w:p w:rsidR="000960D4" w:rsidRPr="00A63548" w:rsidRDefault="000960D4" w:rsidP="000960D4">
      <w:pPr>
        <w:pBdr>
          <w:bottom w:val="single" w:sz="12" w:space="1" w:color="auto"/>
        </w:pBdr>
        <w:tabs>
          <w:tab w:val="center" w:pos="4820"/>
          <w:tab w:val="right" w:pos="9356"/>
        </w:tabs>
        <w:ind w:right="-1"/>
        <w:rPr>
          <w:b/>
          <w:bCs/>
          <w:snapToGrid w:val="0"/>
        </w:rPr>
      </w:pPr>
      <w:r w:rsidRPr="00A63548">
        <w:rPr>
          <w:rFonts w:ascii="Arial" w:hAnsi="Arial" w:cs="Arial"/>
          <w:bCs/>
          <w:snapToGrid w:val="0"/>
        </w:rPr>
        <w:lastRenderedPageBreak/>
        <w:tab/>
      </w:r>
      <w:r w:rsidRPr="00A63548">
        <w:rPr>
          <w:b/>
          <w:bCs/>
          <w:snapToGrid w:val="0"/>
        </w:rPr>
        <w:t>Category L1</w:t>
      </w:r>
      <w:ins w:id="9" w:author="Walter Schlager" w:date="2017-02-21T21:32:00Z">
        <w:r w:rsidR="0041729A">
          <w:rPr>
            <w:b/>
            <w:bCs/>
            <w:snapToGrid w:val="0"/>
          </w:rPr>
          <w:t>A/6, L1B/6</w:t>
        </w:r>
      </w:ins>
      <w:r w:rsidRPr="00A63548">
        <w:rPr>
          <w:b/>
          <w:bCs/>
          <w:snapToGrid w:val="0"/>
        </w:rPr>
        <w:t xml:space="preserve"> </w:t>
      </w:r>
      <w:r w:rsidRPr="00A63548">
        <w:rPr>
          <w:b/>
          <w:bCs/>
          <w:snapToGrid w:val="0"/>
        </w:rPr>
        <w:tab/>
        <w:t>Sheet L1/1</w:t>
      </w:r>
    </w:p>
    <w:p w:rsidR="000960D4" w:rsidRPr="00A63548" w:rsidRDefault="000960D4" w:rsidP="000960D4">
      <w:pPr>
        <w:widowControl w:val="0"/>
        <w:jc w:val="both"/>
        <w:rPr>
          <w:rFonts w:eastAsia="Calibri"/>
          <w:spacing w:val="-1"/>
          <w:szCs w:val="22"/>
        </w:rPr>
      </w:pPr>
      <w:r w:rsidRPr="00A63548">
        <w:rPr>
          <w:rFonts w:eastAsia="Calibri"/>
          <w:szCs w:val="22"/>
        </w:rPr>
        <w:t>The</w:t>
      </w:r>
      <w:r w:rsidRPr="00A63548">
        <w:rPr>
          <w:rFonts w:eastAsia="Calibri"/>
          <w:spacing w:val="-2"/>
          <w:szCs w:val="22"/>
        </w:rPr>
        <w:t xml:space="preserve"> </w:t>
      </w:r>
      <w:r w:rsidRPr="00A63548">
        <w:rPr>
          <w:rFonts w:eastAsia="Calibri"/>
          <w:spacing w:val="-1"/>
          <w:szCs w:val="22"/>
        </w:rPr>
        <w:t>drawings</w:t>
      </w:r>
      <w:r w:rsidRPr="00A63548">
        <w:rPr>
          <w:rFonts w:eastAsia="Calibri"/>
          <w:szCs w:val="22"/>
        </w:rPr>
        <w:t xml:space="preserve"> </w:t>
      </w:r>
      <w:r w:rsidRPr="00A63548">
        <w:rPr>
          <w:rFonts w:eastAsia="Calibri"/>
          <w:spacing w:val="-1"/>
          <w:szCs w:val="22"/>
        </w:rPr>
        <w:t>are</w:t>
      </w:r>
      <w:r w:rsidRPr="00A63548">
        <w:rPr>
          <w:rFonts w:eastAsia="Calibri"/>
          <w:szCs w:val="22"/>
        </w:rPr>
        <w:t xml:space="preserve"> </w:t>
      </w:r>
      <w:r w:rsidRPr="00A63548">
        <w:rPr>
          <w:rFonts w:eastAsia="Calibri"/>
          <w:spacing w:val="-1"/>
          <w:szCs w:val="22"/>
        </w:rPr>
        <w:t>intended</w:t>
      </w:r>
      <w:r w:rsidRPr="00A63548">
        <w:rPr>
          <w:rFonts w:eastAsia="Calibri"/>
          <w:spacing w:val="-3"/>
          <w:szCs w:val="22"/>
        </w:rPr>
        <w:t xml:space="preserve"> </w:t>
      </w:r>
      <w:r w:rsidRPr="00A63548">
        <w:rPr>
          <w:rFonts w:eastAsia="Calibri"/>
          <w:szCs w:val="22"/>
        </w:rPr>
        <w:t>only</w:t>
      </w:r>
      <w:r w:rsidRPr="00A63548">
        <w:rPr>
          <w:rFonts w:eastAsia="Calibri"/>
          <w:spacing w:val="-3"/>
          <w:szCs w:val="22"/>
        </w:rPr>
        <w:t xml:space="preserve"> </w:t>
      </w:r>
      <w:r w:rsidRPr="00A63548">
        <w:rPr>
          <w:rFonts w:eastAsia="Calibri"/>
          <w:szCs w:val="22"/>
        </w:rPr>
        <w:t xml:space="preserve">to </w:t>
      </w:r>
      <w:r w:rsidRPr="00A63548">
        <w:rPr>
          <w:rFonts w:eastAsia="Calibri"/>
          <w:spacing w:val="-1"/>
          <w:szCs w:val="22"/>
        </w:rPr>
        <w:t>illustrate</w:t>
      </w:r>
      <w:r w:rsidRPr="00A63548">
        <w:rPr>
          <w:rFonts w:eastAsia="Calibri"/>
          <w:spacing w:val="-2"/>
          <w:szCs w:val="22"/>
        </w:rPr>
        <w:t xml:space="preserve"> </w:t>
      </w:r>
      <w:r w:rsidRPr="00A63548">
        <w:rPr>
          <w:rFonts w:eastAsia="Calibri"/>
          <w:szCs w:val="22"/>
        </w:rPr>
        <w:t>the</w:t>
      </w:r>
      <w:r w:rsidRPr="00A63548">
        <w:rPr>
          <w:rFonts w:eastAsia="Calibri"/>
          <w:spacing w:val="-2"/>
          <w:szCs w:val="22"/>
        </w:rPr>
        <w:t xml:space="preserve"> </w:t>
      </w:r>
      <w:r w:rsidRPr="00A63548">
        <w:rPr>
          <w:rFonts w:eastAsia="Calibri"/>
          <w:spacing w:val="-1"/>
          <w:szCs w:val="22"/>
        </w:rPr>
        <w:t>essential</w:t>
      </w:r>
      <w:r w:rsidRPr="00A63548">
        <w:rPr>
          <w:rFonts w:eastAsia="Calibri"/>
          <w:spacing w:val="1"/>
          <w:szCs w:val="22"/>
        </w:rPr>
        <w:t xml:space="preserve"> </w:t>
      </w:r>
      <w:r w:rsidRPr="00A63548">
        <w:rPr>
          <w:rFonts w:eastAsia="Calibri"/>
          <w:spacing w:val="-1"/>
          <w:szCs w:val="22"/>
        </w:rPr>
        <w:t>dimensions</w:t>
      </w:r>
      <w:r w:rsidRPr="00A63548">
        <w:rPr>
          <w:rFonts w:eastAsia="Calibri"/>
          <w:spacing w:val="-2"/>
          <w:szCs w:val="22"/>
        </w:rPr>
        <w:t xml:space="preserve"> </w:t>
      </w:r>
      <w:r w:rsidRPr="00A63548">
        <w:rPr>
          <w:rFonts w:eastAsia="Calibri"/>
          <w:spacing w:val="-1"/>
          <w:szCs w:val="22"/>
        </w:rPr>
        <w:t>(in</w:t>
      </w:r>
      <w:r w:rsidRPr="00A63548">
        <w:rPr>
          <w:rFonts w:eastAsia="Calibri"/>
          <w:szCs w:val="22"/>
        </w:rPr>
        <w:t xml:space="preserve"> </w:t>
      </w:r>
      <w:r w:rsidRPr="00A63548">
        <w:rPr>
          <w:rFonts w:eastAsia="Calibri"/>
          <w:spacing w:val="-2"/>
          <w:szCs w:val="22"/>
        </w:rPr>
        <w:t>mm)</w:t>
      </w:r>
      <w:r w:rsidRPr="00A63548">
        <w:rPr>
          <w:rFonts w:eastAsia="Calibri"/>
          <w:spacing w:val="1"/>
          <w:szCs w:val="22"/>
        </w:rPr>
        <w:t xml:space="preserve"> </w:t>
      </w:r>
      <w:r w:rsidRPr="00A63548">
        <w:rPr>
          <w:rFonts w:eastAsia="Calibri"/>
          <w:szCs w:val="22"/>
        </w:rPr>
        <w:t>of</w:t>
      </w:r>
      <w:r w:rsidRPr="00A63548">
        <w:rPr>
          <w:rFonts w:eastAsia="Calibri"/>
          <w:spacing w:val="-1"/>
          <w:szCs w:val="22"/>
        </w:rPr>
        <w:t xml:space="preserve"> the</w:t>
      </w:r>
      <w:r w:rsidRPr="00A63548">
        <w:rPr>
          <w:rFonts w:eastAsia="Calibri"/>
          <w:szCs w:val="22"/>
        </w:rPr>
        <w:t xml:space="preserve"> </w:t>
      </w:r>
      <w:r w:rsidRPr="00A63548">
        <w:rPr>
          <w:rFonts w:eastAsia="Calibri"/>
          <w:spacing w:val="-1"/>
          <w:szCs w:val="22"/>
        </w:rPr>
        <w:t>LED light</w:t>
      </w:r>
      <w:r w:rsidRPr="00A63548">
        <w:rPr>
          <w:rFonts w:eastAsia="Calibri"/>
          <w:spacing w:val="-2"/>
          <w:szCs w:val="22"/>
        </w:rPr>
        <w:t xml:space="preserve"> </w:t>
      </w:r>
      <w:r w:rsidRPr="00A63548">
        <w:rPr>
          <w:rFonts w:eastAsia="Calibri"/>
          <w:spacing w:val="-1"/>
          <w:szCs w:val="22"/>
        </w:rPr>
        <w:t>source</w:t>
      </w:r>
    </w:p>
    <w:p w:rsidR="000960D4" w:rsidRPr="00A63548" w:rsidRDefault="000960D4" w:rsidP="000960D4">
      <w:pPr>
        <w:widowControl w:val="0"/>
        <w:jc w:val="both"/>
        <w:rPr>
          <w:szCs w:val="22"/>
        </w:rPr>
      </w:pPr>
      <w:r w:rsidRPr="00A63548">
        <w:rPr>
          <w:rFonts w:eastAsia="Calibri"/>
          <w:szCs w:val="22"/>
        </w:rPr>
        <w:t>Projection method:</w:t>
      </w:r>
      <w:r w:rsidRPr="00A63548">
        <w:rPr>
          <w:rFonts w:eastAsia="Calibri"/>
          <w:szCs w:val="22"/>
          <w:lang w:eastAsia="en-GB"/>
        </w:rPr>
        <w:t xml:space="preserve"> </w:t>
      </w:r>
      <w:r w:rsidRPr="00A63548">
        <w:rPr>
          <w:rFonts w:eastAsia="Calibri"/>
          <w:noProof/>
          <w:szCs w:val="22"/>
          <w:lang w:val="en-US"/>
        </w:rPr>
        <w:drawing>
          <wp:inline distT="0" distB="0" distL="0" distR="0">
            <wp:extent cx="259351" cy="161608"/>
            <wp:effectExtent l="0" t="0" r="762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flipV="1">
                      <a:off x="0" y="0"/>
                      <a:ext cx="309653" cy="192953"/>
                    </a:xfrm>
                    <a:prstGeom prst="rect">
                      <a:avLst/>
                    </a:prstGeom>
                  </pic:spPr>
                </pic:pic>
              </a:graphicData>
            </a:graphic>
          </wp:inline>
        </w:drawing>
      </w:r>
    </w:p>
    <w:p w:rsidR="000960D4" w:rsidRPr="00A63548" w:rsidRDefault="000960D4" w:rsidP="000960D4">
      <w:pPr>
        <w:spacing w:after="120"/>
        <w:ind w:left="1134" w:right="1134"/>
        <w:jc w:val="both"/>
        <w:rPr>
          <w:snapToGrid w:val="0"/>
        </w:rPr>
      </w:pPr>
    </w:p>
    <w:p w:rsidR="000960D4" w:rsidRPr="00A63548" w:rsidRDefault="000960D4" w:rsidP="000960D4">
      <w:pPr>
        <w:widowControl w:val="0"/>
        <w:tabs>
          <w:tab w:val="left" w:pos="7400"/>
        </w:tabs>
        <w:rPr>
          <w:rFonts w:eastAsia="Calibri"/>
          <w:bCs/>
          <w:szCs w:val="22"/>
        </w:rPr>
      </w:pPr>
      <w:r w:rsidRPr="00A63548">
        <w:rPr>
          <w:rFonts w:eastAsia="Calibri"/>
          <w:bCs/>
          <w:szCs w:val="22"/>
        </w:rPr>
        <w:t>Figure 1***</w:t>
      </w:r>
    </w:p>
    <w:p w:rsidR="000960D4" w:rsidRPr="00A63548" w:rsidRDefault="000960D4" w:rsidP="000960D4">
      <w:pPr>
        <w:widowControl w:val="0"/>
        <w:tabs>
          <w:tab w:val="left" w:pos="7400"/>
        </w:tabs>
        <w:rPr>
          <w:rFonts w:eastAsia="Calibri"/>
          <w:b/>
          <w:spacing w:val="-1"/>
          <w:szCs w:val="22"/>
        </w:rPr>
      </w:pPr>
      <w:r w:rsidRPr="00A63548">
        <w:rPr>
          <w:rFonts w:eastAsia="Calibri"/>
          <w:b/>
          <w:bCs/>
          <w:szCs w:val="22"/>
        </w:rPr>
        <w:t xml:space="preserve">Main Drawing, </w:t>
      </w:r>
      <w:r w:rsidRPr="00A63548">
        <w:rPr>
          <w:rFonts w:eastAsia="Calibri"/>
          <w:b/>
          <w:spacing w:val="-1"/>
          <w:szCs w:val="22"/>
        </w:rPr>
        <w:t>L1A</w:t>
      </w:r>
      <w:ins w:id="10" w:author="Walter Schlager" w:date="2017-02-21T21:33:00Z">
        <w:r w:rsidR="0041729A">
          <w:rPr>
            <w:rFonts w:eastAsia="Calibri"/>
            <w:b/>
            <w:spacing w:val="-1"/>
            <w:szCs w:val="22"/>
          </w:rPr>
          <w:t>/6</w:t>
        </w:r>
      </w:ins>
    </w:p>
    <w:p w:rsidR="000960D4" w:rsidRPr="00A63548" w:rsidRDefault="000960D4" w:rsidP="000960D4">
      <w:pPr>
        <w:widowControl w:val="0"/>
        <w:tabs>
          <w:tab w:val="left" w:pos="8615"/>
        </w:tabs>
        <w:rPr>
          <w:rFonts w:eastAsia="Calibri"/>
          <w:color w:val="000000"/>
          <w:szCs w:val="22"/>
        </w:rPr>
      </w:pPr>
    </w:p>
    <w:p w:rsidR="000960D4" w:rsidRPr="00A63548" w:rsidRDefault="003F2AF2" w:rsidP="000960D4">
      <w:pPr>
        <w:widowControl w:val="0"/>
        <w:tabs>
          <w:tab w:val="left" w:pos="8550"/>
        </w:tabs>
        <w:rPr>
          <w:rFonts w:eastAsia="Calibri"/>
          <w:color w:val="000000"/>
          <w:szCs w:val="22"/>
          <w:vertAlign w:val="superscript"/>
        </w:rPr>
      </w:pPr>
      <w:r>
        <w:rPr>
          <w:rFonts w:eastAsia="Calibri"/>
          <w:noProof/>
          <w:color w:val="000000"/>
          <w:szCs w:val="22"/>
          <w:lang w:val="en-US"/>
        </w:rPr>
        <w:pict>
          <v:group id="Group 206" o:spid="_x0000_s1026" style="position:absolute;margin-left:-9.55pt;margin-top:8.55pt;width:454pt;height:173.9pt;z-index:-251670016" coordsize="57658,22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 o:spid="_x0000_s1027" type="#_x0000_t75" style="position:absolute;top:1955;width:57658;height:199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cvwnFAAAA3AAAAA8AAABkcnMvZG93bnJldi54bWxEj0FrwkAQhe+C/2GZQm9m01Bqia6itUIP&#10;PagpnsfsmASzs2F3jfHfdwsFj48373vz5svBtKIn5xvLCl6SFARxaXXDlYKfYjt5B+EDssbWMim4&#10;k4flYjyaY67tjffUH0IlIoR9jgrqELpcSl/WZNAntiOO3tk6gyFKV0nt8BbhppVZmr5Jgw3Hhho7&#10;+qipvByuJr6x3nxvtvZ1Vx2L66c73Yep3O2Ven4aVjMQgYbwOP5Pf2kFWTqFvzGRAHL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3L8JxQAAANwAAAAPAAAAAAAAAAAAAAAA&#10;AJ8CAABkcnMvZG93bnJldi54bWxQSwUGAAAAAAQABAD3AAAAkQMAAAAA&#10;">
              <v:imagedata r:id="rId12" o:title="" croptop="11085f" cropbottom="15387f" cropleft="1077f" cropright="2600f"/>
              <v:path arrowok="t"/>
            </v:shape>
            <v:group id="Group 208" o:spid="_x0000_s1028" style="position:absolute;left:12896;width:40291;height:22083" coordsize="40290,22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type id="_x0000_t32" coordsize="21600,21600" o:spt="32" o:oned="t" path="m,l21600,21600e" filled="f">
                <v:path arrowok="t" fillok="f" o:connecttype="none"/>
                <o:lock v:ext="edit" shapetype="t"/>
              </v:shapetype>
              <v:shape id="Straight Arrow Connector 209" o:spid="_x0000_s1029" type="#_x0000_t32" style="position:absolute;left:24524;width:11132;height:120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w/V8UAAADcAAAADwAAAGRycy9kb3ducmV2LnhtbESPT2vCQBTE74LfYXlCb7rRQmmjq4gi&#10;5NBLkwo5PrPPJJh9G7Jr/nz7bqHQ4zAzv2F2h9E0oqfO1ZYVrFcRCOLC6ppLBd/ZZfkOwnlkjY1l&#10;UjCRg8N+PtthrO3AX9SnvhQBwi5GBZX3bSylKyoy6Fa2JQ7e3XYGfZBdKXWHQ4CbRm6i6E0arDks&#10;VNjSqaLikT6Ngjx7PSdumIbPs8vH8na75r25KvWyGI9bEJ5G/x/+aydawSb6gN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w/V8UAAADcAAAADwAAAAAAAAAA&#10;AAAAAAChAgAAZHJzL2Rvd25yZXYueG1sUEsFBgAAAAAEAAQA+QAAAJMDAAAAAA==&#10;" strokecolor="windowText">
                <v:stroke startarrowwidth="narrow" startarrowlength="long" endarrow="oval" endarrowwidth="narrow" endarrowlength="short"/>
              </v:shape>
              <v:group id="Group 210" o:spid="_x0000_s1030" style="position:absolute;top:1955;width:40290;height:20128" coordorigin=",528" coordsize="40292,20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Straight Arrow Connector 211" o:spid="_x0000_s1031" type="#_x0000_t32" style="position:absolute;left:13425;top:528;width:4863;height:47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gotcMAAADcAAAADwAAAGRycy9kb3ducmV2LnhtbESPQYvCMBSE7wv+h/AEb2taEdlWo6gg&#10;eFDQ7l68PZpnW2xeShNt/fdGEPY4zMw3zGLVm1o8qHWVZQXxOAJBnFtdcaHg73f3/QPCeWSNtWVS&#10;8CQHq+Xga4Gpth2f6ZH5QgQIuxQVlN43qZQuL8mgG9uGOHhX2xr0QbaF1C12AW5qOYmimTRYcVgo&#10;saFtSfktuxsF0yRi353ye1ZPn8fNJTlck7NTajTs13MQnnr/H/6091rBJI7hfSYc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IKLXDAAAA3AAAAA8AAAAAAAAAAAAA&#10;AAAAoQIAAGRycy9kb3ducmV2LnhtbFBLBQYAAAAABAAEAPkAAACRAwAAAAA=&#10;" strokecolor="windowText">
                  <v:stroke startarrowwidth="narrow" startarrowlength="long" endarrow="block" endarrowwidth="narrow" endarrowlength="long"/>
                </v:shape>
                <v:shape id="Straight Arrow Connector 212" o:spid="_x0000_s1032" type="#_x0000_t32" style="position:absolute;left:12319;top:1777;width:3591;height:90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2wsQAAADcAAAADwAAAGRycy9kb3ducmV2LnhtbESPQYvCMBSE78L+h/AW9mZTi4itRnEX&#10;FvawglYv3h7Nsy02L6WJtv57Iwgeh5n5hlmuB9OIG3WutqxgEsUgiAuray4VHA+/4zkI55E1NpZJ&#10;wZ0crFcfoyVm2va8p1vuSxEg7DJUUHnfZlK6oiKDLrItcfDOtjPog+xKqTvsA9w0MonjmTRYc1io&#10;sKWfiopLfjUKpmnMvt8V17yZ3rffp/T/nO6dUl+fw2YBwtPg3+FX+08rSCYJ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rbCxAAAANwAAAAPAAAAAAAAAAAA&#10;AAAAAKECAABkcnMvZG93bnJldi54bWxQSwUGAAAAAAQABAD5AAAAkgMAAAAA&#10;" strokecolor="windowText">
                  <v:stroke startarrowwidth="narrow" startarrowlength="long" endarrow="block" endarrowwidth="narrow" endarrowlength="long"/>
                </v:shape>
                <v:shape id="Straight Arrow Connector 213" o:spid="_x0000_s1033" type="#_x0000_t32" style="position:absolute;left:1524;top:3111;width:9537;height:72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2eYMIAAADcAAAADwAAAGRycy9kb3ducmV2LnhtbESPzarCMBSE94LvEI7gTlMVLlKNIorg&#10;wo1/0OWxObbF5qQ0sa1vby4ILoeZ+YZZrjtTioZqV1hWMBlHIIhTqwvOFFwv+9EchPPIGkvLpOBN&#10;Dtarfm+JsbYtn6g5+0wECLsYFeTeV7GULs3JoBvbijh4D1sb9EHWmdQ1tgFuSjmNoj9psOCwkGNF&#10;25zS5/llFCSX2e7g2nd73Lmky+73W9KYm1LDQbdZgPDU+V/42z5oBdPJDP7PhCMgV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2eYMIAAADcAAAADwAAAAAAAAAAAAAA&#10;AAChAgAAZHJzL2Rvd25yZXYueG1sUEsFBgAAAAAEAAQA+QAAAJADAAAAAA==&#10;" strokecolor="windowText">
                  <v:stroke startarrowwidth="narrow" startarrowlength="long" endarrow="oval" endarrowwidth="narrow" endarrowlength="short"/>
                </v:shape>
                <v:shape id="Straight Arrow Connector 214" o:spid="_x0000_s1034" type="#_x0000_t32" style="position:absolute;top:11112;width:11052;height:810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5w38QAAADcAAAADwAAAGRycy9kb3ducmV2LnhtbESP0WrCQBRE3wX/YblC33SjlCKpqwRF&#10;EOmDJv2A2+xtNpq9G7Krxn69WxB8HGbmDLNY9bYRV+p87VjBdJKAIC6drrlS8F1sx3MQPiBrbByT&#10;gjt5WC2HgwWm2t34SNc8VCJC2KeowITQplL60pBFP3EtcfR+XWcxRNlVUnd4i3DbyFmSfEiLNccF&#10;gy2tDZXn/GIV7BLc73/yv+y0KbaVORT3zVdWK/U26rNPEIH68Ao/2zutYDZ9h/8z8Qj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TnDfxAAAANwAAAAPAAAAAAAAAAAA&#10;AAAAAKECAABkcnMvZG93bnJldi54bWxQSwUGAAAAAAQABAD5AAAAkgMAAAAA&#10;" strokecolor="windowText">
                  <v:stroke startarrowwidth="narrow" startarrowlength="long" endarrow="oval" endarrowwidth="narrow" endarrowlength="short"/>
                </v:shape>
                <v:shape id="Straight Arrow Connector 215" o:spid="_x0000_s1035" type="#_x0000_t32" style="position:absolute;left:39497;top:9217;width:795;height:1144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DqMUAAADcAAAADwAAAGRycy9kb3ducmV2LnhtbESP3WrCQBSE7wXfYTlC73SjpK1EV5GW&#10;ggil/j3AMXtMgtmzMbvmp0/fLRR6OczMN8xy3ZlSNFS7wrKC6SQCQZxaXXCm4Hz6GM9BOI+ssbRM&#10;CnpysF4NB0tMtG35QM3RZyJA2CWoIPe+SqR0aU4G3cRWxMG72tqgD7LOpK6xDXBTylkUvUiDBYeF&#10;HCt6yym9HR9GgXmN8ety3/vd/Fvqz/v79tCfY6WeRt1mAcJT5//Df+2tVjCbPsPvmXAE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DqMUAAADcAAAADwAAAAAAAAAA&#10;AAAAAAChAgAAZHJzL2Rvd25yZXYueG1sUEsFBgAAAAAEAAQA+QAAAJMDAAAAAA==&#10;" strokecolor="windowText">
                  <v:stroke startarrowwidth="narrow" startarrowlength="long" endarrow="block" endarrowwidth="narrow" endarrowlength="long"/>
                </v:shape>
              </v:group>
            </v:group>
          </v:group>
        </w:pict>
      </w:r>
      <w:r w:rsidR="000960D4" w:rsidRPr="00A63548">
        <w:rPr>
          <w:rFonts w:eastAsia="Calibri"/>
          <w:color w:val="000000"/>
          <w:szCs w:val="22"/>
        </w:rPr>
        <w:t xml:space="preserve">                                                                              Nominal emitter box </w:t>
      </w:r>
      <w:r w:rsidR="000960D4" w:rsidRPr="00A63548">
        <w:rPr>
          <w:rFonts w:eastAsia="Calibri"/>
          <w:color w:val="000000"/>
          <w:szCs w:val="22"/>
          <w:vertAlign w:val="superscript"/>
        </w:rPr>
        <w:t>3</w:t>
      </w:r>
    </w:p>
    <w:p w:rsidR="000960D4" w:rsidRPr="00A63548" w:rsidRDefault="000960D4" w:rsidP="000960D4">
      <w:pPr>
        <w:widowControl w:val="0"/>
        <w:tabs>
          <w:tab w:val="left" w:pos="8550"/>
        </w:tabs>
        <w:rPr>
          <w:rFonts w:eastAsia="Calibri"/>
          <w:color w:val="000000"/>
          <w:szCs w:val="22"/>
        </w:rPr>
      </w:pPr>
      <w:r w:rsidRPr="00A63548">
        <w:rPr>
          <w:rFonts w:eastAsia="Calibri"/>
          <w:color w:val="000000"/>
          <w:szCs w:val="22"/>
        </w:rPr>
        <w:t xml:space="preserve">                                                  Reference plane </w:t>
      </w:r>
      <w:r w:rsidRPr="00A63548">
        <w:rPr>
          <w:rFonts w:eastAsia="Calibri"/>
          <w:color w:val="000000"/>
          <w:szCs w:val="22"/>
          <w:vertAlign w:val="superscript"/>
        </w:rPr>
        <w:t>1</w:t>
      </w:r>
    </w:p>
    <w:p w:rsidR="000960D4" w:rsidRPr="00A63548" w:rsidRDefault="000960D4" w:rsidP="000960D4">
      <w:pPr>
        <w:widowControl w:val="0"/>
        <w:tabs>
          <w:tab w:val="left" w:pos="8550"/>
        </w:tabs>
        <w:rPr>
          <w:rFonts w:eastAsia="Calibri"/>
          <w:color w:val="000000"/>
          <w:szCs w:val="22"/>
        </w:rPr>
      </w:pPr>
      <w:r w:rsidRPr="00A63548">
        <w:rPr>
          <w:rFonts w:eastAsia="Calibri"/>
          <w:color w:val="000000"/>
          <w:szCs w:val="22"/>
        </w:rPr>
        <w:t xml:space="preserve">                                                </w:t>
      </w:r>
      <w:r>
        <w:rPr>
          <w:rFonts w:eastAsia="Calibri"/>
          <w:color w:val="000000"/>
          <w:szCs w:val="22"/>
        </w:rPr>
        <w:t>Reference a</w:t>
      </w:r>
      <w:r w:rsidRPr="00A63548">
        <w:rPr>
          <w:rFonts w:eastAsia="Calibri"/>
          <w:color w:val="000000"/>
          <w:szCs w:val="22"/>
        </w:rPr>
        <w:t xml:space="preserve">xis </w:t>
      </w:r>
      <w:r w:rsidRPr="00A63548">
        <w:rPr>
          <w:rFonts w:eastAsia="Calibri"/>
          <w:color w:val="000000"/>
          <w:szCs w:val="22"/>
          <w:vertAlign w:val="superscript"/>
        </w:rPr>
        <w:t xml:space="preserve">2 </w:t>
      </w:r>
      <w:r w:rsidRPr="00A63548">
        <w:rPr>
          <w:rFonts w:eastAsia="Calibri"/>
          <w:color w:val="000000"/>
          <w:szCs w:val="22"/>
        </w:rPr>
        <w:t xml:space="preserve">                                 </w:t>
      </w:r>
      <w:r w:rsidRPr="00A63548">
        <w:rPr>
          <w:rFonts w:eastAsia="Calibri"/>
          <w:color w:val="000000"/>
          <w:szCs w:val="22"/>
          <w:vertAlign w:val="superscript"/>
        </w:rPr>
        <w:t xml:space="preserve"> </w:t>
      </w:r>
      <w:r w:rsidRPr="00A63548">
        <w:rPr>
          <w:rFonts w:eastAsia="Calibri"/>
          <w:color w:val="000000"/>
          <w:szCs w:val="22"/>
        </w:rPr>
        <w:t xml:space="preserve">                                </w:t>
      </w:r>
      <w:ins w:id="11" w:author="Walter Schlager" w:date="2017-02-24T17:54:00Z">
        <w:r w:rsidR="009E54EE">
          <w:rPr>
            <w:rFonts w:eastAsia="Calibri"/>
            <w:color w:val="000000"/>
            <w:szCs w:val="22"/>
          </w:rPr>
          <w:t xml:space="preserve">  </w:t>
        </w:r>
      </w:ins>
      <w:r w:rsidRPr="00A63548">
        <w:rPr>
          <w:rFonts w:eastAsia="Calibri"/>
          <w:color w:val="000000"/>
          <w:szCs w:val="22"/>
        </w:rPr>
        <w:t xml:space="preserve">        b</w:t>
      </w:r>
    </w:p>
    <w:p w:rsidR="000960D4" w:rsidRPr="00A63548" w:rsidRDefault="003F2AF2" w:rsidP="000960D4">
      <w:pPr>
        <w:widowControl w:val="0"/>
        <w:tabs>
          <w:tab w:val="right" w:pos="9670"/>
        </w:tabs>
        <w:rPr>
          <w:rFonts w:eastAsia="Calibri"/>
          <w:color w:val="000000"/>
          <w:szCs w:val="22"/>
        </w:rPr>
      </w:pPr>
      <w:r>
        <w:rPr>
          <w:rFonts w:eastAsia="Arial"/>
          <w:noProof/>
          <w:szCs w:val="22"/>
          <w:lang w:val="en-US"/>
        </w:rPr>
        <w:pict>
          <v:group id="Group 6" o:spid="_x0000_s1090" style="position:absolute;margin-left:145pt;margin-top:4.6pt;width:75.65pt;height:127.1pt;z-index:251671040;mso-width-relative:margin;mso-height-relative:margin" coordsize="8428,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">
            <v:line id="Straight Connector 2" o:spid="_x0000_s1093" style="position:absolute;flip:x;visibility:visible" from="0,0" to="8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dprcAAAADaAAAADwAAAGRycy9kb3ducmV2LnhtbESPUWsCMRCE3wv+h7CCbzVRocjVKCII&#10;xQdbrT9guax3h5fNkWz1/PemIPg4zMw3zGLV+1ZdKaYmsIXJ2IAiLoNruLJw+t2+z0ElQXbYBiYL&#10;d0qwWg7eFli4cOMDXY9SqQzhVKCFWqQrtE5lTR7TOHTE2TuH6FGyjJV2EW8Z7ls9NeZDe2w4L9TY&#10;0aam8nL88xa04DrOzOZsiH52sr+cvnd3Y+1o2K8/QQn18go/21/OwhT+r+QboJ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3aa3AAAAA2gAAAA8AAAAAAAAAAAAAAAAA&#10;oQIAAGRycy9kb3ducmV2LnhtbFBLBQYAAAAABAAEAPkAAACOAwAAAAA=&#10;" strokecolor="black [3213]">
              <v:stroke dashstyle="dash"/>
            </v:line>
            <v:line id="Straight Connector 3" o:spid="_x0000_s1092" style="position:absolute;flip:x;visibility:visible" from="0,13676" to="8426,13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MNsAAAADaAAAADwAAAGRycy9kb3ducmV2LnhtbESP3WoCMRSE7wu+QzgF72pShSKrUUQQ&#10;ihe2/jzAYXPcXdycLMmprm9vCoKXw8x8w8yXvW/VlWJqAlv4HBlQxGVwDVcWTsfNxxRUEmSHbWCy&#10;cKcEy8XgbY6FCzfe0/UglcoQTgVaqEW6QutU1uQxjUJHnL1ziB4ly1hpF/GW4b7VY2O+tMeG80KN&#10;Ha1rKi+HP29BC67ixKzPhuh3K7vL6Wd7N9YO3/vVDJRQL6/ws/3tLEzg/0q+AXr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7zDbAAAAA2gAAAA8AAAAAAAAAAAAAAAAA&#10;oQIAAGRycy9kb3ducmV2LnhtbFBLBQYAAAAABAAEAPkAAACOAwAAAAA=&#10;" strokecolor="black [3213]">
              <v:stroke dashstyle="dash"/>
            </v:line>
            <v:line id="Straight Connector 5" o:spid="_x0000_s1091" style="position:absolute;flip:y;visibility:visible" from="0,0" to="0,13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7x2cAAAADaAAAADwAAAGRycy9kb3ducmV2LnhtbESP3WoCMRSE7wt9h3AK3tWkSotsjSKC&#10;IF60/j3AYXPcXdycLMlR17dvBKGXw8x8w0znvW/VlWJqAlv4GBpQxGVwDVcWjofV+wRUEmSHbWCy&#10;cKcE89nryxQLF268o+teKpUhnAq0UIt0hdaprMljGoaOOHunED1KlrHSLuItw32rR8Z8aY8N54Ua&#10;O1rWVJ73F29BCy7i2CxPhmi7kZ/z8XdzN9YO3vrFNyihXv7Dz/baWfiEx5V8A/Ts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e8dnAAAAA2gAAAA8AAAAAAAAAAAAAAAAA&#10;oQIAAGRycy9kb3ducmV2LnhtbFBLBQYAAAAABAAEAPkAAACOAwAAAAA=&#10;" strokecolor="black [3213]">
              <v:stroke dashstyle="dash"/>
            </v:line>
          </v:group>
        </w:pict>
      </w:r>
      <w:r w:rsidR="000960D4" w:rsidRPr="00A63548">
        <w:rPr>
          <w:rFonts w:eastAsia="Calibri"/>
          <w:color w:val="000000"/>
          <w:szCs w:val="22"/>
        </w:rPr>
        <w:t xml:space="preserve">                         Ground                                                          m                                                    c**</w:t>
      </w:r>
    </w:p>
    <w:p w:rsidR="000960D4" w:rsidRPr="00A63548" w:rsidRDefault="003F2AF2" w:rsidP="000960D4">
      <w:pPr>
        <w:widowControl w:val="0"/>
        <w:tabs>
          <w:tab w:val="left" w:pos="8160"/>
        </w:tabs>
        <w:rPr>
          <w:rFonts w:eastAsia="Arial"/>
          <w:szCs w:val="22"/>
        </w:rPr>
      </w:pPr>
      <w:r>
        <w:rPr>
          <w:rFonts w:eastAsia="Arial"/>
          <w:noProof/>
          <w:szCs w:val="22"/>
          <w:lang w:val="en-US"/>
        </w:rPr>
        <w:pict>
          <v:shape id="Straight Arrow Connector 7" o:spid="_x0000_s1089" type="#_x0000_t32" style="position:absolute;margin-left:127pt;margin-top:6.6pt;width:18.2pt;height:12.1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" strokecolor="black [3213]">
            <v:stroke endarrow="block" endarrowwidth="narrow" endarrowlength="long"/>
          </v:shape>
        </w:pict>
      </w:r>
      <w:r>
        <w:rPr>
          <w:rFonts w:eastAsia="Arial"/>
          <w:noProof/>
          <w:szCs w:val="22"/>
          <w:lang w:val="en-US"/>
        </w:rPr>
        <w:pict>
          <v:shapetype id="_x0000_t202" coordsize="21600,21600" o:spt="202" path="m,l,21600r21600,l21600,xe">
            <v:stroke joinstyle="miter"/>
            <v:path gradientshapeok="t" o:connecttype="rect"/>
          </v:shapetype>
          <v:shape id="Text Box 40" o:spid="_x0000_s1088" type="#_x0000_t202" style="position:absolute;margin-left:281.05pt;margin-top:10.25pt;width:11.2pt;height:29.75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" fillcolor="window" stroked="f" strokeweight=".5pt">
            <v:shadow on="t" type="perspective" color="black" opacity="0" offset="0,4pt" matrix="655f,,,655f"/>
            <v:path arrowok="t"/>
            <v:textbox style="layout-flow:vertical;mso-layout-flow-alt:bottom-to-top" inset="0,0,0,0">
              <w:txbxContent>
                <w:p w:rsidR="00BB5336" w:rsidRPr="00AC07BD" w:rsidRDefault="00BB5336" w:rsidP="000960D4">
                  <w:r w:rsidRPr="00AC07BD">
                    <w:rPr>
                      <w:noProof/>
                      <w:lang w:eastAsia="en-GB"/>
                    </w:rPr>
                    <w:t>45°**</w:t>
                  </w:r>
                </w:p>
              </w:txbxContent>
            </v:textbox>
          </v:shape>
        </w:pict>
      </w:r>
      <w:r w:rsidR="000960D4" w:rsidRPr="00A63548">
        <w:rPr>
          <w:rFonts w:eastAsia="Calibri"/>
          <w:color w:val="000000"/>
          <w:szCs w:val="22"/>
        </w:rPr>
        <w:t xml:space="preserve">                       </w:t>
      </w:r>
      <w:r w:rsidR="00DF4499">
        <w:rPr>
          <w:rFonts w:eastAsia="Calibri"/>
          <w:color w:val="000000"/>
          <w:szCs w:val="22"/>
        </w:rPr>
        <w:t xml:space="preserve">                    </w:t>
      </w:r>
      <w:r w:rsidR="009E54EE">
        <w:rPr>
          <w:rFonts w:eastAsia="Calibri"/>
          <w:color w:val="000000"/>
          <w:szCs w:val="22"/>
        </w:rPr>
        <w:t xml:space="preserve"> </w:t>
      </w:r>
      <w:r w:rsidR="00DF4499">
        <w:rPr>
          <w:rFonts w:eastAsia="Calibri"/>
          <w:color w:val="000000"/>
          <w:szCs w:val="22"/>
        </w:rPr>
        <w:t xml:space="preserve">   </w:t>
      </w:r>
      <w:r w:rsidR="009E54EE">
        <w:rPr>
          <w:rFonts w:eastAsia="Calibri"/>
          <w:color w:val="000000"/>
          <w:szCs w:val="22"/>
        </w:rPr>
        <w:t xml:space="preserve"> </w:t>
      </w:r>
      <w:r w:rsidR="00DF4499">
        <w:rPr>
          <w:rFonts w:eastAsia="Calibri"/>
          <w:color w:val="000000"/>
          <w:szCs w:val="22"/>
        </w:rPr>
        <w:t xml:space="preserve"> </w:t>
      </w:r>
      <w:r w:rsidR="000960D4" w:rsidRPr="00A63548">
        <w:rPr>
          <w:rFonts w:eastAsia="Calibri"/>
          <w:color w:val="000000"/>
          <w:szCs w:val="22"/>
          <w:vertAlign w:val="superscript"/>
        </w:rPr>
        <w:t>4</w:t>
      </w:r>
    </w:p>
    <w:p w:rsidR="000960D4" w:rsidRPr="00A63548" w:rsidRDefault="000960D4" w:rsidP="000960D4">
      <w:pPr>
        <w:widowControl w:val="0"/>
        <w:spacing w:before="9"/>
        <w:rPr>
          <w:rFonts w:eastAsia="Arial"/>
          <w:szCs w:val="22"/>
        </w:rPr>
      </w:pPr>
    </w:p>
    <w:p w:rsidR="000960D4" w:rsidRPr="00A63548" w:rsidRDefault="000960D4" w:rsidP="000960D4">
      <w:pPr>
        <w:widowControl w:val="0"/>
        <w:tabs>
          <w:tab w:val="left" w:pos="3810"/>
        </w:tabs>
        <w:spacing w:before="9"/>
        <w:rPr>
          <w:rFonts w:eastAsia="Arial"/>
          <w:szCs w:val="22"/>
        </w:rPr>
      </w:pPr>
    </w:p>
    <w:p w:rsidR="000960D4" w:rsidRPr="00A63548" w:rsidRDefault="003F2AF2" w:rsidP="000960D4">
      <w:pPr>
        <w:widowControl w:val="0"/>
        <w:tabs>
          <w:tab w:val="left" w:pos="8360"/>
        </w:tabs>
        <w:spacing w:before="9"/>
        <w:rPr>
          <w:rFonts w:eastAsia="Arial"/>
          <w:szCs w:val="22"/>
        </w:rPr>
      </w:pPr>
      <w:r>
        <w:rPr>
          <w:rFonts w:eastAsia="Arial"/>
          <w:noProof/>
          <w:szCs w:val="22"/>
          <w:lang w:val="en-US"/>
        </w:rPr>
        <w:pict>
          <v:shape id="Text Box 449" o:spid="_x0000_s1087" type="#_x0000_t202" style="position:absolute;margin-left:423.8pt;margin-top:10.15pt;width:11.3pt;height:10.1pt;z-index:251648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" fillcolor="window" stroked="f" strokeweight=".5pt">
            <v:shadow on="t" type="perspective" color="black" opacity="0" offset="0,4pt" matrix="655f,,,655f"/>
            <v:path arrowok="t"/>
            <v:textbox style="layout-flow:vertical;mso-layout-flow-alt:bottom-to-top" inset="0,0,0,0">
              <w:txbxContent>
                <w:p w:rsidR="00BB5336" w:rsidRPr="00AC07BD" w:rsidRDefault="00BB5336" w:rsidP="000960D4">
                  <w:r w:rsidRPr="00AC07BD">
                    <w:rPr>
                      <w:noProof/>
                      <w:lang w:eastAsia="en-GB"/>
                    </w:rPr>
                    <w:t>h</w:t>
                  </w:r>
                </w:p>
              </w:txbxContent>
            </v:textbox>
          </v:shape>
        </w:pict>
      </w:r>
    </w:p>
    <w:p w:rsidR="000960D4" w:rsidRPr="00A63548" w:rsidRDefault="003F2AF2" w:rsidP="000960D4">
      <w:pPr>
        <w:widowControl w:val="0"/>
        <w:tabs>
          <w:tab w:val="left" w:pos="7726"/>
        </w:tabs>
        <w:spacing w:before="9"/>
        <w:rPr>
          <w:rFonts w:eastAsia="Arial"/>
          <w:szCs w:val="22"/>
        </w:rPr>
      </w:pPr>
      <w:r>
        <w:rPr>
          <w:rFonts w:eastAsia="Arial"/>
          <w:noProof/>
          <w:szCs w:val="22"/>
          <w:lang w:val="en-US"/>
        </w:rPr>
        <w:pict>
          <v:shape id="Text Box 39" o:spid="_x0000_s1086" type="#_x0000_t202" style="position:absolute;margin-left:254.6pt;margin-top:5.25pt;width:11.3pt;height:10.1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" fillcolor="window" stroked="f" strokeweight=".5pt">
            <v:shadow on="t" type="perspective" color="black" opacity="0" offset="0,4pt" matrix="655f,,,655f"/>
            <v:path arrowok="t"/>
            <v:textbox style="layout-flow:vertical;mso-layout-flow-alt:bottom-to-top" inset="0,0,0,0">
              <w:txbxContent>
                <w:p w:rsidR="00BB5336" w:rsidRPr="00AC07BD" w:rsidRDefault="00BB5336" w:rsidP="000960D4">
                  <w:proofErr w:type="gramStart"/>
                  <w:r w:rsidRPr="00AC07BD">
                    <w:t>k</w:t>
                  </w:r>
                  <w:proofErr w:type="gramEnd"/>
                </w:p>
              </w:txbxContent>
            </v:textbox>
          </v:shape>
        </w:pict>
      </w:r>
      <w:r>
        <w:rPr>
          <w:rFonts w:eastAsia="Arial"/>
          <w:noProof/>
          <w:szCs w:val="22"/>
          <w:lang w:val="en-US"/>
        </w:rPr>
        <w:pict>
          <v:shape id="Text Box 216" o:spid="_x0000_s1085" type="#_x0000_t202" style="position:absolute;margin-left:268.9pt;margin-top:6.05pt;width:11.3pt;height:10.1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" fillcolor="window" stroked="f" strokeweight=".5pt">
            <v:shadow on="t" type="perspective" color="black" opacity="0" offset="0,4pt" matrix="655f,,,655f"/>
            <v:path arrowok="t"/>
            <v:textbox style="layout-flow:vertical;mso-layout-flow-alt:bottom-to-top" inset="0,0,0,0">
              <w:txbxContent>
                <w:p w:rsidR="00BB5336" w:rsidRPr="00AC07BD" w:rsidRDefault="00BB5336" w:rsidP="000960D4">
                  <w:r w:rsidRPr="00AC07BD">
                    <w:rPr>
                      <w:noProof/>
                      <w:lang w:eastAsia="en-GB"/>
                    </w:rPr>
                    <w:t>f*</w:t>
                  </w:r>
                </w:p>
              </w:txbxContent>
            </v:textbox>
          </v:shape>
        </w:pict>
      </w:r>
    </w:p>
    <w:p w:rsidR="000960D4" w:rsidRPr="00A63548" w:rsidRDefault="000960D4" w:rsidP="000960D4">
      <w:pPr>
        <w:widowControl w:val="0"/>
        <w:tabs>
          <w:tab w:val="left" w:pos="1198"/>
        </w:tabs>
        <w:spacing w:before="9"/>
        <w:rPr>
          <w:rFonts w:eastAsia="Arial"/>
          <w:szCs w:val="22"/>
        </w:rPr>
      </w:pPr>
    </w:p>
    <w:p w:rsidR="000960D4" w:rsidRPr="00A63548" w:rsidRDefault="003F2AF2" w:rsidP="000960D4">
      <w:pPr>
        <w:widowControl w:val="0"/>
        <w:tabs>
          <w:tab w:val="left" w:pos="7041"/>
        </w:tabs>
        <w:spacing w:before="9"/>
        <w:rPr>
          <w:rFonts w:eastAsia="Arial"/>
          <w:szCs w:val="22"/>
        </w:rPr>
      </w:pPr>
      <w:r>
        <w:rPr>
          <w:rFonts w:eastAsia="Arial"/>
          <w:noProof/>
          <w:szCs w:val="22"/>
          <w:lang w:val="en-US"/>
        </w:rPr>
        <w:pict>
          <v:shape id="Text Box 38" o:spid="_x0000_s1084" type="#_x0000_t202" style="position:absolute;margin-left:280.45pt;margin-top:3.8pt;width:12.2pt;height:28.7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" fillcolor="window" stroked="f" strokeweight=".5pt">
            <v:shadow on="t" type="perspective" color="black" opacity="0" offset="0,4pt" matrix="655f,,,655f"/>
            <v:path arrowok="t"/>
            <v:textbox style="layout-flow:vertical;mso-layout-flow-alt:bottom-to-top" inset="0,0,0,0">
              <w:txbxContent>
                <w:p w:rsidR="00BB5336" w:rsidRPr="00AC07BD" w:rsidRDefault="00BB5336" w:rsidP="000960D4">
                  <w:r w:rsidRPr="00AC07BD">
                    <w:rPr>
                      <w:noProof/>
                      <w:lang w:eastAsia="en-GB"/>
                    </w:rPr>
                    <w:t>45°**</w:t>
                  </w:r>
                </w:p>
              </w:txbxContent>
            </v:textbox>
          </v:shape>
        </w:pict>
      </w:r>
    </w:p>
    <w:p w:rsidR="000960D4" w:rsidRPr="00A63548" w:rsidRDefault="000960D4" w:rsidP="000960D4">
      <w:pPr>
        <w:widowControl w:val="0"/>
        <w:spacing w:before="9"/>
        <w:rPr>
          <w:rFonts w:eastAsia="Arial"/>
          <w:szCs w:val="22"/>
        </w:rPr>
      </w:pPr>
    </w:p>
    <w:p w:rsidR="000960D4" w:rsidRPr="00A63548" w:rsidRDefault="000960D4" w:rsidP="000960D4">
      <w:pPr>
        <w:widowControl w:val="0"/>
        <w:tabs>
          <w:tab w:val="left" w:pos="8320"/>
        </w:tabs>
        <w:spacing w:before="9"/>
        <w:rPr>
          <w:rFonts w:eastAsia="Calibri"/>
          <w:color w:val="000000"/>
          <w:szCs w:val="22"/>
        </w:rPr>
      </w:pPr>
    </w:p>
    <w:p w:rsidR="000960D4" w:rsidRPr="00A63548" w:rsidRDefault="000960D4" w:rsidP="000960D4">
      <w:pPr>
        <w:widowControl w:val="0"/>
        <w:spacing w:before="9"/>
        <w:rPr>
          <w:rFonts w:eastAsia="Calibri"/>
          <w:bCs/>
          <w:szCs w:val="22"/>
        </w:rPr>
      </w:pPr>
      <w:r w:rsidRPr="00A63548">
        <w:rPr>
          <w:rFonts w:eastAsia="Arial"/>
          <w:szCs w:val="22"/>
        </w:rPr>
        <w:t xml:space="preserve">                                        </w:t>
      </w:r>
      <w:r w:rsidRPr="00A63548" w:rsidDel="00B3601F">
        <w:rPr>
          <w:rFonts w:eastAsia="Arial"/>
          <w:szCs w:val="22"/>
        </w:rPr>
        <w:t xml:space="preserve"> </w:t>
      </w:r>
      <w:r w:rsidRPr="00A63548">
        <w:rPr>
          <w:rFonts w:eastAsia="Calibri"/>
          <w:bCs/>
          <w:szCs w:val="22"/>
        </w:rPr>
        <w:t xml:space="preserve">                                       </w:t>
      </w:r>
      <w:r w:rsidRPr="00A63548">
        <w:rPr>
          <w:rFonts w:eastAsia="Calibri"/>
          <w:color w:val="000000"/>
          <w:szCs w:val="22"/>
        </w:rPr>
        <w:t xml:space="preserve">               </w:t>
      </w:r>
      <w:proofErr w:type="gramStart"/>
      <w:r w:rsidRPr="00A63548">
        <w:rPr>
          <w:rFonts w:eastAsia="Calibri"/>
          <w:color w:val="000000"/>
          <w:szCs w:val="22"/>
        </w:rPr>
        <w:t>e</w:t>
      </w:r>
      <w:proofErr w:type="gramEnd"/>
      <w:r w:rsidRPr="00A63548">
        <w:rPr>
          <w:rFonts w:eastAsia="Calibri"/>
          <w:color w:val="000000"/>
          <w:szCs w:val="22"/>
        </w:rPr>
        <w:t xml:space="preserve">                                           g/2*     g/2*</w:t>
      </w:r>
    </w:p>
    <w:p w:rsidR="000960D4" w:rsidRPr="00A63548" w:rsidRDefault="000960D4" w:rsidP="000960D4">
      <w:pPr>
        <w:widowControl w:val="0"/>
        <w:tabs>
          <w:tab w:val="left" w:pos="7695"/>
        </w:tabs>
        <w:rPr>
          <w:rFonts w:eastAsia="Calibri"/>
          <w:color w:val="000000"/>
          <w:szCs w:val="22"/>
        </w:rPr>
      </w:pPr>
      <w:r w:rsidRPr="00A63548">
        <w:rPr>
          <w:rFonts w:eastAsia="Calibri"/>
          <w:color w:val="000000"/>
          <w:szCs w:val="22"/>
        </w:rPr>
        <w:t xml:space="preserve">                            </w:t>
      </w:r>
      <w:r w:rsidRPr="00A63548">
        <w:rPr>
          <w:rFonts w:eastAsia="Arial"/>
          <w:szCs w:val="22"/>
        </w:rPr>
        <w:t>V+</w:t>
      </w:r>
      <w:r w:rsidRPr="00A63548">
        <w:rPr>
          <w:rFonts w:eastAsia="Calibri"/>
          <w:color w:val="000000"/>
          <w:szCs w:val="22"/>
        </w:rPr>
        <w:t xml:space="preserve">                                            </w:t>
      </w:r>
      <w:r w:rsidRPr="00A63548">
        <w:rPr>
          <w:rFonts w:eastAsia="Calibri"/>
          <w:bCs/>
          <w:szCs w:val="22"/>
        </w:rPr>
        <w:t>d</w:t>
      </w:r>
      <w:r w:rsidRPr="00A63548">
        <w:rPr>
          <w:rFonts w:eastAsia="Calibri"/>
          <w:color w:val="000000"/>
          <w:szCs w:val="22"/>
        </w:rPr>
        <w:t xml:space="preserve">                 a</w:t>
      </w:r>
    </w:p>
    <w:p w:rsidR="000960D4" w:rsidRPr="00A63548" w:rsidRDefault="000960D4" w:rsidP="000960D4">
      <w:pPr>
        <w:widowControl w:val="0"/>
        <w:tabs>
          <w:tab w:val="left" w:pos="7695"/>
          <w:tab w:val="right" w:pos="9670"/>
        </w:tabs>
        <w:rPr>
          <w:rFonts w:eastAsia="Calibri"/>
          <w:color w:val="000000"/>
          <w:szCs w:val="22"/>
        </w:rPr>
      </w:pPr>
      <w:r w:rsidRPr="00A63548">
        <w:rPr>
          <w:rFonts w:eastAsia="Calibri"/>
          <w:color w:val="000000"/>
          <w:szCs w:val="22"/>
        </w:rPr>
        <w:t xml:space="preserve">                                                                                                                 Reference lug contact plane </w:t>
      </w:r>
      <w:r w:rsidRPr="00A63548">
        <w:rPr>
          <w:rFonts w:eastAsia="Calibri"/>
          <w:color w:val="000000"/>
          <w:szCs w:val="22"/>
          <w:vertAlign w:val="superscript"/>
        </w:rPr>
        <w:t>8</w:t>
      </w:r>
    </w:p>
    <w:p w:rsidR="000960D4" w:rsidRPr="00A63548" w:rsidRDefault="000960D4" w:rsidP="000960D4">
      <w:pPr>
        <w:widowControl w:val="0"/>
        <w:tabs>
          <w:tab w:val="left" w:pos="8755"/>
        </w:tabs>
        <w:rPr>
          <w:rFonts w:eastAsia="Calibri"/>
          <w:b/>
          <w:bCs/>
          <w:sz w:val="22"/>
          <w:szCs w:val="22"/>
        </w:rPr>
      </w:pPr>
    </w:p>
    <w:p w:rsidR="000960D4" w:rsidRPr="00A63548" w:rsidRDefault="000960D4" w:rsidP="000960D4">
      <w:pPr>
        <w:widowControl w:val="0"/>
        <w:tabs>
          <w:tab w:val="right" w:pos="9670"/>
        </w:tabs>
        <w:rPr>
          <w:rFonts w:eastAsia="Calibri"/>
          <w:b/>
          <w:bCs/>
          <w:szCs w:val="22"/>
        </w:rPr>
      </w:pPr>
    </w:p>
    <w:p w:rsidR="000960D4" w:rsidRPr="00A63548" w:rsidRDefault="000960D4" w:rsidP="000960D4">
      <w:pPr>
        <w:widowControl w:val="0"/>
        <w:tabs>
          <w:tab w:val="right" w:pos="9670"/>
        </w:tabs>
        <w:rPr>
          <w:rFonts w:eastAsia="Calibri"/>
          <w:b/>
          <w:bCs/>
          <w:szCs w:val="22"/>
        </w:rPr>
      </w:pPr>
    </w:p>
    <w:p w:rsidR="000960D4" w:rsidRPr="00A63548" w:rsidRDefault="000960D4" w:rsidP="000960D4">
      <w:pPr>
        <w:widowControl w:val="0"/>
        <w:tabs>
          <w:tab w:val="left" w:pos="7400"/>
        </w:tabs>
        <w:rPr>
          <w:rFonts w:eastAsia="Calibri"/>
          <w:bCs/>
          <w:szCs w:val="22"/>
        </w:rPr>
      </w:pPr>
      <w:r w:rsidRPr="00A63548">
        <w:rPr>
          <w:rFonts w:eastAsia="Calibri"/>
          <w:bCs/>
          <w:szCs w:val="22"/>
        </w:rPr>
        <w:t>Figure 2***</w:t>
      </w:r>
    </w:p>
    <w:p w:rsidR="000960D4" w:rsidRPr="00A63548" w:rsidRDefault="000960D4" w:rsidP="000960D4">
      <w:pPr>
        <w:widowControl w:val="0"/>
        <w:tabs>
          <w:tab w:val="left" w:pos="8955"/>
        </w:tabs>
        <w:rPr>
          <w:rFonts w:eastAsia="Calibri"/>
          <w:b/>
          <w:bCs/>
          <w:szCs w:val="22"/>
        </w:rPr>
      </w:pPr>
      <w:r w:rsidRPr="00A63548">
        <w:rPr>
          <w:rFonts w:eastAsia="Calibri"/>
          <w:b/>
          <w:bCs/>
          <w:szCs w:val="22"/>
        </w:rPr>
        <w:t>Main Drawing, L1B</w:t>
      </w:r>
      <w:ins w:id="12" w:author="Walter Schlager" w:date="2017-02-21T21:33:00Z">
        <w:r w:rsidR="0041729A">
          <w:rPr>
            <w:rFonts w:eastAsia="Calibri"/>
            <w:b/>
            <w:bCs/>
            <w:szCs w:val="22"/>
          </w:rPr>
          <w:t>/6</w:t>
        </w:r>
      </w:ins>
    </w:p>
    <w:p w:rsidR="000960D4" w:rsidRPr="00A63548" w:rsidRDefault="000960D4" w:rsidP="000960D4">
      <w:pPr>
        <w:widowControl w:val="0"/>
        <w:tabs>
          <w:tab w:val="left" w:pos="7969"/>
        </w:tabs>
        <w:rPr>
          <w:rFonts w:eastAsia="Calibri"/>
          <w:color w:val="000000"/>
          <w:szCs w:val="22"/>
        </w:rPr>
      </w:pPr>
    </w:p>
    <w:p w:rsidR="000960D4" w:rsidRPr="00A63548" w:rsidRDefault="000960D4" w:rsidP="000960D4">
      <w:pPr>
        <w:widowControl w:val="0"/>
        <w:tabs>
          <w:tab w:val="left" w:pos="7969"/>
        </w:tabs>
        <w:rPr>
          <w:rFonts w:eastAsia="Calibri"/>
          <w:color w:val="000000"/>
          <w:szCs w:val="22"/>
        </w:rPr>
      </w:pPr>
    </w:p>
    <w:p w:rsidR="000960D4" w:rsidRPr="00A63548" w:rsidRDefault="003F2AF2" w:rsidP="000960D4">
      <w:pPr>
        <w:widowControl w:val="0"/>
        <w:rPr>
          <w:rFonts w:eastAsia="Calibri"/>
          <w:color w:val="000000"/>
          <w:szCs w:val="22"/>
          <w:vertAlign w:val="superscript"/>
        </w:rPr>
      </w:pPr>
      <w:r>
        <w:rPr>
          <w:rFonts w:eastAsia="Calibri"/>
          <w:noProof/>
          <w:color w:val="000000"/>
          <w:szCs w:val="22"/>
          <w:lang w:val="en-US"/>
        </w:rPr>
        <w:pict>
          <v:group id="Group 33" o:spid="_x0000_s1079" style="position:absolute;margin-left:6.55pt;margin-top:6.25pt;width:448.05pt;height:188.25pt;z-index:-251663872" coordsize="56903,23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">
            <v:shape id="Picture 472" o:spid="_x0000_s1083" type="#_x0000_t75" style="position:absolute;left:795;top:1908;width:56108;height:205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0leLGAAAA3AAAAA8AAABkcnMvZG93bnJldi54bWxEj1uLwjAUhN8X/A/hCPuy2FTxRtcoIgjL&#10;goIXWPp2aI5tsTkpTdSuv94Igo/DzHzDzBatqcSVGldaVtCPYhDEmdUl5wqOh3VvCsJ5ZI2VZVLw&#10;Tw4W887HDBNtb7yj697nIkDYJaig8L5OpHRZQQZdZGvi4J1sY9AH2eRSN3gLcFPJQRyPpcGSw0KB&#10;Na0Kys77i1GwTL9291N6mYz879Dm9Wb756ZbpT677fIbhKfWv8Ov9o9WMJwM4HkmHAE5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SV4sYAAADcAAAADwAAAAAAAAAAAAAA&#10;AACfAgAAZHJzL2Rvd25yZXYueG1sUEsFBgAAAAAEAAQA9wAAAJIDAAAAAA==&#10;">
              <v:imagedata r:id="rId13" o:title="" croptop="12962f" cropbottom="11047f" cropleft="1117f" cropright="2354f"/>
              <v:path arrowok="t"/>
            </v:shape>
            <v:group id="Group 26" o:spid="_x0000_s1080" style="position:absolute;width:46486;height:23906" coordsize="46486,23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Straight Arrow Connector 466" o:spid="_x0000_s1082" type="#_x0000_t32" style="position:absolute;left:26080;top:1391;width:6480;height:461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CsWsUAAADcAAAADwAAAGRycy9kb3ducmV2LnhtbESP0WrCQBRE3wv+w3KFvtVNS0hDdJXS&#10;UpBCscZ8wDV7TYLZuzG71aRf3xUEH4eZOcMsVoNpxZl611hW8DyLQBCXVjdcKSh2n08pCOeRNbaW&#10;ScFIDlbLycMCM20vvKVz7isRIOwyVFB732VSurImg25mO+LgHWxv0AfZV1L3eAlw08qXKEqkwYbD&#10;Qo0dvddUHvNfo8C8xrjZn378V/on9ffpY70di1ipx+nwNgfhafD38K291griJIHr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CsWsUAAADcAAAADwAAAAAAAAAA&#10;AAAAAAChAgAAZHJzL2Rvd25yZXYueG1sUEsFBgAAAAAEAAQA+QAAAJMDAAAAAA==&#10;" strokecolor="windowText">
                <v:stroke startarrowwidth="narrow" startarrowlength="long" endarrow="block" endarrowwidth="narrow" endarrowlength="long"/>
              </v:shape>
              <v:group id="Group 24" o:spid="_x0000_s1081" style="position:absolute;width:46486;height:23906" coordsize="46486,23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Straight Arrow Connector 465" o:spid="_x0000_s1036" type="#_x0000_t32" style="position:absolute;left:11171;width:6415;height:1209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9kwcUAAADcAAAADwAAAGRycy9kb3ducmV2LnhtbESP0WrCQBRE3wv+w3IF3+pGsVKiqwRF&#10;EOlDm/gB1+w1G83eDdlVY7++Wyj0cZiZM8xy3dtG3KnztWMFk3ECgrh0uuZKwbHYvb6D8AFZY+OY&#10;FDzJw3o1eFliqt2Dv+ieh0pECPsUFZgQ2lRKXxqy6MeuJY7e2XUWQ5RdJXWHjwi3jZwmyVxarDku&#10;GGxpY6i85jerYJ/g4XDKv7PLtthV5rN4bj+yWqnRsM8WIAL14T/8195rBbP5G/yei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9kwcUAAADcAAAADwAAAAAAAAAA&#10;AAAAAAChAgAAZHJzL2Rvd25yZXYueG1sUEsFBgAAAAAEAAQA+QAAAJMDAAAAAA==&#10;" strokecolor="windowText">
                  <v:stroke startarrowwidth="narrow" startarrowlength="long" endarrow="oval" endarrowwidth="narrow" endarrowlength="short"/>
                </v:shape>
                <v:shape id="Straight Arrow Connector 467" o:spid="_x0000_s1037" type="#_x0000_t32" style="position:absolute;left:29340;top:2822;width:7029;height:943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wJwcQAAADcAAAADwAAAGRycy9kb3ducmV2LnhtbESP0YrCMBRE3wX/IVxh3zRVikrXKIsi&#10;yIKsVj/g2txtyzY3tYla/fqNIPg4zMwZZrZoTSWu1LjSsoLhIAJBnFldcq7geFj3pyCcR9ZYWSYF&#10;d3KwmHc7M0y0vfGerqnPRYCwS1BB4X2dSOmyggy6ga2Jg/drG4M+yCaXusFbgJtKjqJoLA2WHBYK&#10;rGlZUPaXXowCM4nx53Te+e/pQ+rtebXZ34+xUh+99usThKfWv8Ov9kYriMcTeJ4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DAnBxAAAANwAAAAPAAAAAAAAAAAA&#10;AAAAAKECAABkcnMvZG93bnJldi54bWxQSwUGAAAAAAQABAD5AAAAkgMAAAAA&#10;" strokecolor="windowText">
                  <v:stroke startarrowwidth="narrow" startarrowlength="long" endarrow="block" endarrowwidth="narrow" endarrowlength="long"/>
                </v:shape>
                <v:shape id="Straight Arrow Connector 468" o:spid="_x0000_s1038" type="#_x0000_t32" style="position:absolute;left:44129;top:4651;width:2357;height:71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S9lMIAAADcAAAADwAAAGRycy9kb3ducmV2LnhtbERPTWuDQBC9F/Iflgn01qxNiwTjKiVS&#10;yKGXmgQ8TtyJStxZcbdq/n33UOjx8b7TfDG9mGh0nWUFr5sIBHFtdceNgvPp82UHwnlkjb1lUvAg&#10;B3m2ekox0Xbmb5pK34gQwi5BBa33QyKlq1sy6DZ2IA7czY4GfYBjI/WIcwg3vdxGUSwNdhwaWhzo&#10;0FJ9L3+Mgur0Vhzd/Ji/ClctzfV6qSZzUep5vXzsQXha/L/4z33UCt7jsDacCUdA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S9lMIAAADcAAAADwAAAAAAAAAAAAAA&#10;AAChAgAAZHJzL2Rvd25yZXYueG1sUEsFBgAAAAAEAAQA+QAAAJADAAAAAA==&#10;" strokecolor="windowText">
                  <v:stroke startarrowwidth="narrow" startarrowlength="long" endarrow="oval" endarrowwidth="narrow" endarrowlength="short"/>
                </v:shape>
                <v:shape id="Text Box 469" o:spid="_x0000_s1039" type="#_x0000_t202" style="position:absolute;left:119;top:7434;width:1422;height:3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gJcQA&#10;AADcAAAADwAAAGRycy9kb3ducmV2LnhtbESPQWsCMRSE70L/Q3iF3jSrtKKrUaS0pSexW/X8SJ67&#10;i8nLsknX7b83guBxmJlvmOW6d1Z01Ibas4LxKANBrL2puVSw//0czkCEiGzQeiYF/xRgvXoaLDE3&#10;/sI/1BWxFAnCIUcFVYxNLmXQFTkMI98QJ+/kW4cxybaUpsVLgjsrJ1k2lQ5rTgsVNvRekT4Xf06B&#10;PR/2evMx3s308Wt3mGybrrBvSr0895sFiEh9fITv7W+j4HU6h9uZd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Q4CXEAAAA3AAAAA8AAAAAAAAAAAAAAAAAmAIAAGRycy9k&#10;b3ducmV2LnhtbFBLBQYAAAAABAAEAPUAAACJAwAAAAA=&#10;" fillcolor="window" stroked="f" strokeweight=".5pt">
                  <v:shadow on="t" type="perspective" color="black" opacity="0" offset="0,4pt" matrix="655f,,,655f"/>
                  <v:textbox style="layout-flow:vertical;mso-layout-flow-alt:bottom-to-top" inset="0,0,0,0">
                    <w:txbxContent>
                      <w:p w:rsidR="00BB5336" w:rsidRPr="00DF786D" w:rsidRDefault="00BB5336" w:rsidP="000960D4">
                        <w:r w:rsidRPr="00DF786D">
                          <w:rPr>
                            <w:noProof/>
                            <w:lang w:eastAsia="en-GB"/>
                          </w:rPr>
                          <w:t>45°**</w:t>
                        </w:r>
                      </w:p>
                    </w:txbxContent>
                  </v:textbox>
                </v:shape>
                <v:shape id="Straight Arrow Connector 475" o:spid="_x0000_s1040" type="#_x0000_t32" style="position:absolute;left:15266;top:10495;width:4172;height:1341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ro48YAAADcAAAADwAAAGRycy9kb3ducmV2LnhtbESPQWvCQBSE74L/YXmCl6IbRdsSXUUF&#10;214sNFbQ2zP7TILZtyG7mvTfdwsFj8PMfMPMl60pxZ1qV1hWMBpGIIhTqwvOFHzvt4NXEM4jaywt&#10;k4IfcrBcdDtzjLVt+Ivuic9EgLCLUUHufRVL6dKcDLqhrYiDd7G1QR9knUldYxPgppTjKHqWBgsO&#10;CzlWtMkpvSY3oyD5XDfTnT03K14/jQ9vlZ28n45K9XvtagbCU+sf4f/2h1YweZnC35lw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q6OPGAAAA3AAAAA8AAAAAAAAA&#10;AAAAAAAAoQIAAGRycy9kb3ducmV2LnhtbFBLBQYAAAAABAAEAPkAAACUAwAAAAA=&#10;" strokecolor="windowText">
                  <v:stroke startarrowwidth="narrow" startarrowlength="long" endarrow="block" endarrowwidth="narrow" endarrowlength="long"/>
                </v:shape>
                <v:shape id="Text Box 470" o:spid="_x0000_s1041" type="#_x0000_t202" style="position:absolute;left:2186;top:11370;width:1435;height:1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PfZcIA&#10;AADcAAAADwAAAGRycy9kb3ducmV2LnhtbERPy2oCMRTdF/yHcAV3NaPYKqNRRKp0VXR8rC/JdWYw&#10;uRkm6Tj9+2ZR6PJw3qtN76zoqA21ZwWTcQaCWHtTc6ngct6/LkCEiGzQeiYFPxRgsx68rDA3/skn&#10;6opYihTCIUcFVYxNLmXQFTkMY98QJ+7uW4cxwbaUpsVnCndWTrPsXTqsOTVU2NCuIv0ovp0C+7he&#10;9PZjclzo2+F4nX41XWHflBoN++0SRKQ+/ov/3J9GwWye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99lwgAAANwAAAAPAAAAAAAAAAAAAAAAAJgCAABkcnMvZG93&#10;bnJldi54bWxQSwUGAAAAAAQABAD1AAAAhwMAAAAA&#10;" fillcolor="window" stroked="f" strokeweight=".5pt">
                  <v:shadow on="t" type="perspective" color="black" opacity="0" offset="0,4pt" matrix="655f,,,655f"/>
                  <v:textbox style="layout-flow:vertical;mso-layout-flow-alt:bottom-to-top" inset="0,0,0,0">
                    <w:txbxContent>
                      <w:p w:rsidR="00BB5336" w:rsidRPr="00DF786D" w:rsidRDefault="00BB5336" w:rsidP="000960D4">
                        <w:r w:rsidRPr="00DF786D">
                          <w:rPr>
                            <w:noProof/>
                            <w:lang w:eastAsia="en-GB"/>
                          </w:rPr>
                          <w:t>f*</w:t>
                        </w:r>
                      </w:p>
                    </w:txbxContent>
                  </v:textbox>
                </v:shape>
                <v:shape id="Text Box 455" o:spid="_x0000_s1042" type="#_x0000_t202" style="position:absolute;left:20752;top:11410;width:1435;height:12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EgncQA&#10;AADcAAAADwAAAGRycy9kb3ducmV2LnhtbESPQWsCMRSE7wX/Q3iCt5pVukW2RpHSFk9it9rzI3nd&#10;XUxelk26rv/eCILHYWa+YZbrwVnRUxcazwpm0wwEsfam4UrB4efzeQEiRGSD1jMpuFCA9Wr0tMTC&#10;+DN/U1/GSiQIhwIV1DG2hZRB1+QwTH1LnLw/3zmMSXaVNB2eE9xZOc+yV+mw4bRQY0vvNelT+e8U&#10;2NPxoDcfs/1C/37tj/Nd25c2V2oyHjZvICIN8RG+t7dGwUuew+1MOgJ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xIJ3EAAAA3AAAAA8AAAAAAAAAAAAAAAAAmAIAAGRycy9k&#10;b3ducmV2LnhtbFBLBQYAAAAABAAEAPUAAACJAwAAAAA=&#10;" fillcolor="window" stroked="f" strokeweight=".5pt">
                  <v:shadow on="t" type="perspective" color="black" opacity="0" offset="0,4pt" matrix="655f,,,655f"/>
                  <v:textbox style="layout-flow:vertical;mso-layout-flow-alt:bottom-to-top" inset="0,0,0,0">
                    <w:txbxContent>
                      <w:p w:rsidR="00BB5336" w:rsidRPr="00DF786D" w:rsidRDefault="00BB5336" w:rsidP="000960D4">
                        <w:r w:rsidRPr="00DF786D">
                          <w:rPr>
                            <w:noProof/>
                            <w:lang w:eastAsia="en-GB"/>
                          </w:rPr>
                          <w:t>k</w:t>
                        </w:r>
                      </w:p>
                      <w:p w:rsidR="00BB5336" w:rsidRPr="00840BC3" w:rsidRDefault="00BB5336" w:rsidP="000960D4"/>
                    </w:txbxContent>
                  </v:textbox>
                </v:shape>
                <v:shape id="Straight Arrow Connector 471" o:spid="_x0000_s1043" type="#_x0000_t32" style="position:absolute;left:43811;top:12602;width:2623;height:640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30H8UAAADcAAAADwAAAGRycy9kb3ducmV2LnhtbESP0WrCQBRE3wv+w3KFvtWNpbQSXSVU&#10;BJE+2MQPuGav2Wj2bshuNfbrXUHwcZiZM8xs0dtGnKnztWMF41ECgrh0uuZKwa5YvU1A+ICssXFM&#10;Cq7kYTEfvMww1e7Cv3TOQyUihH2KCkwIbSqlLw1Z9CPXEkfv4DqLIcqukrrDS4TbRr4nyae0WHNc&#10;MNjSt6HylP9ZBesEN5t9/p8dl8WqMtviuvzJaqVeh302BRGoD8/wo73WCj6+xnA/E4+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30H8UAAADcAAAADwAAAAAAAAAA&#10;AAAAAAChAgAAZHJzL2Rvd25yZXYueG1sUEsFBgAAAAAEAAQA+QAAAJMDAAAAAA==&#10;" strokecolor="windowText">
                  <v:stroke startarrowwidth="narrow" startarrowlength="long" endarrow="oval" endarrowwidth="narrow" endarrowlength="short"/>
                </v:shape>
                <v:shape id="Text Box 30" o:spid="_x0000_s1044" type="#_x0000_t202" style="position:absolute;top:12960;width:1422;height:3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QusMA&#10;AADbAAAADwAAAGRycy9kb3ducmV2LnhtbESPQWsCMRSE70L/Q3iF3jSrosjWKCJWehK71Z4fyevu&#10;YvKybNJ1/fdGEHocZuYbZrnunRUdtaH2rGA8ykAQa29qLhWcvj+GCxAhIhu0nknBjQKsVy+DJebG&#10;X/mLuiKWIkE45KigirHJpQy6Iodh5Bvi5P361mFMsi2lafGa4M7KSZbNpcOa00KFDW0r0pfizymw&#10;l/NJb3bj40L/7I/nyaHpCjtT6u2137yDiNTH//Cz/WkUTOfw+J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TQusMAAADbAAAADwAAAAAAAAAAAAAAAACYAgAAZHJzL2Rv&#10;d25yZXYueG1sUEsFBgAAAAAEAAQA9QAAAIgDAAAAAA==&#10;" fillcolor="window" stroked="f" strokeweight=".5pt">
                  <v:shadow on="t" type="perspective" color="black" opacity="0" offset="0,4pt" matrix="655f,,,655f"/>
                  <v:textbox style="layout-flow:vertical;mso-layout-flow-alt:bottom-to-top" inset="0,0,0,0">
                    <w:txbxContent>
                      <w:p w:rsidR="00BB5336" w:rsidRPr="00DF786D" w:rsidRDefault="00BB5336" w:rsidP="000960D4">
                        <w:r w:rsidRPr="00DF786D">
                          <w:rPr>
                            <w:noProof/>
                            <w:lang w:eastAsia="en-GB"/>
                          </w:rPr>
                          <w:t>45°**</w:t>
                        </w:r>
                      </w:p>
                    </w:txbxContent>
                  </v:textbox>
                </v:shape>
                <v:shape id="Text Box 21" o:spid="_x0000_s1045" type="#_x0000_t202" style="position:absolute;left:17930;top:10654;width:1428;height:1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1IcQA&#10;AADbAAAADwAAAGRycy9kb3ducmV2LnhtbESPT2sCMRTE70K/Q3iF3mpWS1vZGkVES09i1z/nR/K6&#10;u5i8LJu4br+9EQSPw8z8hpnOe2dFR22oPSsYDTMQxNqbmksF+936dQIiRGSD1jMp+KcA89nTYIq5&#10;8Rf+pa6IpUgQDjkqqGJscimDrshhGPqGOHl/vnUYk2xLaVq8JLizcpxlH9JhzWmhwoaWFelTcXYK&#10;7Omw14vVaDvRx+/tYbxpusK+K/Xy3C++QETq4yN8b/8YBW+fcPuSfo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odSHEAAAA2wAAAA8AAAAAAAAAAAAAAAAAmAIAAGRycy9k&#10;b3ducmV2LnhtbFBLBQYAAAAABAAEAPUAAACJAwAAAAA=&#10;" fillcolor="window" stroked="f" strokeweight=".5pt">
                  <v:shadow on="t" type="perspective" color="black" opacity="0" offset="0,4pt" matrix="655f,,,655f"/>
                  <v:textbox style="layout-flow:vertical;mso-layout-flow-alt:bottom-to-top" inset="0,0,0,0">
                    <w:txbxContent>
                      <w:p w:rsidR="00BB5336" w:rsidRPr="00DF786D" w:rsidRDefault="00BB5336" w:rsidP="000960D4">
                        <w:r w:rsidRPr="00DF786D">
                          <w:rPr>
                            <w:noProof/>
                            <w:lang w:eastAsia="en-GB"/>
                          </w:rPr>
                          <w:t>h</w:t>
                        </w:r>
                      </w:p>
                    </w:txbxContent>
                  </v:textbox>
                </v:shape>
              </v:group>
            </v:group>
          </v:group>
        </w:pict>
      </w:r>
      <w:r w:rsidR="000960D4" w:rsidRPr="00A63548">
        <w:rPr>
          <w:rFonts w:eastAsia="Calibri"/>
          <w:color w:val="000000"/>
          <w:szCs w:val="22"/>
        </w:rPr>
        <w:t xml:space="preserve">                                                           Nominal emitter box </w:t>
      </w:r>
      <w:r w:rsidR="000960D4" w:rsidRPr="00A63548">
        <w:rPr>
          <w:rFonts w:eastAsia="Calibri"/>
          <w:color w:val="000000"/>
          <w:szCs w:val="22"/>
          <w:vertAlign w:val="superscript"/>
        </w:rPr>
        <w:t>3</w:t>
      </w:r>
    </w:p>
    <w:p w:rsidR="000960D4" w:rsidRPr="00A63548" w:rsidRDefault="000960D4" w:rsidP="000960D4">
      <w:pPr>
        <w:widowControl w:val="0"/>
        <w:rPr>
          <w:rFonts w:eastAsia="Calibri"/>
          <w:color w:val="000000"/>
          <w:szCs w:val="22"/>
        </w:rPr>
      </w:pPr>
      <w:r w:rsidRPr="00A63548">
        <w:rPr>
          <w:rFonts w:eastAsia="Calibri"/>
          <w:color w:val="000000"/>
          <w:szCs w:val="22"/>
        </w:rPr>
        <w:t xml:space="preserve">                                                                                                  </w:t>
      </w:r>
      <w:r w:rsidRPr="00A63548">
        <w:rPr>
          <w:rFonts w:eastAsia="Calibri"/>
          <w:color w:val="000000"/>
          <w:szCs w:val="22"/>
        </w:rPr>
        <w:tab/>
        <w:t xml:space="preserve">     Reference plane </w:t>
      </w:r>
      <w:r w:rsidRPr="00A63548">
        <w:rPr>
          <w:rFonts w:eastAsia="Calibri"/>
          <w:color w:val="000000"/>
          <w:szCs w:val="22"/>
          <w:vertAlign w:val="superscript"/>
        </w:rPr>
        <w:t>1</w:t>
      </w:r>
    </w:p>
    <w:p w:rsidR="000960D4" w:rsidRPr="00A63548" w:rsidRDefault="000960D4" w:rsidP="000960D4">
      <w:pPr>
        <w:widowControl w:val="0"/>
        <w:tabs>
          <w:tab w:val="left" w:pos="7930"/>
        </w:tabs>
        <w:rPr>
          <w:rFonts w:eastAsia="Calibri"/>
          <w:color w:val="000000"/>
          <w:szCs w:val="22"/>
        </w:rPr>
      </w:pPr>
      <w:r w:rsidRPr="00A63548">
        <w:rPr>
          <w:rFonts w:eastAsia="Calibri"/>
          <w:color w:val="000000"/>
          <w:szCs w:val="22"/>
        </w:rPr>
        <w:t xml:space="preserve">                                        </w:t>
      </w:r>
      <w:proofErr w:type="gramStart"/>
      <w:r w:rsidRPr="00A63548">
        <w:rPr>
          <w:rFonts w:eastAsia="Calibri"/>
          <w:color w:val="000000"/>
          <w:szCs w:val="22"/>
        </w:rPr>
        <w:t>b</w:t>
      </w:r>
      <w:proofErr w:type="gramEnd"/>
      <w:r w:rsidRPr="00A63548">
        <w:rPr>
          <w:rFonts w:eastAsia="Calibri"/>
          <w:color w:val="000000"/>
          <w:szCs w:val="22"/>
        </w:rPr>
        <w:t xml:space="preserve">                                                                            </w:t>
      </w:r>
      <w:r>
        <w:rPr>
          <w:rFonts w:eastAsia="Calibri"/>
          <w:color w:val="000000"/>
          <w:szCs w:val="22"/>
        </w:rPr>
        <w:t>Reference a</w:t>
      </w:r>
      <w:r w:rsidRPr="00A63548">
        <w:rPr>
          <w:rFonts w:eastAsia="Calibri"/>
          <w:color w:val="000000"/>
          <w:szCs w:val="22"/>
        </w:rPr>
        <w:t xml:space="preserve">xis </w:t>
      </w:r>
      <w:r w:rsidRPr="00A63548">
        <w:rPr>
          <w:rFonts w:eastAsia="Calibri"/>
          <w:color w:val="000000"/>
          <w:szCs w:val="22"/>
          <w:vertAlign w:val="superscript"/>
        </w:rPr>
        <w:t>2</w:t>
      </w:r>
    </w:p>
    <w:p w:rsidR="000960D4" w:rsidRPr="00A63548" w:rsidRDefault="003F2AF2" w:rsidP="000960D4">
      <w:pPr>
        <w:widowControl w:val="0"/>
        <w:tabs>
          <w:tab w:val="left" w:pos="7930"/>
        </w:tabs>
        <w:rPr>
          <w:rFonts w:eastAsia="Calibri"/>
          <w:color w:val="000000"/>
          <w:szCs w:val="22"/>
        </w:rPr>
      </w:pPr>
      <w:r>
        <w:rPr>
          <w:rFonts w:eastAsia="Arial"/>
          <w:noProof/>
          <w:szCs w:val="22"/>
          <w:lang w:val="en-US"/>
        </w:rPr>
        <w:pict>
          <v:group id="Group 8" o:spid="_x0000_s1075" style="position:absolute;margin-left:226.3pt;margin-top:2.5pt;width:73.9pt;height:123.35pt;rotation:180;z-index:251674112;mso-width-relative:margin;mso-height-relative:margin" coordsize="8428,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">
            <v:line id="Straight Connector 19" o:spid="_x0000_s1078" style="position:absolute;flip:x;visibility:visible" from="0,0" to="8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NG9L8AAADbAAAADwAAAGRycy9kb3ducmV2LnhtbERP22oCMRB9L/QfwhR8q0kVSt0aRQRB&#10;fGi9fcCwGXcXN5MlGXX9+0YQ+jaHc53pvPetulJMTWALH0MDirgMruHKwvGwev8ClQTZYRuYLNwp&#10;wXz2+jLFwoUb7+i6l0rlEE4FWqhFukLrVNbkMQ1DR5y5U4geJcNYaRfxlsN9q0fGfGqPDeeGGjta&#10;1lSe9xdvQQsu4tgsT4Zou5Gf8/F3czfWDt76xTcooV7+xU/32uX5E3j8kg/Qs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GNG9L8AAADbAAAADwAAAAAAAAAAAAAAAACh&#10;AgAAZHJzL2Rvd25yZXYueG1sUEsFBgAAAAAEAAQA+QAAAI0DAAAAAA==&#10;" strokecolor="black [3213]">
              <v:stroke dashstyle="dash"/>
            </v:line>
            <v:line id="Straight Connector 20" o:spid="_x0000_s1077" style="position:absolute;flip:x;visibility:visible" from="0,13676" to="8426,13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Ul1L0AAADbAAAADwAAAGRycy9kb3ducmV2LnhtbERPzYrCMBC+C75DGMGbJiosSzWKCMLi&#10;YX/UBxiasS02k5KMWt9+cxA8fnz/q03vW3WnmJrAFmZTA4q4DK7hysL5tJ98gkqC7LANTBaelGCz&#10;Hg5WWLjw4D+6H6VSOYRTgRZqka7QOpU1eUzT0BFn7hKiR8kwVtpFfORw3+q5MR/aY8O5ocaOdjWV&#10;1+PNW9CC27gwu4sh+j3I9/X8c3gaa8ejfrsEJdTLW/xyfzkL87w+f8k/QK//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c1JdS9AAAA2wAAAA8AAAAAAAAAAAAAAAAAoQIA&#10;AGRycy9kb3ducmV2LnhtbFBLBQYAAAAABAAEAPkAAACLAwAAAAA=&#10;" strokecolor="black [3213]">
              <v:stroke dashstyle="dash"/>
            </v:line>
            <v:line id="Straight Connector 21" o:spid="_x0000_s1076" style="position:absolute;flip:y;visibility:visible" from="0,0" to="0,13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mAT8EAAADbAAAADwAAAGRycy9kb3ducmV2LnhtbESPUWsCMRCE3wv+h7CFvtVEC0WuRhFB&#10;EB/aqvcDlst6d3jZHMmq579vCoKPw8x8w8yXg+/UlWJqA1uYjA0o4iq4lmsL5XHzPgOVBNlhF5gs&#10;3CnBcjF6mWPhwo33dD1IrTKEU4EWGpG+0DpVDXlM49ATZ+8UokfJMtbaRbxluO/01JhP7bHlvNBg&#10;T+uGqvPh4i1owVX8MOuTIfrdyfe5/NndjbVvr8PqC5TQIM/wo711FqYT+P+Sf4B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eYBPwQAAANsAAAAPAAAAAAAAAAAAAAAA&#10;AKECAABkcnMvZG93bnJldi54bWxQSwUGAAAAAAQABAD5AAAAjwMAAAAA&#10;" strokecolor="black [3213]">
              <v:stroke dashstyle="dash"/>
            </v:line>
          </v:group>
        </w:pict>
      </w:r>
      <w:r w:rsidR="000960D4" w:rsidRPr="00A63548">
        <w:rPr>
          <w:rFonts w:eastAsia="Calibri"/>
          <w:color w:val="000000"/>
          <w:szCs w:val="22"/>
        </w:rPr>
        <w:t xml:space="preserve">                                       </w:t>
      </w:r>
      <w:proofErr w:type="gramStart"/>
      <w:r w:rsidR="000960D4" w:rsidRPr="00A63548">
        <w:rPr>
          <w:rFonts w:eastAsia="Calibri"/>
          <w:color w:val="000000"/>
          <w:szCs w:val="22"/>
        </w:rPr>
        <w:t>c</w:t>
      </w:r>
      <w:proofErr w:type="gramEnd"/>
      <w:r w:rsidR="000960D4" w:rsidRPr="00A63548">
        <w:rPr>
          <w:rFonts w:eastAsia="Calibri"/>
          <w:color w:val="000000"/>
          <w:szCs w:val="22"/>
        </w:rPr>
        <w:t xml:space="preserve">**                                    m                      </w:t>
      </w:r>
      <w:r w:rsidR="00DF4499">
        <w:rPr>
          <w:rFonts w:eastAsia="Calibri"/>
          <w:color w:val="000000"/>
          <w:szCs w:val="22"/>
        </w:rPr>
        <w:t xml:space="preserve">  </w:t>
      </w:r>
      <w:r w:rsidR="000960D4" w:rsidRPr="00A63548">
        <w:rPr>
          <w:rFonts w:eastAsia="Calibri"/>
          <w:color w:val="000000"/>
          <w:szCs w:val="22"/>
        </w:rPr>
        <w:t xml:space="preserve">                    </w:t>
      </w:r>
      <w:r w:rsidR="000960D4" w:rsidRPr="00A63548">
        <w:rPr>
          <w:rFonts w:eastAsia="Arial"/>
          <w:szCs w:val="22"/>
        </w:rPr>
        <w:t>Ground</w:t>
      </w:r>
    </w:p>
    <w:p w:rsidR="000960D4" w:rsidRPr="00DF4499" w:rsidRDefault="003F2AF2" w:rsidP="000960D4">
      <w:pPr>
        <w:widowControl w:val="0"/>
        <w:tabs>
          <w:tab w:val="left" w:pos="2441"/>
          <w:tab w:val="left" w:pos="4320"/>
        </w:tabs>
        <w:rPr>
          <w:rFonts w:eastAsia="Arial"/>
          <w:szCs w:val="22"/>
          <w:vertAlign w:val="superscript"/>
        </w:rPr>
      </w:pPr>
      <w:r>
        <w:rPr>
          <w:rFonts w:eastAsia="Arial"/>
          <w:noProof/>
          <w:szCs w:val="22"/>
          <w:lang w:val="en-US"/>
        </w:rPr>
        <w:pict>
          <v:shape id="Straight Arrow Connector 22" o:spid="_x0000_s1074" type="#_x0000_t32" style="position:absolute;margin-left:300.1pt;margin-top:5.2pt;width:21pt;height:18.45pt;flip:x;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" strokecolor="black [3213]">
            <v:stroke endarrow="block" endarrowwidth="narrow" endarrowlength="long"/>
          </v:shape>
        </w:pict>
      </w:r>
      <w:r w:rsidR="000960D4" w:rsidRPr="00A63548">
        <w:rPr>
          <w:rFonts w:eastAsia="Arial"/>
          <w:szCs w:val="22"/>
        </w:rPr>
        <w:tab/>
      </w:r>
      <w:r w:rsidR="000960D4" w:rsidRPr="00A63548">
        <w:rPr>
          <w:rFonts w:eastAsia="Arial"/>
          <w:szCs w:val="22"/>
        </w:rPr>
        <w:tab/>
      </w:r>
      <w:r w:rsidR="00DF4499">
        <w:rPr>
          <w:rFonts w:eastAsia="Arial"/>
          <w:szCs w:val="22"/>
        </w:rPr>
        <w:t xml:space="preserve">                                       </w:t>
      </w:r>
      <w:r w:rsidR="009E54EE">
        <w:rPr>
          <w:rFonts w:eastAsia="Arial"/>
          <w:szCs w:val="22"/>
        </w:rPr>
        <w:t xml:space="preserve">    </w:t>
      </w:r>
      <w:r w:rsidR="00DF4499" w:rsidRPr="00DF4499">
        <w:rPr>
          <w:rFonts w:eastAsia="Arial"/>
          <w:szCs w:val="22"/>
          <w:vertAlign w:val="superscript"/>
        </w:rPr>
        <w:t xml:space="preserve">4 </w:t>
      </w:r>
    </w:p>
    <w:p w:rsidR="000960D4" w:rsidRPr="00A63548" w:rsidRDefault="000960D4" w:rsidP="000960D4">
      <w:pPr>
        <w:widowControl w:val="0"/>
        <w:tabs>
          <w:tab w:val="left" w:pos="3690"/>
        </w:tabs>
        <w:spacing w:before="9"/>
        <w:rPr>
          <w:rFonts w:eastAsia="Arial"/>
          <w:szCs w:val="22"/>
        </w:rPr>
      </w:pPr>
      <w:r w:rsidRPr="00A63548">
        <w:rPr>
          <w:rFonts w:eastAsia="Arial"/>
          <w:szCs w:val="22"/>
        </w:rPr>
        <w:tab/>
      </w:r>
    </w:p>
    <w:p w:rsidR="000960D4" w:rsidRPr="00A63548" w:rsidRDefault="000960D4" w:rsidP="000960D4">
      <w:pPr>
        <w:widowControl w:val="0"/>
        <w:tabs>
          <w:tab w:val="left" w:pos="2132"/>
          <w:tab w:val="left" w:pos="8042"/>
        </w:tabs>
        <w:spacing w:before="9"/>
        <w:rPr>
          <w:rFonts w:eastAsia="Arial"/>
          <w:szCs w:val="22"/>
        </w:rPr>
      </w:pPr>
      <w:r w:rsidRPr="00A63548">
        <w:rPr>
          <w:rFonts w:eastAsia="Arial"/>
          <w:szCs w:val="22"/>
        </w:rPr>
        <w:tab/>
      </w:r>
      <w:r w:rsidRPr="00A63548">
        <w:rPr>
          <w:rFonts w:eastAsia="Arial"/>
          <w:szCs w:val="22"/>
        </w:rPr>
        <w:tab/>
      </w:r>
    </w:p>
    <w:p w:rsidR="000960D4" w:rsidRPr="00A63548" w:rsidRDefault="000960D4" w:rsidP="000960D4">
      <w:pPr>
        <w:widowControl w:val="0"/>
        <w:tabs>
          <w:tab w:val="left" w:pos="8360"/>
        </w:tabs>
        <w:spacing w:before="9"/>
        <w:rPr>
          <w:rFonts w:eastAsia="Arial"/>
          <w:szCs w:val="22"/>
        </w:rPr>
      </w:pPr>
    </w:p>
    <w:p w:rsidR="000960D4" w:rsidRPr="00A63548" w:rsidRDefault="000960D4" w:rsidP="000960D4">
      <w:pPr>
        <w:widowControl w:val="0"/>
        <w:tabs>
          <w:tab w:val="left" w:pos="8360"/>
        </w:tabs>
        <w:spacing w:before="9"/>
        <w:rPr>
          <w:rFonts w:eastAsia="Arial"/>
          <w:szCs w:val="22"/>
        </w:rPr>
      </w:pPr>
    </w:p>
    <w:p w:rsidR="000960D4" w:rsidRPr="00A63548" w:rsidRDefault="000960D4" w:rsidP="000960D4">
      <w:pPr>
        <w:widowControl w:val="0"/>
        <w:tabs>
          <w:tab w:val="left" w:pos="7076"/>
        </w:tabs>
        <w:spacing w:before="9"/>
        <w:rPr>
          <w:rFonts w:eastAsia="Arial"/>
          <w:szCs w:val="22"/>
        </w:rPr>
      </w:pPr>
    </w:p>
    <w:p w:rsidR="000960D4" w:rsidRPr="00A63548" w:rsidRDefault="000960D4" w:rsidP="000960D4">
      <w:pPr>
        <w:widowControl w:val="0"/>
        <w:tabs>
          <w:tab w:val="left" w:pos="7041"/>
        </w:tabs>
        <w:spacing w:before="9"/>
        <w:rPr>
          <w:rFonts w:eastAsia="Arial"/>
          <w:szCs w:val="22"/>
        </w:rPr>
      </w:pPr>
    </w:p>
    <w:p w:rsidR="000960D4" w:rsidRPr="00A63548" w:rsidRDefault="000960D4" w:rsidP="000960D4">
      <w:pPr>
        <w:widowControl w:val="0"/>
        <w:spacing w:before="9"/>
        <w:rPr>
          <w:rFonts w:eastAsia="Arial"/>
          <w:szCs w:val="22"/>
        </w:rPr>
      </w:pPr>
    </w:p>
    <w:p w:rsidR="000960D4" w:rsidRPr="00A63548" w:rsidRDefault="000960D4" w:rsidP="000960D4">
      <w:pPr>
        <w:widowControl w:val="0"/>
        <w:spacing w:before="9"/>
        <w:rPr>
          <w:rFonts w:eastAsia="Calibri"/>
          <w:color w:val="000000"/>
          <w:szCs w:val="22"/>
        </w:rPr>
      </w:pPr>
    </w:p>
    <w:p w:rsidR="000960D4" w:rsidRPr="00A63548" w:rsidRDefault="000960D4" w:rsidP="000960D4">
      <w:pPr>
        <w:widowControl w:val="0"/>
        <w:spacing w:before="9"/>
        <w:rPr>
          <w:rFonts w:eastAsia="Arial"/>
          <w:szCs w:val="22"/>
        </w:rPr>
      </w:pPr>
      <w:r w:rsidRPr="00A63548">
        <w:rPr>
          <w:rFonts w:eastAsia="Calibri"/>
          <w:color w:val="000000"/>
          <w:szCs w:val="22"/>
        </w:rPr>
        <w:t xml:space="preserve">                             </w:t>
      </w:r>
      <w:proofErr w:type="gramStart"/>
      <w:r w:rsidRPr="00A63548">
        <w:rPr>
          <w:rFonts w:eastAsia="Calibri"/>
          <w:color w:val="000000"/>
          <w:szCs w:val="22"/>
        </w:rPr>
        <w:t>g/2</w:t>
      </w:r>
      <w:proofErr w:type="gramEnd"/>
      <w:r w:rsidRPr="00A63548">
        <w:rPr>
          <w:rFonts w:eastAsia="Calibri"/>
          <w:color w:val="000000"/>
          <w:szCs w:val="22"/>
        </w:rPr>
        <w:t xml:space="preserve">*     g/2*                                  e                         </w:t>
      </w:r>
      <w:r w:rsidRPr="00A63548">
        <w:rPr>
          <w:rFonts w:eastAsia="Arial"/>
          <w:szCs w:val="22"/>
        </w:rPr>
        <w:t xml:space="preserve">                        </w:t>
      </w:r>
      <w:r w:rsidRPr="00A63548">
        <w:rPr>
          <w:rFonts w:eastAsia="Calibri"/>
          <w:color w:val="000000"/>
          <w:szCs w:val="22"/>
        </w:rPr>
        <w:t>V+</w:t>
      </w:r>
    </w:p>
    <w:p w:rsidR="000960D4" w:rsidRPr="00A63548" w:rsidRDefault="000960D4" w:rsidP="000960D4">
      <w:pPr>
        <w:widowControl w:val="0"/>
        <w:rPr>
          <w:rFonts w:eastAsia="Calibri"/>
          <w:bCs/>
          <w:szCs w:val="22"/>
        </w:rPr>
      </w:pPr>
      <w:r w:rsidRPr="00A63548">
        <w:rPr>
          <w:rFonts w:eastAsia="Calibri"/>
          <w:bCs/>
          <w:szCs w:val="22"/>
        </w:rPr>
        <w:t xml:space="preserve">                                                                                </w:t>
      </w:r>
      <w:proofErr w:type="gramStart"/>
      <w:r w:rsidRPr="00A63548">
        <w:rPr>
          <w:rFonts w:eastAsia="Calibri"/>
          <w:bCs/>
          <w:szCs w:val="22"/>
        </w:rPr>
        <w:t>a</w:t>
      </w:r>
      <w:proofErr w:type="gramEnd"/>
      <w:r w:rsidRPr="00A63548">
        <w:rPr>
          <w:rFonts w:eastAsia="Calibri"/>
          <w:color w:val="000000"/>
          <w:szCs w:val="22"/>
        </w:rPr>
        <w:t xml:space="preserve">               d</w:t>
      </w:r>
    </w:p>
    <w:p w:rsidR="000960D4" w:rsidRPr="00A63548" w:rsidRDefault="000960D4" w:rsidP="000960D4">
      <w:pPr>
        <w:widowControl w:val="0"/>
        <w:tabs>
          <w:tab w:val="left" w:pos="8755"/>
        </w:tabs>
        <w:rPr>
          <w:rFonts w:eastAsia="Calibri"/>
          <w:color w:val="000000"/>
          <w:szCs w:val="22"/>
        </w:rPr>
      </w:pPr>
    </w:p>
    <w:p w:rsidR="000960D4" w:rsidRPr="00A63548" w:rsidRDefault="000960D4" w:rsidP="000960D4">
      <w:pPr>
        <w:widowControl w:val="0"/>
        <w:tabs>
          <w:tab w:val="left" w:pos="8755"/>
        </w:tabs>
        <w:rPr>
          <w:rFonts w:eastAsia="Calibri"/>
          <w:b/>
          <w:bCs/>
          <w:szCs w:val="22"/>
        </w:rPr>
      </w:pPr>
      <w:r w:rsidRPr="00A63548">
        <w:rPr>
          <w:rFonts w:eastAsia="Calibri"/>
          <w:color w:val="000000"/>
          <w:szCs w:val="22"/>
        </w:rPr>
        <w:t xml:space="preserve">                                                                 Reference lug contact plane </w:t>
      </w:r>
      <w:r w:rsidRPr="00A63548">
        <w:rPr>
          <w:rFonts w:eastAsia="Calibri"/>
          <w:color w:val="000000"/>
          <w:szCs w:val="22"/>
          <w:vertAlign w:val="superscript"/>
        </w:rPr>
        <w:t>8</w:t>
      </w:r>
      <w:r w:rsidRPr="00A63548">
        <w:rPr>
          <w:rFonts w:eastAsia="Calibri"/>
          <w:color w:val="000000"/>
          <w:szCs w:val="22"/>
        </w:rPr>
        <w:t xml:space="preserve"> </w:t>
      </w:r>
    </w:p>
    <w:p w:rsidR="000960D4" w:rsidRPr="00A63548" w:rsidRDefault="000960D4" w:rsidP="000960D4">
      <w:pPr>
        <w:tabs>
          <w:tab w:val="left" w:pos="7441"/>
        </w:tabs>
        <w:autoSpaceDE w:val="0"/>
        <w:autoSpaceDN w:val="0"/>
        <w:adjustRightInd w:val="0"/>
        <w:rPr>
          <w:rFonts w:eastAsia="Calibri"/>
          <w:color w:val="000000"/>
          <w:sz w:val="22"/>
          <w:szCs w:val="22"/>
        </w:rPr>
      </w:pPr>
    </w:p>
    <w:p w:rsidR="000960D4" w:rsidRPr="00A63548" w:rsidRDefault="000960D4" w:rsidP="000960D4">
      <w:pPr>
        <w:tabs>
          <w:tab w:val="left" w:pos="6379"/>
        </w:tabs>
        <w:autoSpaceDE w:val="0"/>
        <w:autoSpaceDN w:val="0"/>
        <w:adjustRightInd w:val="0"/>
        <w:rPr>
          <w:rFonts w:eastAsia="Calibri"/>
          <w:color w:val="000000"/>
          <w:szCs w:val="22"/>
        </w:rPr>
      </w:pPr>
      <w:r w:rsidRPr="00A63548">
        <w:rPr>
          <w:rFonts w:eastAsia="Calibri"/>
          <w:color w:val="000000"/>
          <w:szCs w:val="22"/>
        </w:rPr>
        <w:t xml:space="preserve">*     Dimensions f and g see table 2 </w:t>
      </w:r>
    </w:p>
    <w:p w:rsidR="000960D4" w:rsidRPr="00A63548" w:rsidRDefault="000960D4" w:rsidP="000960D4">
      <w:pPr>
        <w:widowControl w:val="0"/>
        <w:rPr>
          <w:rFonts w:eastAsia="Calibri"/>
          <w:b/>
          <w:bCs/>
          <w:szCs w:val="22"/>
        </w:rPr>
      </w:pPr>
      <w:r w:rsidRPr="00A63548">
        <w:rPr>
          <w:rFonts w:eastAsia="Calibri"/>
          <w:szCs w:val="22"/>
          <w:lang w:eastAsia="en-GB"/>
        </w:rPr>
        <w:t>**   Reference system for the emitter box: for detailed dimensions see relevant cap data sheet.</w:t>
      </w:r>
    </w:p>
    <w:p w:rsidR="000960D4" w:rsidRDefault="000960D4" w:rsidP="000960D4">
      <w:pPr>
        <w:tabs>
          <w:tab w:val="left" w:pos="6379"/>
        </w:tabs>
        <w:autoSpaceDE w:val="0"/>
        <w:autoSpaceDN w:val="0"/>
        <w:adjustRightInd w:val="0"/>
        <w:rPr>
          <w:rFonts w:eastAsia="Calibri"/>
          <w:color w:val="000000"/>
          <w:szCs w:val="22"/>
        </w:rPr>
      </w:pPr>
      <w:r w:rsidRPr="00A63548">
        <w:rPr>
          <w:rFonts w:eastAsia="Calibri"/>
          <w:color w:val="000000"/>
          <w:szCs w:val="22"/>
        </w:rPr>
        <w:t>*** For the notes see sheet L1/2.</w:t>
      </w:r>
    </w:p>
    <w:p w:rsidR="000960D4" w:rsidRPr="00A63548" w:rsidRDefault="000960D4" w:rsidP="000960D4">
      <w:pPr>
        <w:pBdr>
          <w:bottom w:val="single" w:sz="12" w:space="1" w:color="auto"/>
        </w:pBdr>
        <w:tabs>
          <w:tab w:val="center" w:pos="4820"/>
          <w:tab w:val="right" w:pos="9356"/>
        </w:tabs>
        <w:ind w:right="-1"/>
        <w:jc w:val="both"/>
        <w:rPr>
          <w:b/>
          <w:bCs/>
          <w:snapToGrid w:val="0"/>
        </w:rPr>
      </w:pPr>
      <w:r w:rsidRPr="00A63548">
        <w:rPr>
          <w:rFonts w:ascii="Arial" w:hAnsi="Arial" w:cs="Arial"/>
          <w:bCs/>
          <w:snapToGrid w:val="0"/>
        </w:rPr>
        <w:lastRenderedPageBreak/>
        <w:tab/>
      </w:r>
      <w:r w:rsidRPr="00A63548">
        <w:rPr>
          <w:b/>
          <w:bCs/>
          <w:snapToGrid w:val="0"/>
        </w:rPr>
        <w:t>Category L1</w:t>
      </w:r>
      <w:ins w:id="13" w:author="Walter Schlager" w:date="2017-02-21T21:32:00Z">
        <w:r w:rsidR="0041729A">
          <w:rPr>
            <w:b/>
            <w:bCs/>
            <w:snapToGrid w:val="0"/>
          </w:rPr>
          <w:t>A/6, L1B/6</w:t>
        </w:r>
      </w:ins>
      <w:r w:rsidRPr="00A63548">
        <w:rPr>
          <w:b/>
          <w:bCs/>
          <w:snapToGrid w:val="0"/>
        </w:rPr>
        <w:t xml:space="preserve"> </w:t>
      </w:r>
      <w:r w:rsidRPr="00A63548">
        <w:rPr>
          <w:b/>
          <w:bCs/>
          <w:snapToGrid w:val="0"/>
        </w:rPr>
        <w:tab/>
        <w:t>Sheet L1/2</w:t>
      </w:r>
    </w:p>
    <w:p w:rsidR="000960D4" w:rsidRPr="00A63548" w:rsidRDefault="000960D4" w:rsidP="000960D4">
      <w:pPr>
        <w:spacing w:before="120"/>
      </w:pPr>
      <w:r w:rsidRPr="00A63548">
        <w:t>Table 1</w:t>
      </w:r>
    </w:p>
    <w:p w:rsidR="000960D4" w:rsidRPr="00A63548" w:rsidRDefault="000960D4" w:rsidP="008523C4">
      <w:pPr>
        <w:spacing w:after="120"/>
        <w:rPr>
          <w:b/>
          <w:spacing w:val="-1"/>
          <w:szCs w:val="22"/>
        </w:rPr>
      </w:pPr>
      <w:r w:rsidRPr="00A63548">
        <w:rPr>
          <w:b/>
        </w:rPr>
        <w:t>Essential electrical and photometric characteristics of the LED light source</w:t>
      </w:r>
    </w:p>
    <w:tbl>
      <w:tblPr>
        <w:tblStyle w:val="TableGrid210"/>
        <w:tblW w:w="0" w:type="auto"/>
        <w:tblLook w:val="04A0" w:firstRow="1" w:lastRow="0" w:firstColumn="1" w:lastColumn="0" w:noHBand="0" w:noVBand="1"/>
      </w:tblPr>
      <w:tblGrid>
        <w:gridCol w:w="1128"/>
        <w:gridCol w:w="3545"/>
        <w:gridCol w:w="1650"/>
        <w:gridCol w:w="1697"/>
        <w:gridCol w:w="1609"/>
      </w:tblGrid>
      <w:tr w:rsidR="000960D4" w:rsidRPr="008523C4" w:rsidTr="0041729A">
        <w:tc>
          <w:tcPr>
            <w:tcW w:w="6323" w:type="dxa"/>
            <w:gridSpan w:val="3"/>
            <w:tcBorders>
              <w:bottom w:val="single" w:sz="12" w:space="0" w:color="auto"/>
            </w:tcBorders>
          </w:tcPr>
          <w:p w:rsidR="000960D4" w:rsidRPr="008523C4" w:rsidRDefault="000960D4" w:rsidP="008523C4">
            <w:pPr>
              <w:tabs>
                <w:tab w:val="center" w:pos="4820"/>
                <w:tab w:val="right" w:pos="9356"/>
              </w:tabs>
              <w:spacing w:before="80" w:after="80" w:line="200" w:lineRule="exact"/>
              <w:jc w:val="center"/>
              <w:rPr>
                <w:rFonts w:ascii="Times New Roman" w:eastAsia="Calibri" w:hAnsi="Times New Roman" w:cs="Times New Roman"/>
                <w:i/>
                <w:sz w:val="16"/>
                <w:szCs w:val="16"/>
              </w:rPr>
            </w:pPr>
            <w:r w:rsidRPr="008523C4">
              <w:rPr>
                <w:rFonts w:ascii="Times New Roman" w:eastAsia="Calibri" w:hAnsi="Times New Roman" w:cs="Times New Roman"/>
                <w:i/>
                <w:sz w:val="16"/>
                <w:szCs w:val="16"/>
              </w:rPr>
              <w:t>Dimensions</w:t>
            </w:r>
          </w:p>
        </w:tc>
        <w:tc>
          <w:tcPr>
            <w:tcW w:w="1697" w:type="dxa"/>
            <w:tcBorders>
              <w:bottom w:val="single" w:sz="12" w:space="0" w:color="auto"/>
            </w:tcBorders>
          </w:tcPr>
          <w:p w:rsidR="000960D4" w:rsidRPr="008523C4" w:rsidRDefault="000960D4" w:rsidP="008523C4">
            <w:pPr>
              <w:spacing w:before="10"/>
              <w:jc w:val="center"/>
              <w:rPr>
                <w:rFonts w:ascii="Times New Roman" w:eastAsia="Calibri" w:hAnsi="Times New Roman" w:cs="Times New Roman"/>
                <w:i/>
                <w:sz w:val="16"/>
                <w:szCs w:val="16"/>
              </w:rPr>
            </w:pPr>
            <w:r w:rsidRPr="008523C4">
              <w:rPr>
                <w:rFonts w:ascii="Times New Roman" w:eastAsia="Calibri" w:hAnsi="Times New Roman" w:cs="Times New Roman"/>
                <w:i/>
                <w:sz w:val="16"/>
                <w:szCs w:val="16"/>
              </w:rPr>
              <w:t>Production</w:t>
            </w:r>
          </w:p>
          <w:p w:rsidR="000960D4" w:rsidRPr="008523C4" w:rsidRDefault="000960D4" w:rsidP="008523C4">
            <w:pPr>
              <w:spacing w:before="10"/>
              <w:jc w:val="center"/>
              <w:rPr>
                <w:rFonts w:ascii="Times New Roman" w:eastAsia="Calibri" w:hAnsi="Times New Roman" w:cs="Times New Roman"/>
                <w:i/>
                <w:sz w:val="16"/>
                <w:szCs w:val="16"/>
              </w:rPr>
            </w:pPr>
            <w:r w:rsidRPr="008523C4">
              <w:rPr>
                <w:rFonts w:ascii="Times New Roman" w:eastAsia="Calibri" w:hAnsi="Times New Roman" w:cs="Times New Roman"/>
                <w:i/>
                <w:sz w:val="16"/>
                <w:szCs w:val="16"/>
              </w:rPr>
              <w:t>LED light sources</w:t>
            </w:r>
          </w:p>
        </w:tc>
        <w:tc>
          <w:tcPr>
            <w:tcW w:w="1609" w:type="dxa"/>
            <w:tcBorders>
              <w:bottom w:val="single" w:sz="12" w:space="0" w:color="auto"/>
            </w:tcBorders>
          </w:tcPr>
          <w:p w:rsidR="000960D4" w:rsidRPr="008523C4" w:rsidRDefault="000960D4" w:rsidP="008523C4">
            <w:pPr>
              <w:spacing w:before="10"/>
              <w:jc w:val="center"/>
              <w:rPr>
                <w:rFonts w:ascii="Times New Roman" w:eastAsia="Calibri" w:hAnsi="Times New Roman" w:cs="Times New Roman"/>
                <w:i/>
                <w:sz w:val="16"/>
                <w:szCs w:val="16"/>
              </w:rPr>
            </w:pPr>
            <w:r w:rsidRPr="008523C4">
              <w:rPr>
                <w:rFonts w:ascii="Times New Roman" w:eastAsia="Calibri" w:hAnsi="Times New Roman" w:cs="Times New Roman"/>
                <w:i/>
                <w:sz w:val="16"/>
                <w:szCs w:val="16"/>
              </w:rPr>
              <w:t>Standard</w:t>
            </w:r>
          </w:p>
          <w:p w:rsidR="000960D4" w:rsidRPr="008523C4" w:rsidRDefault="000960D4" w:rsidP="008523C4">
            <w:pPr>
              <w:spacing w:before="10"/>
              <w:jc w:val="center"/>
              <w:rPr>
                <w:rFonts w:ascii="Times New Roman" w:eastAsia="Calibri" w:hAnsi="Times New Roman" w:cs="Times New Roman"/>
                <w:i/>
                <w:sz w:val="16"/>
                <w:szCs w:val="16"/>
              </w:rPr>
            </w:pPr>
            <w:r w:rsidRPr="008523C4">
              <w:rPr>
                <w:rFonts w:ascii="Times New Roman" w:eastAsia="Calibri" w:hAnsi="Times New Roman" w:cs="Times New Roman"/>
                <w:i/>
                <w:sz w:val="16"/>
                <w:szCs w:val="16"/>
              </w:rPr>
              <w:t>LED light sources</w:t>
            </w:r>
          </w:p>
        </w:tc>
      </w:tr>
      <w:tr w:rsidR="000960D4" w:rsidRPr="008523C4" w:rsidTr="0041729A">
        <w:tc>
          <w:tcPr>
            <w:tcW w:w="4673" w:type="dxa"/>
            <w:gridSpan w:val="2"/>
            <w:tcBorders>
              <w:top w:val="single" w:sz="12" w:space="0" w:color="auto"/>
            </w:tcBorders>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a</w:t>
            </w:r>
          </w:p>
        </w:tc>
        <w:tc>
          <w:tcPr>
            <w:tcW w:w="1650" w:type="dxa"/>
            <w:tcBorders>
              <w:top w:val="single" w:sz="12" w:space="0" w:color="auto"/>
            </w:tcBorders>
          </w:tcPr>
          <w:p w:rsidR="000960D4" w:rsidRPr="008523C4" w:rsidRDefault="000960D4" w:rsidP="00403CAC">
            <w:pPr>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mm</w:t>
            </w:r>
          </w:p>
        </w:tc>
        <w:tc>
          <w:tcPr>
            <w:tcW w:w="3306" w:type="dxa"/>
            <w:gridSpan w:val="2"/>
            <w:tcBorders>
              <w:top w:val="single" w:sz="12" w:space="0" w:color="auto"/>
            </w:tcBorders>
          </w:tcPr>
          <w:p w:rsidR="000960D4" w:rsidRPr="008523C4" w:rsidRDefault="000960D4" w:rsidP="00403CAC">
            <w:pPr>
              <w:spacing w:before="10"/>
              <w:jc w:val="center"/>
              <w:rPr>
                <w:rFonts w:ascii="Times New Roman" w:eastAsia="Calibri" w:hAnsi="Times New Roman" w:cs="Times New Roman"/>
                <w:color w:val="FF0000"/>
                <w:sz w:val="18"/>
                <w:szCs w:val="18"/>
              </w:rPr>
            </w:pPr>
            <w:proofErr w:type="gramStart"/>
            <w:r w:rsidRPr="008523C4">
              <w:rPr>
                <w:rFonts w:ascii="Times New Roman" w:eastAsia="Calibri" w:hAnsi="Times New Roman" w:cs="Times New Roman"/>
                <w:sz w:val="18"/>
                <w:szCs w:val="18"/>
              </w:rPr>
              <w:t>6.0 max.</w:t>
            </w:r>
            <w:proofErr w:type="gramEnd"/>
          </w:p>
        </w:tc>
      </w:tr>
      <w:tr w:rsidR="000960D4" w:rsidRPr="008523C4" w:rsidTr="0041729A">
        <w:tc>
          <w:tcPr>
            <w:tcW w:w="4673" w:type="dxa"/>
            <w:gridSpan w:val="2"/>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b</w:t>
            </w:r>
          </w:p>
        </w:tc>
        <w:tc>
          <w:tcPr>
            <w:tcW w:w="1650" w:type="dxa"/>
          </w:tcPr>
          <w:p w:rsidR="000960D4" w:rsidRPr="008523C4" w:rsidRDefault="000960D4" w:rsidP="00403CAC">
            <w:pPr>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mm</w:t>
            </w:r>
          </w:p>
        </w:tc>
        <w:tc>
          <w:tcPr>
            <w:tcW w:w="3306" w:type="dxa"/>
            <w:gridSpan w:val="2"/>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 xml:space="preserve"> c + 10.0 min.</w:t>
            </w:r>
          </w:p>
          <w:p w:rsidR="000960D4" w:rsidRPr="008523C4" w:rsidRDefault="000960D4" w:rsidP="00403CAC">
            <w:pPr>
              <w:spacing w:before="10"/>
              <w:jc w:val="center"/>
              <w:rPr>
                <w:rFonts w:ascii="Times New Roman" w:eastAsia="Calibri" w:hAnsi="Times New Roman" w:cs="Times New Roman"/>
                <w:color w:val="FF0000"/>
                <w:sz w:val="18"/>
                <w:szCs w:val="18"/>
              </w:rPr>
            </w:pPr>
            <w:proofErr w:type="gramStart"/>
            <w:r w:rsidRPr="008523C4">
              <w:rPr>
                <w:rFonts w:ascii="Times New Roman" w:eastAsia="Calibri" w:hAnsi="Times New Roman" w:cs="Times New Roman"/>
                <w:sz w:val="18"/>
                <w:szCs w:val="18"/>
              </w:rPr>
              <w:t>38.0 max.</w:t>
            </w:r>
            <w:proofErr w:type="gramEnd"/>
          </w:p>
        </w:tc>
      </w:tr>
      <w:tr w:rsidR="000960D4" w:rsidRPr="008523C4" w:rsidTr="0041729A">
        <w:tc>
          <w:tcPr>
            <w:tcW w:w="4673" w:type="dxa"/>
            <w:gridSpan w:val="2"/>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 xml:space="preserve">c </w:t>
            </w:r>
          </w:p>
        </w:tc>
        <w:tc>
          <w:tcPr>
            <w:tcW w:w="1650" w:type="dxa"/>
          </w:tcPr>
          <w:p w:rsidR="000960D4" w:rsidRPr="008523C4" w:rsidRDefault="000960D4" w:rsidP="00403CAC">
            <w:pPr>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mm</w:t>
            </w:r>
          </w:p>
        </w:tc>
        <w:tc>
          <w:tcPr>
            <w:tcW w:w="3306" w:type="dxa"/>
            <w:gridSpan w:val="2"/>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18.60</w:t>
            </w:r>
          </w:p>
        </w:tc>
      </w:tr>
      <w:tr w:rsidR="000960D4" w:rsidRPr="008523C4" w:rsidTr="0041729A">
        <w:tc>
          <w:tcPr>
            <w:tcW w:w="4673" w:type="dxa"/>
            <w:gridSpan w:val="2"/>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d</w:t>
            </w:r>
          </w:p>
        </w:tc>
        <w:tc>
          <w:tcPr>
            <w:tcW w:w="1650" w:type="dxa"/>
          </w:tcPr>
          <w:p w:rsidR="000960D4" w:rsidRPr="008523C4" w:rsidRDefault="000960D4" w:rsidP="00403CAC">
            <w:pPr>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mm</w:t>
            </w:r>
          </w:p>
        </w:tc>
        <w:tc>
          <w:tcPr>
            <w:tcW w:w="3306" w:type="dxa"/>
            <w:gridSpan w:val="2"/>
          </w:tcPr>
          <w:p w:rsidR="000960D4" w:rsidRPr="008523C4" w:rsidRDefault="000960D4" w:rsidP="00403CAC">
            <w:pPr>
              <w:spacing w:before="10"/>
              <w:jc w:val="center"/>
              <w:rPr>
                <w:rFonts w:ascii="Times New Roman" w:eastAsia="Calibri" w:hAnsi="Times New Roman" w:cs="Times New Roman"/>
                <w:sz w:val="18"/>
                <w:szCs w:val="18"/>
              </w:rPr>
            </w:pPr>
            <w:proofErr w:type="gramStart"/>
            <w:r w:rsidRPr="008523C4">
              <w:rPr>
                <w:rFonts w:ascii="Times New Roman" w:eastAsia="Calibri" w:hAnsi="Times New Roman" w:cs="Times New Roman"/>
                <w:sz w:val="18"/>
                <w:szCs w:val="18"/>
              </w:rPr>
              <w:t>28.0 max.</w:t>
            </w:r>
            <w:proofErr w:type="gramEnd"/>
          </w:p>
        </w:tc>
      </w:tr>
      <w:tr w:rsidR="000960D4" w:rsidRPr="008523C4" w:rsidTr="0041729A">
        <w:tc>
          <w:tcPr>
            <w:tcW w:w="4673" w:type="dxa"/>
            <w:gridSpan w:val="2"/>
          </w:tcPr>
          <w:p w:rsidR="000960D4" w:rsidRPr="008523C4" w:rsidRDefault="000960D4" w:rsidP="00403CAC">
            <w:pPr>
              <w:spacing w:before="10"/>
              <w:jc w:val="center"/>
              <w:rPr>
                <w:rFonts w:ascii="Times New Roman" w:eastAsia="Calibri" w:hAnsi="Times New Roman" w:cs="Times New Roman"/>
                <w:sz w:val="18"/>
                <w:szCs w:val="18"/>
                <w:vertAlign w:val="superscript"/>
              </w:rPr>
            </w:pPr>
            <w:r w:rsidRPr="008523C4">
              <w:rPr>
                <w:rFonts w:ascii="Times New Roman" w:eastAsia="Calibri" w:hAnsi="Times New Roman" w:cs="Times New Roman"/>
                <w:sz w:val="18"/>
                <w:szCs w:val="18"/>
              </w:rPr>
              <w:t>e</w:t>
            </w:r>
          </w:p>
        </w:tc>
        <w:tc>
          <w:tcPr>
            <w:tcW w:w="1650" w:type="dxa"/>
          </w:tcPr>
          <w:p w:rsidR="000960D4" w:rsidRPr="008523C4" w:rsidRDefault="000960D4" w:rsidP="00403CAC">
            <w:pPr>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mm</w:t>
            </w:r>
          </w:p>
        </w:tc>
        <w:tc>
          <w:tcPr>
            <w:tcW w:w="1697" w:type="dxa"/>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3.00 ± 0.30</w:t>
            </w:r>
          </w:p>
        </w:tc>
        <w:tc>
          <w:tcPr>
            <w:tcW w:w="1609" w:type="dxa"/>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3.00 ± 0.10</w:t>
            </w:r>
          </w:p>
        </w:tc>
      </w:tr>
      <w:tr w:rsidR="000960D4" w:rsidRPr="008523C4" w:rsidTr="0041729A">
        <w:tc>
          <w:tcPr>
            <w:tcW w:w="4673" w:type="dxa"/>
            <w:gridSpan w:val="2"/>
          </w:tcPr>
          <w:p w:rsidR="000960D4" w:rsidRPr="008523C4" w:rsidRDefault="000960D4" w:rsidP="00403CAC">
            <w:pPr>
              <w:spacing w:before="10"/>
              <w:jc w:val="center"/>
              <w:rPr>
                <w:rFonts w:ascii="Times New Roman" w:eastAsia="Calibri" w:hAnsi="Times New Roman" w:cs="Times New Roman"/>
                <w:sz w:val="18"/>
                <w:szCs w:val="18"/>
                <w:vertAlign w:val="superscript"/>
              </w:rPr>
            </w:pPr>
            <w:r w:rsidRPr="008523C4">
              <w:rPr>
                <w:rFonts w:ascii="Times New Roman" w:eastAsia="Calibri" w:hAnsi="Times New Roman" w:cs="Times New Roman"/>
                <w:sz w:val="18"/>
                <w:szCs w:val="18"/>
              </w:rPr>
              <w:t>h</w:t>
            </w:r>
            <w:r w:rsidRPr="008523C4">
              <w:rPr>
                <w:rFonts w:ascii="Times New Roman" w:eastAsia="Calibri" w:hAnsi="Times New Roman" w:cs="Times New Roman"/>
                <w:sz w:val="18"/>
                <w:szCs w:val="18"/>
                <w:vertAlign w:val="superscript"/>
              </w:rPr>
              <w:t>8</w:t>
            </w:r>
          </w:p>
        </w:tc>
        <w:tc>
          <w:tcPr>
            <w:tcW w:w="1650" w:type="dxa"/>
          </w:tcPr>
          <w:p w:rsidR="000960D4" w:rsidRPr="008523C4" w:rsidRDefault="000960D4" w:rsidP="00403CAC">
            <w:pPr>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mm</w:t>
            </w:r>
          </w:p>
        </w:tc>
        <w:tc>
          <w:tcPr>
            <w:tcW w:w="3306" w:type="dxa"/>
            <w:gridSpan w:val="2"/>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4.88</w:t>
            </w:r>
          </w:p>
        </w:tc>
      </w:tr>
      <w:tr w:rsidR="000960D4" w:rsidRPr="008523C4" w:rsidTr="0041729A">
        <w:tc>
          <w:tcPr>
            <w:tcW w:w="4673" w:type="dxa"/>
            <w:gridSpan w:val="2"/>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k</w:t>
            </w:r>
            <w:r w:rsidRPr="008523C4">
              <w:rPr>
                <w:rFonts w:ascii="Times New Roman" w:eastAsia="Calibri" w:hAnsi="Times New Roman" w:cs="Times New Roman"/>
                <w:sz w:val="18"/>
                <w:szCs w:val="18"/>
                <w:vertAlign w:val="superscript"/>
              </w:rPr>
              <w:t>9</w:t>
            </w:r>
          </w:p>
        </w:tc>
        <w:tc>
          <w:tcPr>
            <w:tcW w:w="1650" w:type="dxa"/>
          </w:tcPr>
          <w:p w:rsidR="000960D4" w:rsidRPr="008523C4" w:rsidRDefault="000960D4" w:rsidP="00403CAC">
            <w:pPr>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mm</w:t>
            </w:r>
          </w:p>
        </w:tc>
        <w:tc>
          <w:tcPr>
            <w:tcW w:w="3306" w:type="dxa"/>
            <w:gridSpan w:val="2"/>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7 min.</w:t>
            </w:r>
          </w:p>
        </w:tc>
      </w:tr>
      <w:tr w:rsidR="000960D4" w:rsidRPr="008523C4" w:rsidTr="0041729A">
        <w:tc>
          <w:tcPr>
            <w:tcW w:w="4673" w:type="dxa"/>
            <w:gridSpan w:val="2"/>
            <w:tcBorders>
              <w:bottom w:val="single" w:sz="4" w:space="0" w:color="auto"/>
            </w:tcBorders>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m</w:t>
            </w:r>
            <w:r w:rsidRPr="008523C4">
              <w:rPr>
                <w:rFonts w:ascii="Times New Roman" w:eastAsia="Calibri" w:hAnsi="Times New Roman" w:cs="Times New Roman"/>
                <w:sz w:val="18"/>
                <w:szCs w:val="18"/>
                <w:vertAlign w:val="superscript"/>
              </w:rPr>
              <w:t>9</w:t>
            </w:r>
            <w:r w:rsidRPr="008523C4">
              <w:rPr>
                <w:rFonts w:ascii="Times New Roman" w:eastAsia="Calibri" w:hAnsi="Times New Roman" w:cs="Times New Roman"/>
                <w:sz w:val="18"/>
                <w:szCs w:val="18"/>
              </w:rPr>
              <w:t xml:space="preserve"> </w:t>
            </w:r>
          </w:p>
        </w:tc>
        <w:tc>
          <w:tcPr>
            <w:tcW w:w="1650" w:type="dxa"/>
            <w:tcBorders>
              <w:bottom w:val="single" w:sz="4" w:space="0" w:color="auto"/>
            </w:tcBorders>
          </w:tcPr>
          <w:p w:rsidR="000960D4" w:rsidRPr="008523C4" w:rsidRDefault="000960D4" w:rsidP="00403CAC">
            <w:pPr>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mm</w:t>
            </w:r>
          </w:p>
        </w:tc>
        <w:tc>
          <w:tcPr>
            <w:tcW w:w="3306" w:type="dxa"/>
            <w:gridSpan w:val="2"/>
            <w:tcBorders>
              <w:bottom w:val="single" w:sz="4" w:space="0" w:color="auto"/>
            </w:tcBorders>
          </w:tcPr>
          <w:p w:rsidR="000960D4" w:rsidRPr="008523C4" w:rsidRDefault="000960D4" w:rsidP="00403CAC">
            <w:pPr>
              <w:spacing w:before="10"/>
              <w:jc w:val="center"/>
              <w:rPr>
                <w:rFonts w:ascii="Times New Roman" w:eastAsia="Calibri" w:hAnsi="Times New Roman" w:cs="Times New Roman"/>
                <w:sz w:val="18"/>
                <w:szCs w:val="18"/>
              </w:rPr>
            </w:pPr>
            <w:proofErr w:type="gramStart"/>
            <w:r w:rsidRPr="008523C4">
              <w:rPr>
                <w:rFonts w:ascii="Times New Roman" w:eastAsia="Calibri" w:hAnsi="Times New Roman" w:cs="Times New Roman"/>
                <w:sz w:val="18"/>
                <w:szCs w:val="18"/>
              </w:rPr>
              <w:t>4.5 max.</w:t>
            </w:r>
            <w:proofErr w:type="gramEnd"/>
          </w:p>
        </w:tc>
      </w:tr>
      <w:tr w:rsidR="000960D4" w:rsidRPr="008523C4" w:rsidTr="008523C4">
        <w:trPr>
          <w:trHeight w:val="544"/>
        </w:trPr>
        <w:tc>
          <w:tcPr>
            <w:tcW w:w="0" w:type="auto"/>
            <w:gridSpan w:val="5"/>
            <w:tcBorders>
              <w:bottom w:val="single" w:sz="12" w:space="0" w:color="auto"/>
            </w:tcBorders>
          </w:tcPr>
          <w:p w:rsidR="000960D4" w:rsidRPr="008523C4" w:rsidRDefault="000960D4" w:rsidP="00403CAC">
            <w:pPr>
              <w:tabs>
                <w:tab w:val="left" w:pos="454"/>
                <w:tab w:val="left" w:pos="2155"/>
              </w:tabs>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 xml:space="preserve">Cap [PGJ18.5d-29a] </w:t>
            </w:r>
            <w:del w:id="14" w:author="Walter Schlager" w:date="2017-02-21T21:35:00Z">
              <w:r w:rsidRPr="008523C4" w:rsidDel="0041729A">
                <w:rPr>
                  <w:rFonts w:ascii="Times New Roman" w:eastAsia="Calibri" w:hAnsi="Times New Roman" w:cs="Times New Roman"/>
                  <w:sz w:val="18"/>
                  <w:szCs w:val="18"/>
                </w:rPr>
                <w:delText xml:space="preserve">for thermal grade [65] </w:delText>
              </w:r>
            </w:del>
            <w:r w:rsidRPr="008523C4">
              <w:rPr>
                <w:rFonts w:ascii="Times New Roman" w:eastAsia="Calibri" w:hAnsi="Times New Roman" w:cs="Times New Roman"/>
                <w:sz w:val="18"/>
                <w:szCs w:val="18"/>
              </w:rPr>
              <w:t>in accordance with IEC Publication 60061 (sheet 7004-185-[2])</w:t>
            </w:r>
            <w:ins w:id="15" w:author="Walter Schlager" w:date="2017-02-24T17:13:00Z">
              <w:r w:rsidR="000E3B18" w:rsidRPr="000E3B18">
                <w:rPr>
                  <w:rFonts w:ascii="Times New Roman" w:eastAsia="Calibri" w:hAnsi="Times New Roman" w:cs="Times New Roman"/>
                  <w:sz w:val="18"/>
                  <w:szCs w:val="18"/>
                  <w:vertAlign w:val="superscript"/>
                </w:rPr>
                <w:t xml:space="preserve"> 10</w:t>
              </w:r>
            </w:ins>
          </w:p>
          <w:p w:rsidR="000960D4" w:rsidRPr="008523C4" w:rsidRDefault="000960D4" w:rsidP="00403CAC">
            <w:pPr>
              <w:tabs>
                <w:tab w:val="left" w:pos="454"/>
                <w:tab w:val="left" w:pos="2155"/>
              </w:tabs>
              <w:spacing w:before="10"/>
              <w:rPr>
                <w:rFonts w:ascii="Times New Roman" w:eastAsia="Calibri" w:hAnsi="Times New Roman" w:cs="Times New Roman"/>
                <w:sz w:val="18"/>
                <w:szCs w:val="18"/>
              </w:rPr>
            </w:pPr>
            <w:del w:id="16" w:author="Walter Schlager" w:date="2017-02-21T21:35:00Z">
              <w:r w:rsidRPr="008523C4" w:rsidDel="0041729A">
                <w:rPr>
                  <w:rFonts w:ascii="Times New Roman" w:eastAsia="Calibri" w:hAnsi="Times New Roman" w:cs="Times New Roman"/>
                  <w:sz w:val="18"/>
                  <w:szCs w:val="18"/>
                </w:rPr>
                <w:delText>Cap [PGJ18.5d-29b] for thermal grade [85] in accordance with IEC Publication 60061 (sheet 7004-185-[2])</w:delText>
              </w:r>
            </w:del>
          </w:p>
        </w:tc>
      </w:tr>
      <w:tr w:rsidR="000960D4" w:rsidRPr="008523C4" w:rsidTr="008523C4">
        <w:trPr>
          <w:trHeight w:val="314"/>
        </w:trPr>
        <w:tc>
          <w:tcPr>
            <w:tcW w:w="0" w:type="auto"/>
            <w:gridSpan w:val="5"/>
            <w:tcBorders>
              <w:top w:val="single" w:sz="12" w:space="0" w:color="auto"/>
              <w:bottom w:val="single" w:sz="12" w:space="0" w:color="auto"/>
            </w:tcBorders>
          </w:tcPr>
          <w:p w:rsidR="000960D4" w:rsidRPr="008523C4" w:rsidRDefault="000960D4" w:rsidP="008523C4">
            <w:pPr>
              <w:jc w:val="center"/>
              <w:rPr>
                <w:rFonts w:ascii="Times New Roman" w:eastAsia="Calibri" w:hAnsi="Times New Roman" w:cs="Times New Roman"/>
                <w:i/>
                <w:sz w:val="16"/>
                <w:szCs w:val="16"/>
                <w:lang w:eastAsia="de-DE"/>
              </w:rPr>
            </w:pPr>
            <w:r w:rsidRPr="008523C4">
              <w:rPr>
                <w:rFonts w:ascii="Times New Roman" w:eastAsia="Calibri" w:hAnsi="Times New Roman" w:cs="Times New Roman"/>
                <w:i/>
                <w:sz w:val="16"/>
                <w:szCs w:val="16"/>
                <w:lang w:eastAsia="de-DE"/>
              </w:rPr>
              <w:t>Electrical and photometric characteristics</w:t>
            </w:r>
            <w:r w:rsidRPr="008523C4">
              <w:rPr>
                <w:rFonts w:ascii="Times New Roman" w:eastAsia="Calibri" w:hAnsi="Times New Roman" w:cs="Times New Roman"/>
                <w:i/>
                <w:sz w:val="16"/>
                <w:szCs w:val="16"/>
                <w:vertAlign w:val="superscript"/>
                <w:lang w:eastAsia="de-DE"/>
              </w:rPr>
              <w:t>5</w:t>
            </w:r>
          </w:p>
        </w:tc>
      </w:tr>
      <w:tr w:rsidR="000960D4" w:rsidRPr="008523C4" w:rsidTr="0041729A">
        <w:tc>
          <w:tcPr>
            <w:tcW w:w="1128" w:type="dxa"/>
            <w:vMerge w:val="restart"/>
            <w:tcBorders>
              <w:top w:val="single" w:sz="12" w:space="0" w:color="auto"/>
            </w:tcBorders>
            <w:vAlign w:val="center"/>
          </w:tcPr>
          <w:p w:rsidR="000960D4" w:rsidRPr="008523C4" w:rsidRDefault="000960D4" w:rsidP="00403CAC">
            <w:pPr>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Rated Values</w:t>
            </w:r>
          </w:p>
        </w:tc>
        <w:tc>
          <w:tcPr>
            <w:tcW w:w="5195" w:type="dxa"/>
            <w:gridSpan w:val="2"/>
            <w:tcBorders>
              <w:top w:val="single" w:sz="12" w:space="0" w:color="auto"/>
            </w:tcBorders>
          </w:tcPr>
          <w:p w:rsidR="000960D4" w:rsidRPr="008523C4" w:rsidRDefault="000960D4" w:rsidP="00403CAC">
            <w:pPr>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Voltage (in Volts)</w:t>
            </w:r>
          </w:p>
        </w:tc>
        <w:tc>
          <w:tcPr>
            <w:tcW w:w="3306" w:type="dxa"/>
            <w:gridSpan w:val="2"/>
            <w:tcBorders>
              <w:top w:val="single" w:sz="12" w:space="0" w:color="auto"/>
            </w:tcBorders>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12</w:t>
            </w:r>
          </w:p>
        </w:tc>
      </w:tr>
      <w:tr w:rsidR="000960D4" w:rsidRPr="008523C4" w:rsidTr="0041729A">
        <w:tc>
          <w:tcPr>
            <w:tcW w:w="1128" w:type="dxa"/>
            <w:vMerge/>
            <w:vAlign w:val="center"/>
          </w:tcPr>
          <w:p w:rsidR="000960D4" w:rsidRPr="008523C4" w:rsidRDefault="000960D4" w:rsidP="00403CAC">
            <w:pPr>
              <w:spacing w:before="10"/>
              <w:rPr>
                <w:rFonts w:ascii="Times New Roman" w:eastAsia="Calibri" w:hAnsi="Times New Roman" w:cs="Times New Roman"/>
                <w:sz w:val="18"/>
                <w:szCs w:val="18"/>
              </w:rPr>
            </w:pPr>
          </w:p>
        </w:tc>
        <w:tc>
          <w:tcPr>
            <w:tcW w:w="3545" w:type="dxa"/>
          </w:tcPr>
          <w:p w:rsidR="000960D4" w:rsidRPr="008523C4" w:rsidRDefault="000960D4" w:rsidP="00403CAC">
            <w:pPr>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Power (in Watts)</w:t>
            </w:r>
          </w:p>
        </w:tc>
        <w:tc>
          <w:tcPr>
            <w:tcW w:w="1650" w:type="dxa"/>
          </w:tcPr>
          <w:p w:rsidR="000960D4" w:rsidRPr="008523C4" w:rsidRDefault="000960D4" w:rsidP="00403CAC">
            <w:pPr>
              <w:spacing w:before="10"/>
              <w:rPr>
                <w:rFonts w:ascii="Times New Roman" w:eastAsia="Calibri" w:hAnsi="Times New Roman" w:cs="Times New Roman"/>
                <w:sz w:val="18"/>
                <w:szCs w:val="18"/>
              </w:rPr>
            </w:pPr>
            <w:del w:id="17" w:author="Walter Schlager" w:date="2017-02-21T21:36:00Z">
              <w:r w:rsidRPr="008523C4" w:rsidDel="0041729A">
                <w:rPr>
                  <w:rFonts w:ascii="Times New Roman" w:eastAsia="Calibri" w:hAnsi="Times New Roman" w:cs="Times New Roman"/>
                  <w:sz w:val="18"/>
                  <w:szCs w:val="18"/>
                </w:rPr>
                <w:delText>L1A, L1B</w:delText>
              </w:r>
            </w:del>
          </w:p>
        </w:tc>
        <w:tc>
          <w:tcPr>
            <w:tcW w:w="3306" w:type="dxa"/>
            <w:gridSpan w:val="2"/>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 xml:space="preserve">4.0 </w:t>
            </w:r>
          </w:p>
        </w:tc>
      </w:tr>
      <w:tr w:rsidR="000960D4" w:rsidRPr="008523C4" w:rsidTr="0041729A">
        <w:tc>
          <w:tcPr>
            <w:tcW w:w="1128" w:type="dxa"/>
            <w:vMerge w:val="restart"/>
            <w:vAlign w:val="center"/>
          </w:tcPr>
          <w:p w:rsidR="000960D4" w:rsidRPr="008523C4" w:rsidRDefault="000960D4" w:rsidP="00403CAC">
            <w:pPr>
              <w:spacing w:before="10"/>
              <w:rPr>
                <w:rFonts w:ascii="Times New Roman" w:eastAsia="Calibri" w:hAnsi="Times New Roman" w:cs="Times New Roman"/>
                <w:i/>
                <w:sz w:val="18"/>
                <w:szCs w:val="18"/>
                <w:vertAlign w:val="superscript"/>
              </w:rPr>
            </w:pPr>
            <w:r w:rsidRPr="008523C4">
              <w:rPr>
                <w:rFonts w:ascii="Times New Roman" w:eastAsia="Calibri" w:hAnsi="Times New Roman" w:cs="Times New Roman"/>
                <w:sz w:val="18"/>
                <w:szCs w:val="18"/>
              </w:rPr>
              <w:t xml:space="preserve">Objective values </w:t>
            </w:r>
            <w:r w:rsidRPr="008523C4">
              <w:rPr>
                <w:rFonts w:ascii="Times New Roman" w:eastAsia="Calibri" w:hAnsi="Times New Roman" w:cs="Times New Roman"/>
                <w:sz w:val="18"/>
                <w:szCs w:val="18"/>
                <w:vertAlign w:val="superscript"/>
              </w:rPr>
              <w:t>6</w:t>
            </w:r>
          </w:p>
        </w:tc>
        <w:tc>
          <w:tcPr>
            <w:tcW w:w="3545" w:type="dxa"/>
          </w:tcPr>
          <w:p w:rsidR="000960D4" w:rsidRDefault="000960D4" w:rsidP="0033713D">
            <w:pPr>
              <w:spacing w:before="10"/>
              <w:rPr>
                <w:ins w:id="18" w:author="Walter Schlager" w:date="2017-02-21T21:36:00Z"/>
                <w:rFonts w:ascii="Times New Roman" w:eastAsia="Calibri" w:hAnsi="Times New Roman" w:cs="Times New Roman"/>
                <w:sz w:val="18"/>
                <w:szCs w:val="18"/>
              </w:rPr>
            </w:pPr>
            <w:r w:rsidRPr="008523C4">
              <w:rPr>
                <w:rFonts w:ascii="Times New Roman" w:eastAsia="Calibri" w:hAnsi="Times New Roman" w:cs="Times New Roman"/>
                <w:sz w:val="18"/>
                <w:szCs w:val="18"/>
              </w:rPr>
              <w:t>Power (in Watts)</w:t>
            </w:r>
            <w:r w:rsidR="0033713D">
              <w:rPr>
                <w:rFonts w:ascii="Times New Roman" w:eastAsia="Calibri" w:hAnsi="Times New Roman" w:cs="Times New Roman"/>
                <w:sz w:val="18"/>
                <w:szCs w:val="18"/>
              </w:rPr>
              <w:t xml:space="preserve"> </w:t>
            </w:r>
            <w:ins w:id="19" w:author="Walter Schlager" w:date="2017-02-21T21:36:00Z">
              <w:r w:rsidR="0041729A">
                <w:rPr>
                  <w:rFonts w:ascii="Times New Roman" w:eastAsia="Calibri" w:hAnsi="Times New Roman" w:cs="Times New Roman"/>
                  <w:sz w:val="18"/>
                  <w:szCs w:val="18"/>
                </w:rPr>
                <w:t xml:space="preserve">                        </w:t>
              </w:r>
            </w:ins>
            <w:r w:rsidRPr="008523C4">
              <w:rPr>
                <w:rFonts w:ascii="Times New Roman" w:eastAsia="Calibri" w:hAnsi="Times New Roman" w:cs="Times New Roman"/>
                <w:sz w:val="18"/>
                <w:szCs w:val="18"/>
              </w:rPr>
              <w:t>at 13.2V DC</w:t>
            </w:r>
          </w:p>
          <w:p w:rsidR="0041729A" w:rsidRPr="008523C4" w:rsidRDefault="0041729A" w:rsidP="0033713D">
            <w:pPr>
              <w:spacing w:before="10"/>
              <w:rPr>
                <w:rFonts w:ascii="Times New Roman" w:eastAsia="Calibri" w:hAnsi="Times New Roman" w:cs="Times New Roman"/>
                <w:sz w:val="18"/>
                <w:szCs w:val="18"/>
                <w:vertAlign w:val="superscript"/>
              </w:rPr>
            </w:pPr>
            <w:ins w:id="20" w:author="Walter Schlager" w:date="2017-02-21T21:36:00Z">
              <w:r>
                <w:rPr>
                  <w:rFonts w:ascii="Times New Roman" w:eastAsia="Calibri" w:hAnsi="Times New Roman" w:cs="Times New Roman"/>
                  <w:sz w:val="18"/>
                  <w:szCs w:val="18"/>
                </w:rPr>
                <w:t xml:space="preserve">                                                    at 13.5V DC</w:t>
              </w:r>
            </w:ins>
          </w:p>
        </w:tc>
        <w:tc>
          <w:tcPr>
            <w:tcW w:w="1650" w:type="dxa"/>
          </w:tcPr>
          <w:p w:rsidR="000960D4" w:rsidRPr="008523C4" w:rsidRDefault="000960D4" w:rsidP="00403CAC">
            <w:pPr>
              <w:spacing w:before="10"/>
              <w:rPr>
                <w:rFonts w:ascii="Times New Roman" w:eastAsia="Calibri" w:hAnsi="Times New Roman" w:cs="Times New Roman"/>
                <w:sz w:val="18"/>
                <w:szCs w:val="18"/>
              </w:rPr>
            </w:pPr>
            <w:del w:id="21" w:author="Walter Schlager" w:date="2017-02-21T21:36:00Z">
              <w:r w:rsidRPr="008523C4" w:rsidDel="0041729A">
                <w:rPr>
                  <w:rFonts w:ascii="Times New Roman" w:eastAsia="Calibri" w:hAnsi="Times New Roman" w:cs="Times New Roman"/>
                  <w:sz w:val="18"/>
                  <w:szCs w:val="18"/>
                </w:rPr>
                <w:delText>L1A, L1B</w:delText>
              </w:r>
            </w:del>
          </w:p>
        </w:tc>
        <w:tc>
          <w:tcPr>
            <w:tcW w:w="3306" w:type="dxa"/>
            <w:gridSpan w:val="2"/>
          </w:tcPr>
          <w:p w:rsidR="000960D4" w:rsidRDefault="000960D4" w:rsidP="00403CAC">
            <w:pPr>
              <w:spacing w:before="10"/>
              <w:jc w:val="center"/>
              <w:rPr>
                <w:ins w:id="22" w:author="Walter Schlager" w:date="2017-02-21T21:37:00Z"/>
                <w:rFonts w:ascii="Times New Roman" w:eastAsia="Calibri" w:hAnsi="Times New Roman" w:cs="Times New Roman"/>
                <w:sz w:val="18"/>
                <w:szCs w:val="18"/>
              </w:rPr>
            </w:pPr>
            <w:r w:rsidRPr="008523C4">
              <w:rPr>
                <w:rFonts w:ascii="Times New Roman" w:eastAsia="Calibri" w:hAnsi="Times New Roman" w:cs="Times New Roman"/>
                <w:sz w:val="18"/>
                <w:szCs w:val="18"/>
              </w:rPr>
              <w:t>6.0 max</w:t>
            </w:r>
          </w:p>
          <w:p w:rsidR="0041729A" w:rsidRPr="008523C4" w:rsidRDefault="0041729A" w:rsidP="00403CAC">
            <w:pPr>
              <w:spacing w:before="10"/>
              <w:jc w:val="center"/>
              <w:rPr>
                <w:rFonts w:ascii="Times New Roman" w:eastAsia="Calibri" w:hAnsi="Times New Roman" w:cs="Times New Roman"/>
                <w:sz w:val="18"/>
                <w:szCs w:val="18"/>
              </w:rPr>
            </w:pPr>
            <w:ins w:id="23" w:author="Walter Schlager" w:date="2017-02-21T21:37:00Z">
              <w:r>
                <w:rPr>
                  <w:rFonts w:ascii="Times New Roman" w:eastAsia="Calibri" w:hAnsi="Times New Roman" w:cs="Times New Roman"/>
                  <w:sz w:val="18"/>
                  <w:szCs w:val="18"/>
                </w:rPr>
                <w:t>6.0 max</w:t>
              </w:r>
            </w:ins>
          </w:p>
        </w:tc>
      </w:tr>
      <w:tr w:rsidR="000960D4" w:rsidRPr="008523C4" w:rsidTr="0041729A">
        <w:tc>
          <w:tcPr>
            <w:tcW w:w="1128" w:type="dxa"/>
            <w:vMerge/>
          </w:tcPr>
          <w:p w:rsidR="000960D4" w:rsidRPr="008523C4" w:rsidRDefault="000960D4" w:rsidP="00403CAC">
            <w:pPr>
              <w:spacing w:before="10"/>
              <w:rPr>
                <w:rFonts w:ascii="Times New Roman" w:eastAsia="Calibri" w:hAnsi="Times New Roman" w:cs="Times New Roman"/>
                <w:sz w:val="18"/>
                <w:szCs w:val="18"/>
              </w:rPr>
            </w:pPr>
          </w:p>
        </w:tc>
        <w:tc>
          <w:tcPr>
            <w:tcW w:w="3545" w:type="dxa"/>
          </w:tcPr>
          <w:p w:rsidR="000960D4" w:rsidRDefault="000960D4" w:rsidP="0041729A">
            <w:pPr>
              <w:spacing w:before="10"/>
              <w:rPr>
                <w:ins w:id="24" w:author="Walter Schlager" w:date="2017-02-21T21:38:00Z"/>
                <w:rFonts w:ascii="Times New Roman" w:eastAsia="Calibri" w:hAnsi="Times New Roman" w:cs="Times New Roman"/>
                <w:sz w:val="18"/>
                <w:szCs w:val="18"/>
              </w:rPr>
            </w:pPr>
            <w:r w:rsidRPr="008523C4">
              <w:rPr>
                <w:rFonts w:ascii="Times New Roman" w:eastAsia="Calibri" w:hAnsi="Times New Roman" w:cs="Times New Roman"/>
                <w:sz w:val="18"/>
                <w:szCs w:val="18"/>
              </w:rPr>
              <w:t>Luminous Flux</w:t>
            </w:r>
            <w:r w:rsidR="0041729A">
              <w:rPr>
                <w:rFonts w:ascii="Times New Roman" w:eastAsia="Calibri" w:hAnsi="Times New Roman" w:cs="Times New Roman"/>
                <w:sz w:val="18"/>
                <w:szCs w:val="18"/>
              </w:rPr>
              <w:t xml:space="preserve"> </w:t>
            </w:r>
            <w:r w:rsidRPr="008523C4">
              <w:rPr>
                <w:rFonts w:ascii="Times New Roman" w:eastAsia="Calibri" w:hAnsi="Times New Roman" w:cs="Times New Roman"/>
                <w:sz w:val="18"/>
                <w:szCs w:val="18"/>
              </w:rPr>
              <w:t xml:space="preserve">(in lumen) </w:t>
            </w:r>
            <w:ins w:id="25" w:author="Walter Schlager" w:date="2017-02-21T21:38:00Z">
              <w:r w:rsidR="0041729A">
                <w:rPr>
                  <w:rFonts w:ascii="Times New Roman" w:eastAsia="Calibri" w:hAnsi="Times New Roman" w:cs="Times New Roman"/>
                  <w:sz w:val="18"/>
                  <w:szCs w:val="18"/>
                </w:rPr>
                <w:t xml:space="preserve">         </w:t>
              </w:r>
            </w:ins>
            <w:r w:rsidRPr="008523C4">
              <w:rPr>
                <w:rFonts w:ascii="Times New Roman" w:eastAsia="Calibri" w:hAnsi="Times New Roman" w:cs="Times New Roman"/>
                <w:sz w:val="18"/>
                <w:szCs w:val="18"/>
              </w:rPr>
              <w:t>at 13.2V DC</w:t>
            </w:r>
          </w:p>
          <w:p w:rsidR="0041729A" w:rsidRPr="008523C4" w:rsidRDefault="0041729A" w:rsidP="0041729A">
            <w:pPr>
              <w:spacing w:before="10"/>
              <w:rPr>
                <w:rFonts w:ascii="Times New Roman" w:eastAsia="Calibri" w:hAnsi="Times New Roman" w:cs="Times New Roman"/>
                <w:sz w:val="18"/>
                <w:szCs w:val="18"/>
              </w:rPr>
            </w:pPr>
            <w:ins w:id="26" w:author="Walter Schlager" w:date="2017-02-21T21:38:00Z">
              <w:r>
                <w:rPr>
                  <w:rFonts w:ascii="Times New Roman" w:eastAsia="Calibri" w:hAnsi="Times New Roman" w:cs="Times New Roman"/>
                  <w:sz w:val="18"/>
                  <w:szCs w:val="18"/>
                </w:rPr>
                <w:t xml:space="preserve">                                                    at 13.5V DC</w:t>
              </w:r>
            </w:ins>
          </w:p>
        </w:tc>
        <w:tc>
          <w:tcPr>
            <w:tcW w:w="1650" w:type="dxa"/>
          </w:tcPr>
          <w:p w:rsidR="000960D4" w:rsidRPr="008523C4" w:rsidRDefault="000960D4" w:rsidP="00403CAC">
            <w:pPr>
              <w:spacing w:before="10"/>
              <w:rPr>
                <w:rFonts w:ascii="Times New Roman" w:eastAsia="Calibri" w:hAnsi="Times New Roman" w:cs="Times New Roman"/>
                <w:sz w:val="18"/>
                <w:szCs w:val="18"/>
              </w:rPr>
            </w:pPr>
            <w:del w:id="27" w:author="Walter Schlager" w:date="2017-02-21T21:36:00Z">
              <w:r w:rsidRPr="008523C4" w:rsidDel="0041729A">
                <w:rPr>
                  <w:rFonts w:ascii="Times New Roman" w:eastAsia="Calibri" w:hAnsi="Times New Roman" w:cs="Times New Roman"/>
                  <w:sz w:val="18"/>
                  <w:szCs w:val="18"/>
                </w:rPr>
                <w:delText>L1A, L1B</w:delText>
              </w:r>
            </w:del>
          </w:p>
        </w:tc>
        <w:tc>
          <w:tcPr>
            <w:tcW w:w="1697" w:type="dxa"/>
          </w:tcPr>
          <w:p w:rsidR="000960D4" w:rsidRDefault="000960D4" w:rsidP="00403CAC">
            <w:pPr>
              <w:spacing w:before="10"/>
              <w:jc w:val="center"/>
              <w:rPr>
                <w:ins w:id="28" w:author="Walter Schlager" w:date="2017-02-21T21:38:00Z"/>
                <w:rFonts w:ascii="Times New Roman" w:eastAsia="Calibri" w:hAnsi="Times New Roman" w:cs="Times New Roman"/>
                <w:sz w:val="18"/>
                <w:szCs w:val="18"/>
              </w:rPr>
            </w:pPr>
            <w:r w:rsidRPr="008523C4">
              <w:rPr>
                <w:rFonts w:ascii="Times New Roman" w:eastAsia="Calibri" w:hAnsi="Times New Roman" w:cs="Times New Roman"/>
                <w:sz w:val="18"/>
                <w:szCs w:val="18"/>
              </w:rPr>
              <w:t>350 ± 20%</w:t>
            </w:r>
          </w:p>
          <w:p w:rsidR="0041729A" w:rsidRPr="008523C4" w:rsidRDefault="0041729A" w:rsidP="0041729A">
            <w:pPr>
              <w:spacing w:before="10"/>
              <w:jc w:val="center"/>
              <w:rPr>
                <w:rFonts w:ascii="Times New Roman" w:eastAsia="Calibri" w:hAnsi="Times New Roman" w:cs="Times New Roman"/>
                <w:sz w:val="18"/>
                <w:szCs w:val="18"/>
              </w:rPr>
            </w:pPr>
            <w:ins w:id="29" w:author="Walter Schlager" w:date="2017-02-21T21:38:00Z">
              <w:r>
                <w:rPr>
                  <w:rFonts w:ascii="Times New Roman" w:eastAsia="Calibri" w:hAnsi="Times New Roman" w:cs="Times New Roman"/>
                  <w:sz w:val="18"/>
                  <w:szCs w:val="18"/>
                </w:rPr>
                <w:t>355</w:t>
              </w:r>
              <w:r w:rsidRPr="008523C4">
                <w:rPr>
                  <w:rFonts w:ascii="Times New Roman" w:eastAsia="Calibri" w:hAnsi="Times New Roman" w:cs="Times New Roman"/>
                  <w:sz w:val="18"/>
                  <w:szCs w:val="18"/>
                </w:rPr>
                <w:t xml:space="preserve"> ± 20%</w:t>
              </w:r>
            </w:ins>
          </w:p>
        </w:tc>
        <w:tc>
          <w:tcPr>
            <w:tcW w:w="1609" w:type="dxa"/>
          </w:tcPr>
          <w:p w:rsidR="000960D4" w:rsidRDefault="000960D4" w:rsidP="00403CAC">
            <w:pPr>
              <w:spacing w:before="10"/>
              <w:jc w:val="center"/>
              <w:rPr>
                <w:ins w:id="30" w:author="Walter Schlager" w:date="2017-02-21T21:39:00Z"/>
                <w:rFonts w:ascii="Times New Roman" w:eastAsia="Calibri" w:hAnsi="Times New Roman" w:cs="Times New Roman"/>
                <w:sz w:val="18"/>
                <w:szCs w:val="18"/>
                <w:vertAlign w:val="superscript"/>
              </w:rPr>
            </w:pPr>
            <w:r w:rsidRPr="008523C4">
              <w:rPr>
                <w:rFonts w:ascii="Times New Roman" w:eastAsia="Calibri" w:hAnsi="Times New Roman" w:cs="Times New Roman"/>
                <w:sz w:val="18"/>
                <w:szCs w:val="18"/>
              </w:rPr>
              <w:t>350 ± 10%</w:t>
            </w:r>
            <w:r w:rsidRPr="008523C4">
              <w:rPr>
                <w:rFonts w:ascii="Times New Roman" w:eastAsia="Calibri" w:hAnsi="Times New Roman" w:cs="Times New Roman"/>
                <w:sz w:val="18"/>
                <w:szCs w:val="18"/>
                <w:vertAlign w:val="superscript"/>
              </w:rPr>
              <w:t>7</w:t>
            </w:r>
          </w:p>
          <w:p w:rsidR="0041729A" w:rsidRPr="008523C4" w:rsidRDefault="0041729A" w:rsidP="0041729A">
            <w:pPr>
              <w:spacing w:before="10"/>
              <w:jc w:val="center"/>
              <w:rPr>
                <w:rFonts w:ascii="Times New Roman" w:eastAsia="Calibri" w:hAnsi="Times New Roman" w:cs="Times New Roman"/>
                <w:sz w:val="18"/>
                <w:szCs w:val="18"/>
              </w:rPr>
            </w:pPr>
            <w:ins w:id="31" w:author="Walter Schlager" w:date="2017-02-21T21:39:00Z">
              <w:r w:rsidRPr="008523C4">
                <w:rPr>
                  <w:rFonts w:ascii="Times New Roman" w:eastAsia="Calibri" w:hAnsi="Times New Roman" w:cs="Times New Roman"/>
                  <w:sz w:val="18"/>
                  <w:szCs w:val="18"/>
                </w:rPr>
                <w:t>35</w:t>
              </w:r>
              <w:r>
                <w:rPr>
                  <w:rFonts w:ascii="Times New Roman" w:eastAsia="Calibri" w:hAnsi="Times New Roman" w:cs="Times New Roman"/>
                  <w:sz w:val="18"/>
                  <w:szCs w:val="18"/>
                </w:rPr>
                <w:t>5</w:t>
              </w:r>
              <w:r w:rsidRPr="008523C4">
                <w:rPr>
                  <w:rFonts w:ascii="Times New Roman" w:eastAsia="Calibri" w:hAnsi="Times New Roman" w:cs="Times New Roman"/>
                  <w:sz w:val="18"/>
                  <w:szCs w:val="18"/>
                </w:rPr>
                <w:t xml:space="preserve"> ± 10%</w:t>
              </w:r>
            </w:ins>
          </w:p>
        </w:tc>
      </w:tr>
      <w:tr w:rsidR="000960D4" w:rsidRPr="008523C4" w:rsidTr="0041729A">
        <w:tc>
          <w:tcPr>
            <w:tcW w:w="1128" w:type="dxa"/>
            <w:vMerge/>
          </w:tcPr>
          <w:p w:rsidR="000960D4" w:rsidRPr="008523C4" w:rsidRDefault="000960D4" w:rsidP="00403CAC">
            <w:pPr>
              <w:spacing w:before="10"/>
              <w:rPr>
                <w:rFonts w:ascii="Times New Roman" w:eastAsia="Calibri" w:hAnsi="Times New Roman" w:cs="Times New Roman"/>
                <w:sz w:val="18"/>
                <w:szCs w:val="18"/>
              </w:rPr>
            </w:pPr>
          </w:p>
        </w:tc>
        <w:tc>
          <w:tcPr>
            <w:tcW w:w="3545" w:type="dxa"/>
          </w:tcPr>
          <w:p w:rsidR="000960D4" w:rsidRPr="008523C4" w:rsidRDefault="000960D4" w:rsidP="0041729A">
            <w:pPr>
              <w:spacing w:before="10"/>
              <w:rPr>
                <w:rFonts w:ascii="Times New Roman" w:eastAsia="Calibri" w:hAnsi="Times New Roman" w:cs="Times New Roman"/>
                <w:sz w:val="18"/>
                <w:szCs w:val="18"/>
              </w:rPr>
            </w:pPr>
            <w:r w:rsidRPr="008523C4">
              <w:rPr>
                <w:rFonts w:ascii="Times New Roman" w:eastAsia="Calibri" w:hAnsi="Times New Roman" w:cs="Times New Roman"/>
                <w:sz w:val="18"/>
                <w:szCs w:val="18"/>
              </w:rPr>
              <w:t>Luminous Flux</w:t>
            </w:r>
            <w:r w:rsidR="0041729A">
              <w:rPr>
                <w:rFonts w:ascii="Times New Roman" w:eastAsia="Calibri" w:hAnsi="Times New Roman" w:cs="Times New Roman"/>
                <w:sz w:val="18"/>
                <w:szCs w:val="18"/>
              </w:rPr>
              <w:t xml:space="preserve"> </w:t>
            </w:r>
            <w:r w:rsidRPr="008523C4">
              <w:rPr>
                <w:rFonts w:ascii="Times New Roman" w:eastAsia="Calibri" w:hAnsi="Times New Roman" w:cs="Times New Roman"/>
                <w:sz w:val="18"/>
                <w:szCs w:val="18"/>
              </w:rPr>
              <w:t xml:space="preserve">(in lumen) </w:t>
            </w:r>
            <w:ins w:id="32" w:author="Walter Schlager" w:date="2017-02-21T21:43:00Z">
              <w:r w:rsidR="0041729A">
                <w:rPr>
                  <w:rFonts w:ascii="Times New Roman" w:eastAsia="Calibri" w:hAnsi="Times New Roman" w:cs="Times New Roman"/>
                  <w:sz w:val="18"/>
                  <w:szCs w:val="18"/>
                </w:rPr>
                <w:t xml:space="preserve">             </w:t>
              </w:r>
            </w:ins>
            <w:r w:rsidRPr="008523C4">
              <w:rPr>
                <w:rFonts w:ascii="Times New Roman" w:eastAsia="Calibri" w:hAnsi="Times New Roman" w:cs="Times New Roman"/>
                <w:sz w:val="18"/>
                <w:szCs w:val="18"/>
              </w:rPr>
              <w:t>at 9V DC</w:t>
            </w:r>
          </w:p>
        </w:tc>
        <w:tc>
          <w:tcPr>
            <w:tcW w:w="1650" w:type="dxa"/>
          </w:tcPr>
          <w:p w:rsidR="000960D4" w:rsidRPr="008523C4" w:rsidRDefault="000960D4" w:rsidP="00403CAC">
            <w:pPr>
              <w:spacing w:before="10"/>
              <w:rPr>
                <w:rFonts w:ascii="Times New Roman" w:eastAsia="Calibri" w:hAnsi="Times New Roman" w:cs="Times New Roman"/>
                <w:sz w:val="18"/>
                <w:szCs w:val="18"/>
              </w:rPr>
            </w:pPr>
            <w:del w:id="33" w:author="Walter Schlager" w:date="2017-02-21T21:36:00Z">
              <w:r w:rsidRPr="008523C4" w:rsidDel="0041729A">
                <w:rPr>
                  <w:rFonts w:ascii="Times New Roman" w:eastAsia="Calibri" w:hAnsi="Times New Roman" w:cs="Times New Roman"/>
                  <w:sz w:val="18"/>
                  <w:szCs w:val="18"/>
                </w:rPr>
                <w:delText>L1A, L1B</w:delText>
              </w:r>
            </w:del>
          </w:p>
        </w:tc>
        <w:tc>
          <w:tcPr>
            <w:tcW w:w="3306" w:type="dxa"/>
            <w:gridSpan w:val="2"/>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70 min.</w:t>
            </w:r>
          </w:p>
        </w:tc>
      </w:tr>
      <w:tr w:rsidR="000960D4" w:rsidRPr="008523C4" w:rsidTr="0041729A">
        <w:trPr>
          <w:trHeight w:val="250"/>
        </w:trPr>
        <w:tc>
          <w:tcPr>
            <w:tcW w:w="4673" w:type="dxa"/>
            <w:gridSpan w:val="2"/>
            <w:tcBorders>
              <w:bottom w:val="single" w:sz="12" w:space="0" w:color="auto"/>
            </w:tcBorders>
          </w:tcPr>
          <w:p w:rsidR="000960D4" w:rsidRPr="008523C4" w:rsidRDefault="000960D4" w:rsidP="00403CAC">
            <w:pPr>
              <w:rPr>
                <w:rFonts w:ascii="Times New Roman" w:eastAsia="Calibri" w:hAnsi="Times New Roman" w:cs="Times New Roman"/>
                <w:sz w:val="18"/>
                <w:szCs w:val="18"/>
              </w:rPr>
            </w:pPr>
            <w:del w:id="34" w:author="Walter Schlager" w:date="2017-02-21T21:39:00Z">
              <w:r w:rsidRPr="008523C4" w:rsidDel="0041729A">
                <w:rPr>
                  <w:rFonts w:ascii="Times New Roman" w:eastAsia="Calibri" w:hAnsi="Times New Roman" w:cs="Times New Roman"/>
                  <w:spacing w:val="-1"/>
                  <w:sz w:val="18"/>
                  <w:szCs w:val="18"/>
                </w:rPr>
                <w:delText>Thermal grade (in degree Celsius)</w:delText>
              </w:r>
            </w:del>
          </w:p>
        </w:tc>
        <w:tc>
          <w:tcPr>
            <w:tcW w:w="1650" w:type="dxa"/>
            <w:tcBorders>
              <w:bottom w:val="single" w:sz="12" w:space="0" w:color="auto"/>
            </w:tcBorders>
          </w:tcPr>
          <w:p w:rsidR="000960D4" w:rsidRPr="008523C4" w:rsidDel="0041729A" w:rsidRDefault="000960D4" w:rsidP="00403CAC">
            <w:pPr>
              <w:rPr>
                <w:del w:id="35" w:author="Walter Schlager" w:date="2017-02-21T21:36:00Z"/>
                <w:rFonts w:ascii="Times New Roman" w:eastAsia="Calibri" w:hAnsi="Times New Roman" w:cs="Times New Roman"/>
                <w:sz w:val="18"/>
                <w:szCs w:val="18"/>
              </w:rPr>
            </w:pPr>
            <w:del w:id="36" w:author="Walter Schlager" w:date="2017-02-21T21:36:00Z">
              <w:r w:rsidRPr="008523C4" w:rsidDel="0041729A">
                <w:rPr>
                  <w:rFonts w:ascii="Times New Roman" w:eastAsia="Calibri" w:hAnsi="Times New Roman" w:cs="Times New Roman"/>
                  <w:sz w:val="18"/>
                  <w:szCs w:val="18"/>
                </w:rPr>
                <w:delText>L1A [65], L1B [65]</w:delText>
              </w:r>
            </w:del>
          </w:p>
          <w:p w:rsidR="000960D4" w:rsidRPr="008523C4" w:rsidRDefault="000960D4" w:rsidP="00403CAC">
            <w:pPr>
              <w:rPr>
                <w:rFonts w:ascii="Times New Roman" w:eastAsia="Calibri" w:hAnsi="Times New Roman" w:cs="Times New Roman"/>
                <w:sz w:val="18"/>
                <w:szCs w:val="18"/>
              </w:rPr>
            </w:pPr>
            <w:del w:id="37" w:author="Walter Schlager" w:date="2017-02-21T21:36:00Z">
              <w:r w:rsidRPr="008523C4" w:rsidDel="0041729A">
                <w:rPr>
                  <w:rFonts w:ascii="Times New Roman" w:eastAsia="Calibri" w:hAnsi="Times New Roman" w:cs="Times New Roman"/>
                  <w:sz w:val="18"/>
                  <w:szCs w:val="18"/>
                </w:rPr>
                <w:delText>L1A [85], L1B [85]</w:delText>
              </w:r>
            </w:del>
          </w:p>
        </w:tc>
        <w:tc>
          <w:tcPr>
            <w:tcW w:w="3306" w:type="dxa"/>
            <w:gridSpan w:val="2"/>
            <w:tcBorders>
              <w:bottom w:val="single" w:sz="12" w:space="0" w:color="auto"/>
            </w:tcBorders>
          </w:tcPr>
          <w:p w:rsidR="000960D4" w:rsidRPr="008523C4" w:rsidDel="0041729A" w:rsidRDefault="000960D4" w:rsidP="00403CAC">
            <w:pPr>
              <w:jc w:val="center"/>
              <w:rPr>
                <w:del w:id="38" w:author="Walter Schlager" w:date="2017-02-21T21:39:00Z"/>
                <w:rFonts w:ascii="Times New Roman" w:eastAsia="Calibri" w:hAnsi="Times New Roman" w:cs="Times New Roman"/>
                <w:spacing w:val="-1"/>
                <w:sz w:val="18"/>
                <w:szCs w:val="18"/>
              </w:rPr>
            </w:pPr>
            <w:del w:id="39" w:author="Walter Schlager" w:date="2017-02-21T21:39:00Z">
              <w:r w:rsidRPr="008523C4" w:rsidDel="0041729A">
                <w:rPr>
                  <w:rFonts w:ascii="Times New Roman" w:eastAsia="Calibri" w:hAnsi="Times New Roman" w:cs="Times New Roman"/>
                  <w:spacing w:val="-1"/>
                  <w:sz w:val="18"/>
                  <w:szCs w:val="18"/>
                </w:rPr>
                <w:delText>[65]°C</w:delText>
              </w:r>
            </w:del>
          </w:p>
          <w:p w:rsidR="000960D4" w:rsidRPr="008523C4" w:rsidRDefault="000960D4" w:rsidP="00403CAC">
            <w:pPr>
              <w:jc w:val="center"/>
              <w:rPr>
                <w:rFonts w:ascii="Times New Roman" w:eastAsia="Calibri" w:hAnsi="Times New Roman" w:cs="Times New Roman"/>
                <w:sz w:val="18"/>
                <w:szCs w:val="18"/>
              </w:rPr>
            </w:pPr>
            <w:del w:id="40" w:author="Walter Schlager" w:date="2017-02-21T21:39:00Z">
              <w:r w:rsidRPr="008523C4" w:rsidDel="0041729A">
                <w:rPr>
                  <w:rFonts w:ascii="Times New Roman" w:eastAsia="Calibri" w:hAnsi="Times New Roman" w:cs="Times New Roman"/>
                  <w:sz w:val="18"/>
                  <w:szCs w:val="18"/>
                </w:rPr>
                <w:delText>[85]°C</w:delText>
              </w:r>
            </w:del>
          </w:p>
        </w:tc>
      </w:tr>
      <w:tr w:rsidR="000960D4" w:rsidRPr="008523C4" w:rsidTr="0041729A">
        <w:trPr>
          <w:trHeight w:val="291"/>
        </w:trPr>
        <w:tc>
          <w:tcPr>
            <w:tcW w:w="9629" w:type="dxa"/>
            <w:gridSpan w:val="5"/>
            <w:tcBorders>
              <w:top w:val="single" w:sz="12" w:space="0" w:color="auto"/>
              <w:bottom w:val="single" w:sz="12" w:space="0" w:color="auto"/>
            </w:tcBorders>
          </w:tcPr>
          <w:p w:rsidR="000960D4" w:rsidRPr="008523C4" w:rsidRDefault="000960D4" w:rsidP="008523C4">
            <w:pPr>
              <w:jc w:val="center"/>
              <w:rPr>
                <w:rFonts w:ascii="Times New Roman" w:eastAsia="Calibri" w:hAnsi="Times New Roman" w:cs="Times New Roman"/>
                <w:spacing w:val="-1"/>
                <w:sz w:val="16"/>
                <w:szCs w:val="16"/>
              </w:rPr>
            </w:pPr>
            <w:r w:rsidRPr="008523C4">
              <w:rPr>
                <w:rFonts w:ascii="Times New Roman" w:eastAsia="Calibri" w:hAnsi="Times New Roman" w:cs="Times New Roman"/>
                <w:i/>
                <w:sz w:val="16"/>
                <w:szCs w:val="16"/>
                <w:lang w:eastAsia="de-DE"/>
              </w:rPr>
              <w:t>Characteristics of the light-emitting</w:t>
            </w:r>
            <w:r w:rsidR="008523C4" w:rsidRPr="008523C4">
              <w:rPr>
                <w:rFonts w:ascii="Times New Roman" w:eastAsia="Calibri" w:hAnsi="Times New Roman" w:cs="Times New Roman"/>
                <w:i/>
                <w:sz w:val="16"/>
                <w:szCs w:val="16"/>
                <w:lang w:eastAsia="de-DE"/>
              </w:rPr>
              <w:t xml:space="preserve"> </w:t>
            </w:r>
            <w:r w:rsidRPr="008523C4">
              <w:rPr>
                <w:rFonts w:ascii="Times New Roman" w:eastAsia="Calibri" w:hAnsi="Times New Roman" w:cs="Times New Roman"/>
                <w:i/>
                <w:sz w:val="16"/>
                <w:szCs w:val="16"/>
                <w:lang w:eastAsia="de-DE"/>
              </w:rPr>
              <w:t>area</w:t>
            </w:r>
          </w:p>
        </w:tc>
      </w:tr>
      <w:tr w:rsidR="000960D4" w:rsidRPr="008523C4" w:rsidTr="0041729A">
        <w:tc>
          <w:tcPr>
            <w:tcW w:w="6323" w:type="dxa"/>
            <w:gridSpan w:val="3"/>
            <w:tcBorders>
              <w:top w:val="single" w:sz="12" w:space="0" w:color="auto"/>
            </w:tcBorders>
          </w:tcPr>
          <w:p w:rsidR="000960D4" w:rsidRPr="008523C4" w:rsidRDefault="000960D4" w:rsidP="00403CAC">
            <w:pPr>
              <w:spacing w:before="10"/>
              <w:rPr>
                <w:rFonts w:ascii="Times New Roman" w:eastAsia="Calibri" w:hAnsi="Times New Roman" w:cs="Times New Roman"/>
                <w:spacing w:val="-1"/>
                <w:sz w:val="18"/>
                <w:szCs w:val="18"/>
              </w:rPr>
            </w:pPr>
            <w:r w:rsidRPr="008523C4">
              <w:rPr>
                <w:rFonts w:ascii="Times New Roman" w:eastAsia="Calibri" w:hAnsi="Times New Roman" w:cs="Times New Roman"/>
                <w:spacing w:val="-1"/>
                <w:sz w:val="18"/>
                <w:szCs w:val="18"/>
              </w:rPr>
              <w:t>Contrast</w:t>
            </w:r>
          </w:p>
        </w:tc>
        <w:tc>
          <w:tcPr>
            <w:tcW w:w="1697" w:type="dxa"/>
            <w:tcBorders>
              <w:top w:val="single" w:sz="12" w:space="0" w:color="auto"/>
            </w:tcBorders>
          </w:tcPr>
          <w:p w:rsidR="000960D4" w:rsidRPr="008523C4" w:rsidRDefault="000960D4" w:rsidP="00403CAC">
            <w:pPr>
              <w:spacing w:before="10"/>
              <w:jc w:val="center"/>
              <w:rPr>
                <w:rFonts w:ascii="Times New Roman" w:eastAsia="Calibri" w:hAnsi="Times New Roman" w:cs="Times New Roman"/>
                <w:sz w:val="18"/>
                <w:szCs w:val="18"/>
              </w:rPr>
            </w:pPr>
            <w:del w:id="41" w:author="Walter Schlager" w:date="2017-02-21T21:39:00Z">
              <w:r w:rsidRPr="008523C4" w:rsidDel="0041729A">
                <w:rPr>
                  <w:rFonts w:ascii="Times New Roman" w:eastAsia="Calibri" w:hAnsi="Times New Roman" w:cs="Times New Roman"/>
                  <w:spacing w:val="-1"/>
                  <w:sz w:val="18"/>
                  <w:szCs w:val="18"/>
                </w:rPr>
                <w:delText>[100]</w:delText>
              </w:r>
            </w:del>
            <w:ins w:id="42" w:author="Walter Schlager" w:date="2017-02-21T21:39:00Z">
              <w:r w:rsidR="0041729A">
                <w:rPr>
                  <w:rFonts w:ascii="Times New Roman" w:eastAsia="Calibri" w:hAnsi="Times New Roman" w:cs="Times New Roman"/>
                  <w:spacing w:val="-1"/>
                  <w:sz w:val="18"/>
                  <w:szCs w:val="18"/>
                </w:rPr>
                <w:t>150</w:t>
              </w:r>
            </w:ins>
            <w:r w:rsidRPr="008523C4">
              <w:rPr>
                <w:rFonts w:ascii="Times New Roman" w:eastAsia="Calibri" w:hAnsi="Times New Roman" w:cs="Times New Roman"/>
                <w:spacing w:val="-1"/>
                <w:sz w:val="18"/>
                <w:szCs w:val="18"/>
              </w:rPr>
              <w:t xml:space="preserve"> min.</w:t>
            </w:r>
          </w:p>
        </w:tc>
        <w:tc>
          <w:tcPr>
            <w:tcW w:w="1609" w:type="dxa"/>
            <w:tcBorders>
              <w:top w:val="single" w:sz="12" w:space="0" w:color="auto"/>
            </w:tcBorders>
          </w:tcPr>
          <w:p w:rsidR="000960D4" w:rsidRDefault="000960D4" w:rsidP="00403CAC">
            <w:pPr>
              <w:spacing w:before="10"/>
              <w:jc w:val="center"/>
              <w:rPr>
                <w:ins w:id="43" w:author="Walter Schlager" w:date="2017-02-21T21:40:00Z"/>
                <w:rFonts w:ascii="Times New Roman" w:eastAsia="Calibri" w:hAnsi="Times New Roman" w:cs="Times New Roman"/>
                <w:sz w:val="18"/>
                <w:szCs w:val="18"/>
              </w:rPr>
            </w:pPr>
            <w:del w:id="44" w:author="Walter Schlager" w:date="2017-02-21T21:39:00Z">
              <w:r w:rsidRPr="008523C4" w:rsidDel="0041729A">
                <w:rPr>
                  <w:rFonts w:ascii="Times New Roman" w:eastAsia="Calibri" w:hAnsi="Times New Roman" w:cs="Times New Roman"/>
                  <w:sz w:val="18"/>
                  <w:szCs w:val="18"/>
                </w:rPr>
                <w:delText>[200]</w:delText>
              </w:r>
            </w:del>
            <w:ins w:id="45" w:author="Walter Schlager" w:date="2017-02-21T21:39:00Z">
              <w:r w:rsidR="0041729A">
                <w:rPr>
                  <w:rFonts w:ascii="Times New Roman" w:eastAsia="Calibri" w:hAnsi="Times New Roman" w:cs="Times New Roman"/>
                  <w:sz w:val="18"/>
                  <w:szCs w:val="18"/>
                </w:rPr>
                <w:t>150</w:t>
              </w:r>
            </w:ins>
            <w:r w:rsidRPr="008523C4">
              <w:rPr>
                <w:rFonts w:ascii="Times New Roman" w:eastAsia="Calibri" w:hAnsi="Times New Roman" w:cs="Times New Roman"/>
                <w:sz w:val="18"/>
                <w:szCs w:val="18"/>
              </w:rPr>
              <w:t xml:space="preserve"> min.</w:t>
            </w:r>
          </w:p>
          <w:p w:rsidR="0041729A" w:rsidRPr="008523C4" w:rsidRDefault="0041729A" w:rsidP="00403CAC">
            <w:pPr>
              <w:spacing w:before="10"/>
              <w:jc w:val="center"/>
              <w:rPr>
                <w:rFonts w:ascii="Times New Roman" w:eastAsia="Calibri" w:hAnsi="Times New Roman" w:cs="Times New Roman"/>
                <w:sz w:val="18"/>
                <w:szCs w:val="18"/>
              </w:rPr>
            </w:pPr>
            <w:proofErr w:type="gramStart"/>
            <w:ins w:id="46" w:author="Walter Schlager" w:date="2017-02-21T21:40:00Z">
              <w:r>
                <w:rPr>
                  <w:rFonts w:ascii="Times New Roman" w:eastAsia="Calibri" w:hAnsi="Times New Roman" w:cs="Times New Roman"/>
                  <w:sz w:val="18"/>
                  <w:szCs w:val="18"/>
                </w:rPr>
                <w:t>250 max.</w:t>
              </w:r>
            </w:ins>
            <w:proofErr w:type="gramEnd"/>
          </w:p>
        </w:tc>
      </w:tr>
      <w:tr w:rsidR="000960D4" w:rsidRPr="008523C4" w:rsidTr="0041729A">
        <w:tc>
          <w:tcPr>
            <w:tcW w:w="6323" w:type="dxa"/>
            <w:gridSpan w:val="3"/>
          </w:tcPr>
          <w:p w:rsidR="000960D4" w:rsidRPr="008523C4" w:rsidRDefault="000960D4" w:rsidP="00403CAC">
            <w:pPr>
              <w:autoSpaceDE w:val="0"/>
              <w:autoSpaceDN w:val="0"/>
              <w:spacing w:before="40" w:after="40"/>
              <w:rPr>
                <w:rFonts w:ascii="Times New Roman" w:eastAsia="Calibri" w:hAnsi="Times New Roman" w:cs="Times New Roman"/>
                <w:spacing w:val="-1"/>
                <w:sz w:val="18"/>
                <w:szCs w:val="18"/>
              </w:rPr>
            </w:pPr>
            <w:r w:rsidRPr="008523C4">
              <w:rPr>
                <w:rFonts w:ascii="Times New Roman" w:eastAsia="Calibri" w:hAnsi="Times New Roman" w:cs="Times New Roman"/>
                <w:spacing w:val="-1"/>
                <w:sz w:val="18"/>
                <w:szCs w:val="18"/>
              </w:rPr>
              <w:t xml:space="preserve">Size of light emitting area in relation to size of nominal emitter box </w:t>
            </w:r>
            <w:r w:rsidRPr="008523C4">
              <w:rPr>
                <w:rFonts w:ascii="Times New Roman" w:eastAsia="Calibri" w:hAnsi="Times New Roman" w:cs="Times New Roman"/>
                <w:spacing w:val="-1"/>
                <w:sz w:val="18"/>
                <w:szCs w:val="18"/>
                <w:vertAlign w:val="superscript"/>
              </w:rPr>
              <w:t>3</w:t>
            </w:r>
          </w:p>
        </w:tc>
        <w:tc>
          <w:tcPr>
            <w:tcW w:w="1697" w:type="dxa"/>
          </w:tcPr>
          <w:p w:rsidR="000960D4" w:rsidRPr="008523C4" w:rsidRDefault="000960D4" w:rsidP="00403CAC">
            <w:pPr>
              <w:spacing w:before="10"/>
              <w:jc w:val="center"/>
              <w:rPr>
                <w:rFonts w:ascii="Times New Roman" w:eastAsia="Calibri" w:hAnsi="Times New Roman" w:cs="Times New Roman"/>
                <w:spacing w:val="-1"/>
                <w:sz w:val="18"/>
                <w:szCs w:val="18"/>
              </w:rPr>
            </w:pPr>
            <w:r w:rsidRPr="008523C4">
              <w:rPr>
                <w:rFonts w:ascii="Times New Roman" w:eastAsia="Calibri" w:hAnsi="Times New Roman" w:cs="Times New Roman"/>
                <w:spacing w:val="-1"/>
                <w:sz w:val="18"/>
                <w:szCs w:val="18"/>
              </w:rPr>
              <w:t>75% min.</w:t>
            </w:r>
          </w:p>
        </w:tc>
        <w:tc>
          <w:tcPr>
            <w:tcW w:w="1609" w:type="dxa"/>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pacing w:val="-1"/>
                <w:sz w:val="18"/>
                <w:szCs w:val="18"/>
              </w:rPr>
              <w:t>75% min.</w:t>
            </w:r>
          </w:p>
        </w:tc>
      </w:tr>
      <w:tr w:rsidR="000960D4" w:rsidRPr="008523C4" w:rsidTr="0041729A">
        <w:tc>
          <w:tcPr>
            <w:tcW w:w="6323" w:type="dxa"/>
            <w:gridSpan w:val="3"/>
            <w:tcBorders>
              <w:bottom w:val="single" w:sz="4" w:space="0" w:color="auto"/>
            </w:tcBorders>
          </w:tcPr>
          <w:p w:rsidR="000960D4" w:rsidRPr="008523C4" w:rsidRDefault="000960D4" w:rsidP="00403CAC">
            <w:pPr>
              <w:spacing w:before="10"/>
              <w:rPr>
                <w:rFonts w:ascii="Times New Roman" w:eastAsia="Calibri" w:hAnsi="Times New Roman" w:cs="Times New Roman"/>
                <w:spacing w:val="-2"/>
                <w:sz w:val="18"/>
                <w:szCs w:val="18"/>
              </w:rPr>
            </w:pPr>
            <w:r w:rsidRPr="008523C4">
              <w:rPr>
                <w:rFonts w:ascii="Times New Roman" w:eastAsia="Calibri" w:hAnsi="Times New Roman" w:cs="Times New Roman"/>
                <w:spacing w:val="-1"/>
                <w:sz w:val="18"/>
                <w:szCs w:val="18"/>
              </w:rPr>
              <w:t>Uniformity R</w:t>
            </w:r>
            <w:r w:rsidRPr="008523C4">
              <w:rPr>
                <w:rFonts w:ascii="Times New Roman" w:eastAsia="Calibri" w:hAnsi="Times New Roman" w:cs="Times New Roman"/>
                <w:spacing w:val="-1"/>
                <w:sz w:val="18"/>
                <w:szCs w:val="18"/>
                <w:vertAlign w:val="subscript"/>
              </w:rPr>
              <w:t>0.1</w:t>
            </w:r>
            <w:r w:rsidRPr="008523C4">
              <w:rPr>
                <w:rFonts w:ascii="Times New Roman" w:eastAsia="Calibri" w:hAnsi="Times New Roman" w:cs="Times New Roman"/>
                <w:spacing w:val="-1"/>
                <w:sz w:val="18"/>
                <w:szCs w:val="18"/>
              </w:rPr>
              <w:t xml:space="preserve"> – surface ratio with luminance exceeding 10% of average luminance</w:t>
            </w:r>
          </w:p>
        </w:tc>
        <w:tc>
          <w:tcPr>
            <w:tcW w:w="1697" w:type="dxa"/>
            <w:tcBorders>
              <w:bottom w:val="single" w:sz="4" w:space="0" w:color="auto"/>
            </w:tcBorders>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pacing w:val="-1"/>
                <w:sz w:val="18"/>
                <w:szCs w:val="18"/>
              </w:rPr>
              <w:t>75% min.</w:t>
            </w:r>
          </w:p>
        </w:tc>
        <w:tc>
          <w:tcPr>
            <w:tcW w:w="1609" w:type="dxa"/>
            <w:tcBorders>
              <w:bottom w:val="single" w:sz="4" w:space="0" w:color="auto"/>
            </w:tcBorders>
          </w:tcPr>
          <w:p w:rsidR="000960D4" w:rsidRPr="008523C4" w:rsidRDefault="000960D4" w:rsidP="00403CAC">
            <w:pPr>
              <w:spacing w:before="10"/>
              <w:jc w:val="center"/>
              <w:rPr>
                <w:rFonts w:ascii="Times New Roman" w:eastAsia="Calibri" w:hAnsi="Times New Roman" w:cs="Times New Roman"/>
                <w:sz w:val="18"/>
                <w:szCs w:val="18"/>
              </w:rPr>
            </w:pPr>
            <w:r w:rsidRPr="008523C4">
              <w:rPr>
                <w:rFonts w:ascii="Times New Roman" w:eastAsia="Calibri" w:hAnsi="Times New Roman" w:cs="Times New Roman"/>
                <w:sz w:val="18"/>
                <w:szCs w:val="18"/>
              </w:rPr>
              <w:t>85</w:t>
            </w:r>
            <w:r w:rsidRPr="008523C4">
              <w:rPr>
                <w:rFonts w:ascii="Times New Roman" w:eastAsia="Calibri" w:hAnsi="Times New Roman" w:cs="Times New Roman"/>
                <w:spacing w:val="-1"/>
                <w:sz w:val="18"/>
                <w:szCs w:val="18"/>
              </w:rPr>
              <w:t>% min.</w:t>
            </w:r>
          </w:p>
        </w:tc>
      </w:tr>
      <w:tr w:rsidR="000960D4" w:rsidRPr="008523C4" w:rsidTr="0041729A">
        <w:tc>
          <w:tcPr>
            <w:tcW w:w="6323" w:type="dxa"/>
            <w:gridSpan w:val="3"/>
          </w:tcPr>
          <w:p w:rsidR="000960D4" w:rsidRPr="008523C4" w:rsidRDefault="000960D4" w:rsidP="00403CAC">
            <w:pPr>
              <w:spacing w:before="10"/>
              <w:rPr>
                <w:rFonts w:ascii="Times New Roman" w:eastAsia="Calibri" w:hAnsi="Times New Roman" w:cs="Times New Roman"/>
                <w:spacing w:val="-1"/>
                <w:sz w:val="18"/>
                <w:szCs w:val="18"/>
              </w:rPr>
            </w:pPr>
            <w:r w:rsidRPr="008523C4">
              <w:rPr>
                <w:rFonts w:ascii="Times New Roman" w:eastAsia="Calibri" w:hAnsi="Times New Roman" w:cs="Times New Roman"/>
                <w:spacing w:val="-1"/>
                <w:sz w:val="18"/>
                <w:szCs w:val="18"/>
              </w:rPr>
              <w:t>Uniformity R</w:t>
            </w:r>
            <w:r w:rsidRPr="008523C4">
              <w:rPr>
                <w:rFonts w:ascii="Times New Roman" w:eastAsia="Calibri" w:hAnsi="Times New Roman" w:cs="Times New Roman"/>
                <w:spacing w:val="-1"/>
                <w:sz w:val="18"/>
                <w:szCs w:val="18"/>
                <w:vertAlign w:val="subscript"/>
              </w:rPr>
              <w:t>0.7</w:t>
            </w:r>
            <w:r w:rsidRPr="008523C4">
              <w:rPr>
                <w:rFonts w:ascii="Times New Roman" w:eastAsia="Calibri" w:hAnsi="Times New Roman" w:cs="Times New Roman"/>
                <w:spacing w:val="-1"/>
                <w:sz w:val="18"/>
                <w:szCs w:val="18"/>
              </w:rPr>
              <w:t xml:space="preserve"> – surface ratio with luminance exceeding 70% of average luminance</w:t>
            </w:r>
          </w:p>
        </w:tc>
        <w:tc>
          <w:tcPr>
            <w:tcW w:w="1697" w:type="dxa"/>
          </w:tcPr>
          <w:p w:rsidR="000960D4" w:rsidRPr="008523C4" w:rsidRDefault="000960D4" w:rsidP="00403CAC">
            <w:pPr>
              <w:spacing w:before="10"/>
              <w:jc w:val="center"/>
              <w:rPr>
                <w:rFonts w:ascii="Times New Roman" w:eastAsia="Calibri" w:hAnsi="Times New Roman" w:cs="Times New Roman"/>
                <w:spacing w:val="-1"/>
                <w:sz w:val="18"/>
                <w:szCs w:val="18"/>
              </w:rPr>
            </w:pPr>
            <w:r w:rsidRPr="008523C4">
              <w:rPr>
                <w:rFonts w:ascii="Times New Roman" w:eastAsia="Calibri" w:hAnsi="Times New Roman" w:cs="Times New Roman"/>
                <w:spacing w:val="-1"/>
                <w:sz w:val="18"/>
                <w:szCs w:val="18"/>
              </w:rPr>
              <w:t>55% min.</w:t>
            </w:r>
          </w:p>
        </w:tc>
        <w:tc>
          <w:tcPr>
            <w:tcW w:w="1609" w:type="dxa"/>
          </w:tcPr>
          <w:p w:rsidR="000960D4" w:rsidRPr="008523C4" w:rsidRDefault="000960D4" w:rsidP="00403CAC">
            <w:pPr>
              <w:spacing w:before="10"/>
              <w:jc w:val="center"/>
              <w:rPr>
                <w:rFonts w:ascii="Times New Roman" w:eastAsia="Calibri" w:hAnsi="Times New Roman" w:cs="Times New Roman"/>
                <w:spacing w:val="-1"/>
                <w:sz w:val="18"/>
                <w:szCs w:val="18"/>
              </w:rPr>
            </w:pPr>
            <w:r w:rsidRPr="008523C4">
              <w:rPr>
                <w:rFonts w:ascii="Times New Roman" w:eastAsia="Calibri" w:hAnsi="Times New Roman" w:cs="Times New Roman"/>
                <w:spacing w:val="-1"/>
                <w:sz w:val="18"/>
                <w:szCs w:val="18"/>
              </w:rPr>
              <w:t>65% min.</w:t>
            </w:r>
          </w:p>
        </w:tc>
      </w:tr>
      <w:tr w:rsidR="0041729A" w:rsidRPr="008523C4" w:rsidTr="0041729A">
        <w:trPr>
          <w:trHeight w:val="307"/>
          <w:ins w:id="47" w:author="Walter Schlager" w:date="2017-02-21T21:40:00Z"/>
        </w:trPr>
        <w:tc>
          <w:tcPr>
            <w:tcW w:w="9629" w:type="dxa"/>
            <w:gridSpan w:val="5"/>
          </w:tcPr>
          <w:p w:rsidR="0041729A" w:rsidRPr="0041729A" w:rsidRDefault="0041729A" w:rsidP="00403CAC">
            <w:pPr>
              <w:spacing w:before="10"/>
              <w:jc w:val="center"/>
              <w:rPr>
                <w:ins w:id="48" w:author="Walter Schlager" w:date="2017-02-21T21:40:00Z"/>
                <w:rFonts w:eastAsia="Calibri"/>
                <w:spacing w:val="-1"/>
                <w:sz w:val="18"/>
                <w:szCs w:val="18"/>
              </w:rPr>
            </w:pPr>
            <w:ins w:id="49" w:author="Walter Schlager" w:date="2017-02-21T21:41:00Z">
              <w:r w:rsidRPr="0041729A">
                <w:rPr>
                  <w:rFonts w:ascii="Times New Roman" w:eastAsia="Calibri" w:hAnsi="Times New Roman" w:cs="Times New Roman"/>
                  <w:i/>
                  <w:sz w:val="16"/>
                  <w:szCs w:val="16"/>
                  <w:lang w:eastAsia="de-DE"/>
                </w:rPr>
                <w:t>Specific thermal test conditions</w:t>
              </w:r>
            </w:ins>
          </w:p>
        </w:tc>
      </w:tr>
      <w:tr w:rsidR="0041729A" w:rsidRPr="008523C4" w:rsidTr="0041729A">
        <w:trPr>
          <w:ins w:id="50" w:author="Walter Schlager" w:date="2017-02-21T21:40:00Z"/>
        </w:trPr>
        <w:tc>
          <w:tcPr>
            <w:tcW w:w="6323" w:type="dxa"/>
            <w:gridSpan w:val="3"/>
            <w:tcBorders>
              <w:bottom w:val="single" w:sz="12" w:space="0" w:color="auto"/>
            </w:tcBorders>
          </w:tcPr>
          <w:p w:rsidR="0041729A" w:rsidRPr="0041729A" w:rsidRDefault="0041729A" w:rsidP="00403CAC">
            <w:pPr>
              <w:spacing w:before="10"/>
              <w:rPr>
                <w:ins w:id="51" w:author="Walter Schlager" w:date="2017-02-21T21:40:00Z"/>
                <w:rFonts w:ascii="Times New Roman" w:eastAsia="Calibri" w:hAnsi="Times New Roman" w:cs="Times New Roman"/>
                <w:spacing w:val="-1"/>
                <w:sz w:val="18"/>
                <w:szCs w:val="18"/>
              </w:rPr>
            </w:pPr>
            <w:ins w:id="52" w:author="Walter Schlager" w:date="2017-02-21T21:41:00Z">
              <w:r w:rsidRPr="0041729A">
                <w:rPr>
                  <w:rFonts w:ascii="Times New Roman" w:eastAsia="Calibri" w:hAnsi="Times New Roman" w:cs="Times New Roman"/>
                  <w:spacing w:val="-1"/>
                  <w:sz w:val="18"/>
                  <w:szCs w:val="18"/>
                </w:rPr>
                <w:t>Maximum test temperature</w:t>
              </w:r>
            </w:ins>
          </w:p>
        </w:tc>
        <w:tc>
          <w:tcPr>
            <w:tcW w:w="1697" w:type="dxa"/>
            <w:tcBorders>
              <w:bottom w:val="single" w:sz="12" w:space="0" w:color="auto"/>
            </w:tcBorders>
          </w:tcPr>
          <w:p w:rsidR="0041729A" w:rsidRPr="0041729A" w:rsidRDefault="007E1680" w:rsidP="00403CAC">
            <w:pPr>
              <w:spacing w:before="10"/>
              <w:jc w:val="center"/>
              <w:rPr>
                <w:ins w:id="53" w:author="Walter Schlager" w:date="2017-02-21T21:40:00Z"/>
                <w:rFonts w:ascii="Times New Roman" w:eastAsia="Calibri" w:hAnsi="Times New Roman" w:cs="Times New Roman"/>
                <w:spacing w:val="-1"/>
                <w:sz w:val="18"/>
                <w:szCs w:val="18"/>
              </w:rPr>
            </w:pPr>
            <w:ins w:id="54" w:author="Walter Schlager" w:date="2017-02-24T17:20:00Z">
              <w:r>
                <w:rPr>
                  <w:rFonts w:ascii="Times New Roman" w:eastAsia="Calibri" w:hAnsi="Times New Roman" w:cs="Times New Roman"/>
                  <w:spacing w:val="-1"/>
                  <w:sz w:val="18"/>
                  <w:szCs w:val="18"/>
                </w:rPr>
                <w:t>65°C</w:t>
              </w:r>
            </w:ins>
          </w:p>
        </w:tc>
        <w:tc>
          <w:tcPr>
            <w:tcW w:w="1609" w:type="dxa"/>
            <w:tcBorders>
              <w:bottom w:val="single" w:sz="12" w:space="0" w:color="auto"/>
            </w:tcBorders>
          </w:tcPr>
          <w:p w:rsidR="0041729A" w:rsidRPr="0041729A" w:rsidRDefault="0041729A" w:rsidP="00403CAC">
            <w:pPr>
              <w:spacing w:before="10"/>
              <w:jc w:val="center"/>
              <w:rPr>
                <w:ins w:id="55" w:author="Walter Schlager" w:date="2017-02-21T21:40:00Z"/>
                <w:rFonts w:ascii="Times New Roman" w:eastAsia="Calibri" w:hAnsi="Times New Roman" w:cs="Times New Roman"/>
                <w:spacing w:val="-1"/>
                <w:sz w:val="18"/>
                <w:szCs w:val="18"/>
              </w:rPr>
            </w:pPr>
            <w:ins w:id="56" w:author="Walter Schlager" w:date="2017-02-21T21:41:00Z">
              <w:r w:rsidRPr="0041729A">
                <w:rPr>
                  <w:rFonts w:ascii="Times New Roman" w:eastAsia="Calibri" w:hAnsi="Times New Roman" w:cs="Times New Roman"/>
                  <w:spacing w:val="-1"/>
                  <w:sz w:val="18"/>
                  <w:szCs w:val="18"/>
                </w:rPr>
                <w:t>65°C</w:t>
              </w:r>
            </w:ins>
          </w:p>
        </w:tc>
      </w:tr>
    </w:tbl>
    <w:p w:rsidR="000960D4" w:rsidRPr="00E15E3D" w:rsidRDefault="000960D4" w:rsidP="008523C4">
      <w:pPr>
        <w:widowControl w:val="0"/>
        <w:spacing w:before="11"/>
        <w:ind w:right="1134"/>
        <w:rPr>
          <w:b/>
          <w:sz w:val="18"/>
          <w:szCs w:val="18"/>
        </w:rPr>
      </w:pPr>
      <w:bookmarkStart w:id="57" w:name="Failure_condition_behaviour:"/>
      <w:bookmarkEnd w:id="57"/>
      <w:r w:rsidRPr="00E15E3D">
        <w:rPr>
          <w:b/>
          <w:sz w:val="18"/>
          <w:szCs w:val="18"/>
        </w:rPr>
        <w:t>Notes</w:t>
      </w:r>
      <w:r w:rsidR="00E15E3D" w:rsidRPr="00E15E3D">
        <w:rPr>
          <w:b/>
          <w:sz w:val="18"/>
          <w:szCs w:val="18"/>
        </w:rPr>
        <w:t>:</w:t>
      </w:r>
    </w:p>
    <w:p w:rsidR="000960D4" w:rsidRPr="008523C4" w:rsidRDefault="000960D4" w:rsidP="0033713D">
      <w:pPr>
        <w:widowControl w:val="0"/>
        <w:ind w:left="284" w:right="141" w:hanging="142"/>
        <w:jc w:val="both"/>
        <w:rPr>
          <w:spacing w:val="-1"/>
          <w:sz w:val="18"/>
          <w:szCs w:val="18"/>
        </w:rPr>
      </w:pPr>
      <w:r w:rsidRPr="008523C4">
        <w:rPr>
          <w:spacing w:val="-1"/>
          <w:sz w:val="18"/>
          <w:szCs w:val="18"/>
          <w:vertAlign w:val="superscript"/>
        </w:rPr>
        <w:t xml:space="preserve">1 </w:t>
      </w:r>
      <w:r w:rsidRPr="008523C4">
        <w:rPr>
          <w:spacing w:val="-1"/>
          <w:sz w:val="18"/>
          <w:szCs w:val="18"/>
        </w:rPr>
        <w:t>The</w:t>
      </w:r>
      <w:r w:rsidRPr="008523C4">
        <w:rPr>
          <w:sz w:val="18"/>
          <w:szCs w:val="18"/>
        </w:rPr>
        <w:t xml:space="preserve"> </w:t>
      </w:r>
      <w:r w:rsidRPr="008523C4">
        <w:rPr>
          <w:spacing w:val="-1"/>
          <w:sz w:val="18"/>
          <w:szCs w:val="18"/>
        </w:rPr>
        <w:t>reference plane</w:t>
      </w:r>
      <w:r w:rsidRPr="008523C4">
        <w:rPr>
          <w:sz w:val="18"/>
          <w:szCs w:val="18"/>
        </w:rPr>
        <w:t xml:space="preserve"> is defined on</w:t>
      </w:r>
      <w:r w:rsidRPr="008523C4">
        <w:rPr>
          <w:spacing w:val="-1"/>
          <w:sz w:val="18"/>
          <w:szCs w:val="18"/>
        </w:rPr>
        <w:t xml:space="preserve"> </w:t>
      </w:r>
      <w:r w:rsidRPr="008523C4">
        <w:rPr>
          <w:sz w:val="18"/>
          <w:szCs w:val="18"/>
        </w:rPr>
        <w:t>the</w:t>
      </w:r>
      <w:r w:rsidRPr="008523C4">
        <w:rPr>
          <w:spacing w:val="-1"/>
          <w:sz w:val="18"/>
          <w:szCs w:val="18"/>
        </w:rPr>
        <w:t xml:space="preserve"> cap and holder fit system according the IEC Publication 60061.</w:t>
      </w:r>
    </w:p>
    <w:p w:rsidR="000960D4" w:rsidRPr="008523C4" w:rsidRDefault="000960D4" w:rsidP="0033713D">
      <w:pPr>
        <w:widowControl w:val="0"/>
        <w:ind w:left="284" w:right="141" w:hanging="142"/>
        <w:jc w:val="both"/>
        <w:rPr>
          <w:spacing w:val="-1"/>
          <w:sz w:val="18"/>
          <w:szCs w:val="18"/>
        </w:rPr>
      </w:pPr>
      <w:r w:rsidRPr="008523C4">
        <w:rPr>
          <w:sz w:val="18"/>
          <w:szCs w:val="18"/>
          <w:vertAlign w:val="superscript"/>
        </w:rPr>
        <w:t xml:space="preserve">2 </w:t>
      </w:r>
      <w:r w:rsidRPr="008523C4">
        <w:rPr>
          <w:spacing w:val="-1"/>
          <w:sz w:val="18"/>
          <w:szCs w:val="18"/>
        </w:rPr>
        <w:t>The</w:t>
      </w:r>
      <w:r w:rsidRPr="008523C4">
        <w:rPr>
          <w:sz w:val="18"/>
          <w:szCs w:val="18"/>
        </w:rPr>
        <w:t xml:space="preserve"> </w:t>
      </w:r>
      <w:r w:rsidRPr="008523C4">
        <w:rPr>
          <w:spacing w:val="-1"/>
          <w:sz w:val="18"/>
          <w:szCs w:val="18"/>
        </w:rPr>
        <w:t xml:space="preserve">reference </w:t>
      </w:r>
      <w:r w:rsidRPr="008523C4">
        <w:rPr>
          <w:sz w:val="18"/>
          <w:szCs w:val="18"/>
        </w:rPr>
        <w:t>axis is perpendicular</w:t>
      </w:r>
      <w:r w:rsidRPr="008523C4">
        <w:rPr>
          <w:spacing w:val="-1"/>
          <w:sz w:val="18"/>
          <w:szCs w:val="18"/>
        </w:rPr>
        <w:t xml:space="preserve"> to the reference plane and concentric with the reference diameter c of the cap, intended passing through the centre of the nominal emitter box in figure 3.</w:t>
      </w:r>
    </w:p>
    <w:p w:rsidR="000960D4" w:rsidRPr="008523C4" w:rsidRDefault="000960D4" w:rsidP="0033713D">
      <w:pPr>
        <w:widowControl w:val="0"/>
        <w:ind w:left="284" w:right="141" w:hanging="142"/>
        <w:jc w:val="both"/>
        <w:rPr>
          <w:sz w:val="18"/>
          <w:szCs w:val="18"/>
        </w:rPr>
      </w:pPr>
      <w:r w:rsidRPr="008523C4">
        <w:rPr>
          <w:sz w:val="18"/>
          <w:szCs w:val="18"/>
          <w:vertAlign w:val="superscript"/>
        </w:rPr>
        <w:t xml:space="preserve">3 </w:t>
      </w:r>
      <w:r w:rsidRPr="008523C4">
        <w:rPr>
          <w:sz w:val="18"/>
          <w:szCs w:val="18"/>
        </w:rPr>
        <w:t>To be</w:t>
      </w:r>
      <w:r w:rsidRPr="008523C4">
        <w:rPr>
          <w:spacing w:val="-1"/>
          <w:sz w:val="18"/>
          <w:szCs w:val="18"/>
        </w:rPr>
        <w:t xml:space="preserve"> checked</w:t>
      </w:r>
      <w:r w:rsidRPr="008523C4">
        <w:rPr>
          <w:sz w:val="18"/>
          <w:szCs w:val="18"/>
        </w:rPr>
        <w:t xml:space="preserve"> </w:t>
      </w:r>
      <w:r w:rsidRPr="008523C4">
        <w:rPr>
          <w:spacing w:val="2"/>
          <w:sz w:val="18"/>
          <w:szCs w:val="18"/>
        </w:rPr>
        <w:t>by</w:t>
      </w:r>
      <w:r w:rsidRPr="008523C4">
        <w:rPr>
          <w:spacing w:val="-5"/>
          <w:sz w:val="18"/>
          <w:szCs w:val="18"/>
        </w:rPr>
        <w:t xml:space="preserve"> </w:t>
      </w:r>
      <w:r w:rsidRPr="008523C4">
        <w:rPr>
          <w:sz w:val="18"/>
          <w:szCs w:val="18"/>
        </w:rPr>
        <w:t>means of</w:t>
      </w:r>
      <w:r w:rsidRPr="008523C4">
        <w:rPr>
          <w:spacing w:val="-1"/>
          <w:sz w:val="18"/>
          <w:szCs w:val="18"/>
        </w:rPr>
        <w:t xml:space="preserve"> </w:t>
      </w:r>
      <w:r w:rsidRPr="008523C4">
        <w:rPr>
          <w:sz w:val="18"/>
          <w:szCs w:val="18"/>
        </w:rPr>
        <w:t>the</w:t>
      </w:r>
      <w:r w:rsidRPr="008523C4">
        <w:rPr>
          <w:spacing w:val="-1"/>
          <w:sz w:val="18"/>
          <w:szCs w:val="18"/>
        </w:rPr>
        <w:t xml:space="preserve"> </w:t>
      </w:r>
      <w:r w:rsidRPr="008523C4">
        <w:rPr>
          <w:sz w:val="18"/>
          <w:szCs w:val="18"/>
        </w:rPr>
        <w:t>box</w:t>
      </w:r>
      <w:r w:rsidRPr="008523C4">
        <w:rPr>
          <w:spacing w:val="2"/>
          <w:sz w:val="18"/>
          <w:szCs w:val="18"/>
        </w:rPr>
        <w:t xml:space="preserve"> </w:t>
      </w:r>
      <w:r w:rsidRPr="008523C4">
        <w:rPr>
          <w:spacing w:val="-2"/>
          <w:sz w:val="18"/>
          <w:szCs w:val="18"/>
        </w:rPr>
        <w:t>system</w:t>
      </w:r>
      <w:r w:rsidRPr="008523C4">
        <w:rPr>
          <w:sz w:val="18"/>
          <w:szCs w:val="18"/>
        </w:rPr>
        <w:t xml:space="preserve"> in</w:t>
      </w:r>
      <w:r w:rsidRPr="008523C4">
        <w:rPr>
          <w:spacing w:val="2"/>
          <w:sz w:val="18"/>
          <w:szCs w:val="18"/>
        </w:rPr>
        <w:t xml:space="preserve"> </w:t>
      </w:r>
      <w:r w:rsidRPr="008523C4">
        <w:rPr>
          <w:spacing w:val="-1"/>
          <w:sz w:val="18"/>
          <w:szCs w:val="18"/>
        </w:rPr>
        <w:t>Figure</w:t>
      </w:r>
      <w:r w:rsidRPr="008523C4">
        <w:rPr>
          <w:spacing w:val="1"/>
          <w:sz w:val="18"/>
          <w:szCs w:val="18"/>
        </w:rPr>
        <w:t xml:space="preserve"> </w:t>
      </w:r>
      <w:r w:rsidRPr="008523C4">
        <w:rPr>
          <w:sz w:val="18"/>
          <w:szCs w:val="18"/>
        </w:rPr>
        <w:t>3.</w:t>
      </w:r>
    </w:p>
    <w:p w:rsidR="000960D4" w:rsidRPr="008523C4" w:rsidRDefault="000960D4" w:rsidP="0033713D">
      <w:pPr>
        <w:widowControl w:val="0"/>
        <w:ind w:left="284" w:right="141" w:hanging="142"/>
        <w:jc w:val="both"/>
        <w:rPr>
          <w:spacing w:val="-1"/>
          <w:sz w:val="18"/>
          <w:szCs w:val="18"/>
        </w:rPr>
      </w:pPr>
      <w:r w:rsidRPr="008523C4">
        <w:rPr>
          <w:sz w:val="18"/>
          <w:szCs w:val="18"/>
          <w:vertAlign w:val="superscript"/>
        </w:rPr>
        <w:t>4</w:t>
      </w:r>
      <w:r w:rsidRPr="008523C4">
        <w:rPr>
          <w:sz w:val="18"/>
          <w:szCs w:val="18"/>
        </w:rPr>
        <w:t xml:space="preserve"> </w:t>
      </w:r>
      <w:r w:rsidRPr="008523C4">
        <w:rPr>
          <w:spacing w:val="-1"/>
          <w:sz w:val="18"/>
          <w:szCs w:val="18"/>
        </w:rPr>
        <w:t xml:space="preserve">A minimum free air space of </w:t>
      </w:r>
      <w:del w:id="58" w:author="Walter Schlager" w:date="2017-02-21T21:44:00Z">
        <w:r w:rsidRPr="008523C4" w:rsidDel="0041729A">
          <w:rPr>
            <w:spacing w:val="-1"/>
            <w:sz w:val="18"/>
            <w:szCs w:val="18"/>
          </w:rPr>
          <w:delText>[5]</w:delText>
        </w:r>
      </w:del>
      <w:ins w:id="59" w:author="Walter Schlager" w:date="2017-02-21T21:44:00Z">
        <w:r w:rsidR="0041729A">
          <w:rPr>
            <w:spacing w:val="-1"/>
            <w:sz w:val="18"/>
            <w:szCs w:val="18"/>
          </w:rPr>
          <w:t>5</w:t>
        </w:r>
      </w:ins>
      <w:r w:rsidRPr="008523C4">
        <w:rPr>
          <w:spacing w:val="-1"/>
          <w:sz w:val="18"/>
          <w:szCs w:val="18"/>
        </w:rPr>
        <w:t xml:space="preserve"> mm around the light source shall be respected for convection; the connector interface can be neglected.</w:t>
      </w:r>
    </w:p>
    <w:p w:rsidR="000960D4" w:rsidRPr="008523C4" w:rsidRDefault="000960D4" w:rsidP="0033713D">
      <w:pPr>
        <w:widowControl w:val="0"/>
        <w:ind w:left="284" w:right="141" w:hanging="142"/>
        <w:jc w:val="both"/>
        <w:rPr>
          <w:spacing w:val="-1"/>
          <w:sz w:val="18"/>
          <w:szCs w:val="18"/>
        </w:rPr>
      </w:pPr>
      <w:r w:rsidRPr="008523C4">
        <w:rPr>
          <w:sz w:val="18"/>
          <w:szCs w:val="18"/>
          <w:vertAlign w:val="superscript"/>
        </w:rPr>
        <w:t xml:space="preserve">5 </w:t>
      </w:r>
      <w:r w:rsidRPr="008523C4">
        <w:rPr>
          <w:spacing w:val="-1"/>
          <w:sz w:val="18"/>
          <w:szCs w:val="18"/>
        </w:rPr>
        <w:t>The</w:t>
      </w:r>
      <w:r w:rsidRPr="008523C4">
        <w:rPr>
          <w:spacing w:val="-2"/>
          <w:sz w:val="18"/>
          <w:szCs w:val="18"/>
        </w:rPr>
        <w:t xml:space="preserve"> </w:t>
      </w:r>
      <w:r w:rsidRPr="008523C4">
        <w:rPr>
          <w:spacing w:val="-1"/>
          <w:sz w:val="18"/>
          <w:szCs w:val="18"/>
        </w:rPr>
        <w:t>emitted</w:t>
      </w:r>
      <w:r w:rsidRPr="008523C4">
        <w:rPr>
          <w:sz w:val="18"/>
          <w:szCs w:val="18"/>
        </w:rPr>
        <w:t xml:space="preserve"> </w:t>
      </w:r>
      <w:r w:rsidRPr="008523C4">
        <w:rPr>
          <w:spacing w:val="-1"/>
          <w:sz w:val="18"/>
          <w:szCs w:val="18"/>
        </w:rPr>
        <w:t>light</w:t>
      </w:r>
      <w:r w:rsidRPr="008523C4">
        <w:rPr>
          <w:sz w:val="18"/>
          <w:szCs w:val="18"/>
        </w:rPr>
        <w:t xml:space="preserve"> </w:t>
      </w:r>
      <w:r w:rsidRPr="008523C4">
        <w:rPr>
          <w:spacing w:val="-1"/>
          <w:sz w:val="18"/>
          <w:szCs w:val="18"/>
        </w:rPr>
        <w:t>shall</w:t>
      </w:r>
      <w:r w:rsidRPr="008523C4">
        <w:rPr>
          <w:sz w:val="18"/>
          <w:szCs w:val="18"/>
        </w:rPr>
        <w:t xml:space="preserve"> be</w:t>
      </w:r>
      <w:r w:rsidRPr="008523C4">
        <w:rPr>
          <w:spacing w:val="-2"/>
          <w:sz w:val="18"/>
          <w:szCs w:val="18"/>
        </w:rPr>
        <w:t xml:space="preserve"> </w:t>
      </w:r>
      <w:r w:rsidRPr="008523C4">
        <w:rPr>
          <w:spacing w:val="-1"/>
          <w:sz w:val="18"/>
          <w:szCs w:val="18"/>
        </w:rPr>
        <w:t>white.</w:t>
      </w:r>
    </w:p>
    <w:p w:rsidR="000960D4" w:rsidRPr="008523C4" w:rsidRDefault="000960D4" w:rsidP="0033713D">
      <w:pPr>
        <w:widowControl w:val="0"/>
        <w:ind w:left="284" w:right="141" w:hanging="142"/>
        <w:jc w:val="both"/>
        <w:rPr>
          <w:spacing w:val="-1"/>
          <w:sz w:val="18"/>
          <w:szCs w:val="18"/>
        </w:rPr>
      </w:pPr>
      <w:r w:rsidRPr="008523C4">
        <w:rPr>
          <w:sz w:val="18"/>
          <w:szCs w:val="18"/>
          <w:vertAlign w:val="superscript"/>
        </w:rPr>
        <w:t>6</w:t>
      </w:r>
      <w:r w:rsidRPr="008523C4">
        <w:rPr>
          <w:spacing w:val="-1"/>
          <w:sz w:val="18"/>
          <w:szCs w:val="18"/>
        </w:rPr>
        <w:t xml:space="preserve"> After continuous</w:t>
      </w:r>
      <w:r w:rsidRPr="008523C4">
        <w:rPr>
          <w:sz w:val="18"/>
          <w:szCs w:val="18"/>
        </w:rPr>
        <w:t xml:space="preserve"> </w:t>
      </w:r>
      <w:r w:rsidRPr="008523C4">
        <w:rPr>
          <w:spacing w:val="-1"/>
          <w:sz w:val="18"/>
          <w:szCs w:val="18"/>
        </w:rPr>
        <w:t>operation</w:t>
      </w:r>
      <w:r w:rsidRPr="008523C4">
        <w:rPr>
          <w:sz w:val="18"/>
          <w:szCs w:val="18"/>
        </w:rPr>
        <w:t xml:space="preserve"> </w:t>
      </w:r>
      <w:r w:rsidRPr="008523C4">
        <w:rPr>
          <w:spacing w:val="-1"/>
          <w:sz w:val="18"/>
          <w:szCs w:val="18"/>
        </w:rPr>
        <w:t xml:space="preserve">for </w:t>
      </w:r>
      <w:r w:rsidRPr="008523C4">
        <w:rPr>
          <w:sz w:val="18"/>
          <w:szCs w:val="18"/>
        </w:rPr>
        <w:t xml:space="preserve">30 </w:t>
      </w:r>
      <w:r w:rsidRPr="008523C4">
        <w:rPr>
          <w:spacing w:val="-1"/>
          <w:sz w:val="18"/>
          <w:szCs w:val="18"/>
        </w:rPr>
        <w:t>minutes</w:t>
      </w:r>
      <w:r w:rsidRPr="008523C4">
        <w:rPr>
          <w:sz w:val="18"/>
          <w:szCs w:val="18"/>
        </w:rPr>
        <w:t xml:space="preserve"> </w:t>
      </w:r>
      <w:r w:rsidRPr="008523C4">
        <w:rPr>
          <w:spacing w:val="-1"/>
          <w:sz w:val="18"/>
          <w:szCs w:val="18"/>
        </w:rPr>
        <w:t>at</w:t>
      </w:r>
      <w:r w:rsidRPr="008523C4">
        <w:rPr>
          <w:sz w:val="18"/>
          <w:szCs w:val="18"/>
        </w:rPr>
        <w:t xml:space="preserve"> 23 ± 2.5° C.</w:t>
      </w:r>
    </w:p>
    <w:p w:rsidR="000960D4" w:rsidRPr="008523C4" w:rsidRDefault="000960D4" w:rsidP="0033713D">
      <w:pPr>
        <w:widowControl w:val="0"/>
        <w:ind w:left="284" w:right="141" w:hanging="142"/>
        <w:jc w:val="both"/>
        <w:rPr>
          <w:sz w:val="18"/>
          <w:szCs w:val="18"/>
        </w:rPr>
      </w:pPr>
      <w:r w:rsidRPr="008523C4">
        <w:rPr>
          <w:sz w:val="18"/>
          <w:szCs w:val="18"/>
          <w:vertAlign w:val="superscript"/>
        </w:rPr>
        <w:t>7</w:t>
      </w:r>
      <w:r w:rsidRPr="008523C4">
        <w:rPr>
          <w:spacing w:val="-1"/>
          <w:sz w:val="18"/>
          <w:szCs w:val="18"/>
        </w:rPr>
        <w:t xml:space="preserve"> </w:t>
      </w:r>
      <w:r w:rsidRPr="008523C4">
        <w:rPr>
          <w:sz w:val="18"/>
          <w:szCs w:val="18"/>
        </w:rPr>
        <w:t>The measured value shall be in between 100 per cent and 90 per cent of the value measured after 1 minute.</w:t>
      </w:r>
    </w:p>
    <w:p w:rsidR="000960D4" w:rsidRPr="008523C4" w:rsidRDefault="000960D4" w:rsidP="0033713D">
      <w:pPr>
        <w:widowControl w:val="0"/>
        <w:ind w:left="284" w:right="141" w:hanging="142"/>
        <w:jc w:val="both"/>
        <w:rPr>
          <w:sz w:val="18"/>
          <w:szCs w:val="18"/>
        </w:rPr>
      </w:pPr>
      <w:r w:rsidRPr="008523C4">
        <w:rPr>
          <w:sz w:val="18"/>
          <w:szCs w:val="18"/>
          <w:vertAlign w:val="superscript"/>
        </w:rPr>
        <w:t xml:space="preserve">8 </w:t>
      </w:r>
      <w:r w:rsidRPr="008523C4">
        <w:rPr>
          <w:sz w:val="18"/>
          <w:szCs w:val="18"/>
        </w:rPr>
        <w:t>The Light source shall be rotated in the (measuring) holder until the reference lug contacts the plane as defined with dimension h from the (measuring) holder.</w:t>
      </w:r>
    </w:p>
    <w:p w:rsidR="000960D4" w:rsidRDefault="000960D4" w:rsidP="0033713D">
      <w:pPr>
        <w:widowControl w:val="0"/>
        <w:tabs>
          <w:tab w:val="left" w:pos="1005"/>
        </w:tabs>
        <w:ind w:left="284" w:right="141" w:hanging="142"/>
        <w:jc w:val="both"/>
        <w:rPr>
          <w:ins w:id="60" w:author="Walter Schlager" w:date="2017-02-24T17:07:00Z"/>
          <w:sz w:val="18"/>
          <w:szCs w:val="18"/>
        </w:rPr>
      </w:pPr>
      <w:r w:rsidRPr="008523C4">
        <w:rPr>
          <w:sz w:val="18"/>
          <w:szCs w:val="18"/>
          <w:vertAlign w:val="superscript"/>
        </w:rPr>
        <w:t xml:space="preserve">9 </w:t>
      </w:r>
      <w:r w:rsidRPr="008523C4">
        <w:rPr>
          <w:sz w:val="18"/>
          <w:szCs w:val="18"/>
        </w:rPr>
        <w:t>The bounded area defined with the dimensions c, k and m defines the maximum outline in relation to the reference system.</w:t>
      </w:r>
    </w:p>
    <w:p w:rsidR="00EE2D28" w:rsidRPr="008523C4" w:rsidRDefault="00EE2D28" w:rsidP="0033713D">
      <w:pPr>
        <w:widowControl w:val="0"/>
        <w:tabs>
          <w:tab w:val="left" w:pos="1005"/>
        </w:tabs>
        <w:ind w:left="284" w:right="141" w:hanging="142"/>
        <w:jc w:val="both"/>
        <w:rPr>
          <w:sz w:val="18"/>
          <w:szCs w:val="18"/>
        </w:rPr>
      </w:pPr>
      <w:ins w:id="61" w:author="Walter Schlager" w:date="2017-02-24T17:07:00Z">
        <w:r w:rsidRPr="000E3B18">
          <w:rPr>
            <w:sz w:val="18"/>
            <w:szCs w:val="18"/>
            <w:vertAlign w:val="superscript"/>
          </w:rPr>
          <w:t>10/</w:t>
        </w:r>
        <w:r>
          <w:rPr>
            <w:sz w:val="18"/>
            <w:szCs w:val="18"/>
          </w:rPr>
          <w:t xml:space="preserve"> LED light source L1A/6 shall be equipped with the right-angle cap and </w:t>
        </w:r>
      </w:ins>
      <w:ins w:id="62" w:author="Walter Schlager" w:date="2017-02-24T17:08:00Z">
        <w:r>
          <w:rPr>
            <w:sz w:val="18"/>
            <w:szCs w:val="18"/>
          </w:rPr>
          <w:t xml:space="preserve">LED light </w:t>
        </w:r>
      </w:ins>
      <w:ins w:id="63" w:author="Walter Schlager" w:date="2017-02-24T17:07:00Z">
        <w:r>
          <w:rPr>
            <w:sz w:val="18"/>
            <w:szCs w:val="18"/>
          </w:rPr>
          <w:t xml:space="preserve">source </w:t>
        </w:r>
      </w:ins>
      <w:ins w:id="64" w:author="Walter Schlager" w:date="2017-02-24T17:08:00Z">
        <w:r>
          <w:rPr>
            <w:sz w:val="18"/>
            <w:szCs w:val="18"/>
          </w:rPr>
          <w:t xml:space="preserve">L1B/6 </w:t>
        </w:r>
      </w:ins>
      <w:ins w:id="65" w:author="Walter Schlager" w:date="2017-02-24T17:07:00Z">
        <w:r>
          <w:rPr>
            <w:sz w:val="18"/>
            <w:szCs w:val="18"/>
          </w:rPr>
          <w:t>with the straight cap.</w:t>
        </w:r>
      </w:ins>
    </w:p>
    <w:p w:rsidR="0041729A" w:rsidRDefault="0041729A" w:rsidP="0033713D">
      <w:pPr>
        <w:widowControl w:val="0"/>
        <w:outlineLvl w:val="1"/>
        <w:rPr>
          <w:ins w:id="66" w:author="Walter Schlager" w:date="2017-02-21T21:44:00Z"/>
          <w:b/>
          <w:bCs/>
          <w:spacing w:val="-1"/>
          <w:sz w:val="18"/>
          <w:szCs w:val="18"/>
        </w:rPr>
      </w:pPr>
    </w:p>
    <w:p w:rsidR="0033713D" w:rsidRPr="00E15E3D" w:rsidRDefault="000960D4" w:rsidP="0033713D">
      <w:pPr>
        <w:widowControl w:val="0"/>
        <w:outlineLvl w:val="1"/>
        <w:rPr>
          <w:b/>
          <w:bCs/>
          <w:spacing w:val="-1"/>
          <w:sz w:val="18"/>
          <w:szCs w:val="18"/>
        </w:rPr>
      </w:pPr>
      <w:r w:rsidRPr="00E15E3D">
        <w:rPr>
          <w:b/>
          <w:bCs/>
          <w:spacing w:val="-1"/>
          <w:sz w:val="18"/>
          <w:szCs w:val="18"/>
        </w:rPr>
        <w:t xml:space="preserve">Electrical characteristics, </w:t>
      </w:r>
      <w:r w:rsidR="00E15E3D" w:rsidRPr="00E15E3D">
        <w:rPr>
          <w:b/>
          <w:bCs/>
          <w:spacing w:val="-1"/>
          <w:sz w:val="18"/>
          <w:szCs w:val="18"/>
        </w:rPr>
        <w:t>f</w:t>
      </w:r>
      <w:r w:rsidRPr="00E15E3D">
        <w:rPr>
          <w:b/>
          <w:bCs/>
          <w:spacing w:val="-1"/>
          <w:sz w:val="18"/>
          <w:szCs w:val="18"/>
        </w:rPr>
        <w:t>ailure condition</w:t>
      </w:r>
      <w:r w:rsidRPr="00E15E3D">
        <w:rPr>
          <w:b/>
          <w:bCs/>
          <w:sz w:val="18"/>
          <w:szCs w:val="18"/>
        </w:rPr>
        <w:t xml:space="preserve"> </w:t>
      </w:r>
      <w:r w:rsidRPr="00E15E3D">
        <w:rPr>
          <w:b/>
          <w:bCs/>
          <w:spacing w:val="-1"/>
          <w:sz w:val="18"/>
          <w:szCs w:val="18"/>
        </w:rPr>
        <w:t>behaviour:</w:t>
      </w:r>
    </w:p>
    <w:p w:rsidR="000960D4" w:rsidRPr="0033713D" w:rsidRDefault="000960D4" w:rsidP="00E15E3D">
      <w:pPr>
        <w:widowControl w:val="0"/>
        <w:ind w:left="284"/>
        <w:outlineLvl w:val="1"/>
        <w:rPr>
          <w:spacing w:val="-1"/>
          <w:sz w:val="18"/>
          <w:szCs w:val="18"/>
        </w:rPr>
      </w:pPr>
      <w:r w:rsidRPr="0033713D">
        <w:rPr>
          <w:spacing w:val="-1"/>
          <w:sz w:val="18"/>
          <w:szCs w:val="18"/>
        </w:rPr>
        <w:t>In case of LED light source failure (no light emitted) the maximum electrical current draw, when operated between 12 V and 14 V, shall be less than 20 mA (open circuit condition).</w:t>
      </w:r>
    </w:p>
    <w:p w:rsidR="000960D4" w:rsidRPr="0033713D" w:rsidRDefault="000960D4" w:rsidP="000960D4">
      <w:pPr>
        <w:spacing w:after="120"/>
        <w:outlineLvl w:val="0"/>
        <w:rPr>
          <w:snapToGrid w:val="0"/>
          <w:sz w:val="18"/>
          <w:szCs w:val="18"/>
        </w:rPr>
      </w:pPr>
    </w:p>
    <w:p w:rsidR="000960D4" w:rsidRPr="00A63548" w:rsidRDefault="000960D4" w:rsidP="000960D4">
      <w:pPr>
        <w:pBdr>
          <w:bottom w:val="single" w:sz="12" w:space="1" w:color="auto"/>
        </w:pBdr>
        <w:tabs>
          <w:tab w:val="center" w:pos="4820"/>
          <w:tab w:val="right" w:pos="9639"/>
        </w:tabs>
        <w:ind w:right="-1"/>
        <w:jc w:val="both"/>
        <w:rPr>
          <w:b/>
          <w:bCs/>
          <w:snapToGrid w:val="0"/>
        </w:rPr>
      </w:pPr>
      <w:r w:rsidRPr="00A63548">
        <w:rPr>
          <w:snapToGrid w:val="0"/>
        </w:rPr>
        <w:br w:type="page"/>
      </w:r>
      <w:r w:rsidRPr="00A63548">
        <w:rPr>
          <w:rFonts w:ascii="Arial" w:hAnsi="Arial" w:cs="Arial"/>
          <w:bCs/>
          <w:snapToGrid w:val="0"/>
        </w:rPr>
        <w:lastRenderedPageBreak/>
        <w:tab/>
      </w:r>
      <w:r w:rsidRPr="00A63548">
        <w:rPr>
          <w:b/>
          <w:bCs/>
          <w:snapToGrid w:val="0"/>
        </w:rPr>
        <w:t>Category L1</w:t>
      </w:r>
      <w:ins w:id="67" w:author="Walter Schlager" w:date="2017-02-21T21:33:00Z">
        <w:r w:rsidR="0041729A">
          <w:rPr>
            <w:b/>
            <w:bCs/>
            <w:snapToGrid w:val="0"/>
          </w:rPr>
          <w:t>A/6, L1B/6</w:t>
        </w:r>
      </w:ins>
      <w:r w:rsidRPr="00A63548">
        <w:rPr>
          <w:b/>
          <w:bCs/>
          <w:snapToGrid w:val="0"/>
        </w:rPr>
        <w:tab/>
        <w:t>Sheet L1/3</w:t>
      </w:r>
    </w:p>
    <w:p w:rsidR="000960D4" w:rsidRPr="00A63548" w:rsidRDefault="000960D4" w:rsidP="000960D4">
      <w:pPr>
        <w:widowControl w:val="0"/>
        <w:spacing w:before="69"/>
        <w:outlineLvl w:val="1"/>
      </w:pPr>
      <w:r w:rsidRPr="00A63548">
        <w:rPr>
          <w:b/>
          <w:bCs/>
          <w:spacing w:val="-1"/>
        </w:rPr>
        <w:t>Screen</w:t>
      </w:r>
      <w:r w:rsidRPr="00A63548">
        <w:rPr>
          <w:b/>
          <w:bCs/>
        </w:rPr>
        <w:t xml:space="preserve"> </w:t>
      </w:r>
      <w:r w:rsidRPr="00A63548">
        <w:rPr>
          <w:b/>
          <w:bCs/>
          <w:spacing w:val="-1"/>
        </w:rPr>
        <w:t>projection</w:t>
      </w:r>
      <w:r w:rsidRPr="00A63548">
        <w:rPr>
          <w:b/>
          <w:bCs/>
          <w:spacing w:val="1"/>
        </w:rPr>
        <w:t xml:space="preserve"> </w:t>
      </w:r>
      <w:r w:rsidRPr="00A63548">
        <w:rPr>
          <w:b/>
          <w:bCs/>
          <w:spacing w:val="-1"/>
        </w:rPr>
        <w:t>requirements:</w:t>
      </w:r>
    </w:p>
    <w:p w:rsidR="000960D4" w:rsidRPr="00A63548" w:rsidRDefault="000960D4" w:rsidP="000960D4">
      <w:pPr>
        <w:widowControl w:val="0"/>
        <w:ind w:right="289"/>
        <w:rPr>
          <w:spacing w:val="-1"/>
        </w:rPr>
      </w:pPr>
    </w:p>
    <w:p w:rsidR="000960D4" w:rsidRPr="00A63548" w:rsidRDefault="000960D4" w:rsidP="000960D4">
      <w:pPr>
        <w:widowControl w:val="0"/>
        <w:ind w:right="289"/>
        <w:rPr>
          <w:spacing w:val="-1"/>
        </w:rPr>
      </w:pPr>
      <w:r w:rsidRPr="00A63548">
        <w:rPr>
          <w:spacing w:val="-1"/>
        </w:rPr>
        <w:t>The</w:t>
      </w:r>
      <w:r w:rsidRPr="00A63548">
        <w:rPr>
          <w:spacing w:val="-2"/>
        </w:rPr>
        <w:t xml:space="preserve"> </w:t>
      </w:r>
      <w:r w:rsidRPr="00A63548">
        <w:rPr>
          <w:spacing w:val="-1"/>
        </w:rPr>
        <w:t>following</w:t>
      </w:r>
      <w:r w:rsidRPr="00A63548">
        <w:rPr>
          <w:spacing w:val="-3"/>
        </w:rPr>
        <w:t xml:space="preserve"> </w:t>
      </w:r>
      <w:r w:rsidRPr="00A63548">
        <w:t xml:space="preserve">test is </w:t>
      </w:r>
      <w:r w:rsidRPr="00A63548">
        <w:rPr>
          <w:spacing w:val="-1"/>
        </w:rPr>
        <w:t>intended</w:t>
      </w:r>
      <w:r w:rsidRPr="00A63548">
        <w:t xml:space="preserve"> to </w:t>
      </w:r>
      <w:r w:rsidRPr="00A63548">
        <w:rPr>
          <w:spacing w:val="-1"/>
        </w:rPr>
        <w:t>define</w:t>
      </w:r>
      <w:r w:rsidRPr="00A63548">
        <w:rPr>
          <w:spacing w:val="-2"/>
        </w:rPr>
        <w:t xml:space="preserve"> </w:t>
      </w:r>
      <w:r w:rsidRPr="00A63548">
        <w:t xml:space="preserve">the </w:t>
      </w:r>
      <w:r w:rsidRPr="00A63548">
        <w:rPr>
          <w:spacing w:val="-1"/>
        </w:rPr>
        <w:t>requirements</w:t>
      </w:r>
      <w:r w:rsidRPr="00A63548">
        <w:t xml:space="preserve"> </w:t>
      </w:r>
      <w:r w:rsidRPr="00A63548">
        <w:rPr>
          <w:spacing w:val="-1"/>
        </w:rPr>
        <w:t>for</w:t>
      </w:r>
      <w:r w:rsidRPr="00A63548">
        <w:rPr>
          <w:spacing w:val="-2"/>
        </w:rPr>
        <w:t xml:space="preserve"> </w:t>
      </w:r>
      <w:r w:rsidRPr="00A63548">
        <w:t>the</w:t>
      </w:r>
      <w:r w:rsidRPr="00A63548">
        <w:rPr>
          <w:spacing w:val="-2"/>
        </w:rPr>
        <w:t xml:space="preserve"> </w:t>
      </w:r>
      <w:r w:rsidRPr="00A63548">
        <w:rPr>
          <w:spacing w:val="-1"/>
        </w:rPr>
        <w:t>light</w:t>
      </w:r>
      <w:r w:rsidRPr="00A63548">
        <w:t xml:space="preserve"> </w:t>
      </w:r>
      <w:r w:rsidRPr="00A63548">
        <w:rPr>
          <w:spacing w:val="-1"/>
        </w:rPr>
        <w:t>emitting area of</w:t>
      </w:r>
      <w:r w:rsidRPr="00A63548">
        <w:rPr>
          <w:spacing w:val="94"/>
        </w:rPr>
        <w:t xml:space="preserve"> </w:t>
      </w:r>
      <w:r w:rsidRPr="00A63548">
        <w:t xml:space="preserve">the </w:t>
      </w:r>
      <w:r w:rsidRPr="00A63548">
        <w:rPr>
          <w:spacing w:val="-2"/>
        </w:rPr>
        <w:t>LED</w:t>
      </w:r>
      <w:r w:rsidRPr="00A63548">
        <w:rPr>
          <w:spacing w:val="-1"/>
        </w:rPr>
        <w:t xml:space="preserve"> light</w:t>
      </w:r>
      <w:r w:rsidRPr="00A63548">
        <w:t xml:space="preserve"> </w:t>
      </w:r>
      <w:r w:rsidRPr="00A63548">
        <w:rPr>
          <w:spacing w:val="-1"/>
        </w:rPr>
        <w:t>source and</w:t>
      </w:r>
      <w:r w:rsidRPr="00A63548">
        <w:rPr>
          <w:spacing w:val="1"/>
        </w:rPr>
        <w:t xml:space="preserve"> </w:t>
      </w:r>
      <w:r w:rsidRPr="00A63548">
        <w:t xml:space="preserve">to </w:t>
      </w:r>
      <w:r w:rsidRPr="00A63548">
        <w:rPr>
          <w:spacing w:val="-1"/>
        </w:rPr>
        <w:t>determine</w:t>
      </w:r>
      <w:r w:rsidRPr="00A63548">
        <w:rPr>
          <w:spacing w:val="-2"/>
        </w:rPr>
        <w:t xml:space="preserve"> </w:t>
      </w:r>
      <w:r w:rsidRPr="00A63548">
        <w:rPr>
          <w:spacing w:val="-1"/>
        </w:rPr>
        <w:t xml:space="preserve">whether </w:t>
      </w:r>
      <w:r w:rsidRPr="00A63548">
        <w:t xml:space="preserve">the </w:t>
      </w:r>
      <w:r w:rsidRPr="00A63548">
        <w:rPr>
          <w:spacing w:val="-1"/>
        </w:rPr>
        <w:t>light</w:t>
      </w:r>
      <w:r w:rsidRPr="00A63548">
        <w:t xml:space="preserve"> </w:t>
      </w:r>
      <w:r w:rsidRPr="00A63548">
        <w:rPr>
          <w:spacing w:val="-1"/>
        </w:rPr>
        <w:t>emitting</w:t>
      </w:r>
      <w:r w:rsidRPr="00A63548">
        <w:rPr>
          <w:spacing w:val="-3"/>
        </w:rPr>
        <w:t xml:space="preserve"> </w:t>
      </w:r>
      <w:r w:rsidRPr="00A63548">
        <w:rPr>
          <w:spacing w:val="-1"/>
        </w:rPr>
        <w:t xml:space="preserve">area </w:t>
      </w:r>
      <w:r w:rsidRPr="00A63548">
        <w:t>is correctly</w:t>
      </w:r>
      <w:r w:rsidRPr="00A63548">
        <w:rPr>
          <w:spacing w:val="-5"/>
        </w:rPr>
        <w:t xml:space="preserve"> </w:t>
      </w:r>
      <w:r w:rsidRPr="00A63548">
        <w:rPr>
          <w:spacing w:val="-1"/>
        </w:rPr>
        <w:t>positioned</w:t>
      </w:r>
      <w:r w:rsidRPr="00A63548">
        <w:rPr>
          <w:spacing w:val="87"/>
        </w:rPr>
        <w:t xml:space="preserve"> </w:t>
      </w:r>
      <w:r w:rsidRPr="00A63548">
        <w:rPr>
          <w:spacing w:val="-1"/>
        </w:rPr>
        <w:t>relative</w:t>
      </w:r>
      <w:r w:rsidRPr="00A63548">
        <w:t xml:space="preserve"> to</w:t>
      </w:r>
      <w:r w:rsidRPr="00A63548">
        <w:rPr>
          <w:spacing w:val="-1"/>
        </w:rPr>
        <w:t xml:space="preserve"> </w:t>
      </w:r>
      <w:r w:rsidRPr="00A63548">
        <w:t xml:space="preserve">the </w:t>
      </w:r>
      <w:r w:rsidRPr="00A63548">
        <w:rPr>
          <w:spacing w:val="-1"/>
        </w:rPr>
        <w:t xml:space="preserve">reference </w:t>
      </w:r>
      <w:r w:rsidRPr="00A63548">
        <w:t xml:space="preserve">axis </w:t>
      </w:r>
      <w:r w:rsidRPr="00A63548">
        <w:rPr>
          <w:spacing w:val="-1"/>
        </w:rPr>
        <w:t xml:space="preserve">and reference </w:t>
      </w:r>
      <w:r w:rsidRPr="00A63548">
        <w:t>plane</w:t>
      </w:r>
      <w:r w:rsidRPr="00A63548">
        <w:rPr>
          <w:spacing w:val="-1"/>
        </w:rPr>
        <w:t xml:space="preserve"> </w:t>
      </w:r>
      <w:r w:rsidRPr="00A63548">
        <w:t>in</w:t>
      </w:r>
      <w:r w:rsidRPr="00A63548">
        <w:rPr>
          <w:spacing w:val="-1"/>
        </w:rPr>
        <w:t xml:space="preserve"> order </w:t>
      </w:r>
      <w:r w:rsidRPr="00A63548">
        <w:t>to</w:t>
      </w:r>
      <w:r w:rsidRPr="00A63548">
        <w:rPr>
          <w:spacing w:val="-1"/>
        </w:rPr>
        <w:t xml:space="preserve"> </w:t>
      </w:r>
      <w:r w:rsidRPr="00A63548">
        <w:t>check</w:t>
      </w:r>
      <w:r w:rsidRPr="00A63548">
        <w:rPr>
          <w:spacing w:val="-1"/>
        </w:rPr>
        <w:t xml:space="preserve"> </w:t>
      </w:r>
      <w:r w:rsidRPr="00A63548">
        <w:t>compliance</w:t>
      </w:r>
      <w:r w:rsidRPr="00A63548">
        <w:rPr>
          <w:spacing w:val="-1"/>
        </w:rPr>
        <w:t xml:space="preserve"> with the</w:t>
      </w:r>
      <w:r w:rsidRPr="00A63548">
        <w:rPr>
          <w:spacing w:val="64"/>
        </w:rPr>
        <w:t xml:space="preserve"> </w:t>
      </w:r>
      <w:r w:rsidRPr="00A63548">
        <w:rPr>
          <w:spacing w:val="-1"/>
        </w:rPr>
        <w:t>requirements.</w:t>
      </w:r>
    </w:p>
    <w:p w:rsidR="000960D4" w:rsidRPr="00A63548" w:rsidRDefault="000960D4" w:rsidP="000960D4">
      <w:pPr>
        <w:widowControl w:val="0"/>
        <w:ind w:right="289"/>
      </w:pPr>
    </w:p>
    <w:p w:rsidR="000960D4" w:rsidRPr="00A63548" w:rsidRDefault="000960D4" w:rsidP="000960D4">
      <w:pPr>
        <w:widowControl w:val="0"/>
        <w:spacing w:line="239" w:lineRule="auto"/>
        <w:ind w:right="289"/>
      </w:pPr>
      <w:r w:rsidRPr="00A63548">
        <w:rPr>
          <w:spacing w:val="-1"/>
        </w:rPr>
        <w:t>The</w:t>
      </w:r>
      <w:r w:rsidRPr="00A63548">
        <w:rPr>
          <w:spacing w:val="-2"/>
        </w:rPr>
        <w:t xml:space="preserve"> </w:t>
      </w:r>
      <w:r w:rsidRPr="00A63548">
        <w:rPr>
          <w:spacing w:val="-1"/>
        </w:rPr>
        <w:t>position, the contrast and the uniformity</w:t>
      </w:r>
      <w:r w:rsidRPr="00A63548">
        <w:t xml:space="preserve"> of</w:t>
      </w:r>
      <w:r w:rsidRPr="00A63548">
        <w:rPr>
          <w:spacing w:val="-3"/>
        </w:rPr>
        <w:t xml:space="preserve"> </w:t>
      </w:r>
      <w:r w:rsidRPr="00A63548">
        <w:t>the</w:t>
      </w:r>
      <w:r w:rsidRPr="00A63548">
        <w:rPr>
          <w:spacing w:val="-2"/>
        </w:rPr>
        <w:t xml:space="preserve"> </w:t>
      </w:r>
      <w:r w:rsidRPr="00A63548">
        <w:rPr>
          <w:spacing w:val="-1"/>
        </w:rPr>
        <w:t>light</w:t>
      </w:r>
      <w:r w:rsidRPr="00A63548">
        <w:rPr>
          <w:spacing w:val="2"/>
        </w:rPr>
        <w:t xml:space="preserve"> </w:t>
      </w:r>
      <w:r w:rsidRPr="00A63548">
        <w:rPr>
          <w:spacing w:val="-1"/>
        </w:rPr>
        <w:t>emitting</w:t>
      </w:r>
      <w:r w:rsidRPr="00A63548">
        <w:rPr>
          <w:spacing w:val="-3"/>
        </w:rPr>
        <w:t xml:space="preserve"> </w:t>
      </w:r>
      <w:r w:rsidRPr="00A63548">
        <w:rPr>
          <w:spacing w:val="-1"/>
        </w:rPr>
        <w:t xml:space="preserve">area </w:t>
      </w:r>
      <w:r w:rsidRPr="00A63548">
        <w:t xml:space="preserve">are </w:t>
      </w:r>
      <w:r w:rsidRPr="00A63548">
        <w:rPr>
          <w:spacing w:val="-1"/>
        </w:rPr>
        <w:t>checked</w:t>
      </w:r>
      <w:r w:rsidRPr="00A63548">
        <w:rPr>
          <w:spacing w:val="2"/>
        </w:rPr>
        <w:t xml:space="preserve"> </w:t>
      </w:r>
      <w:r w:rsidRPr="00A63548">
        <w:rPr>
          <w:spacing w:val="1"/>
        </w:rPr>
        <w:t>by</w:t>
      </w:r>
      <w:r w:rsidRPr="00A63548">
        <w:rPr>
          <w:spacing w:val="-5"/>
        </w:rPr>
        <w:t xml:space="preserve"> </w:t>
      </w:r>
      <w:r w:rsidRPr="00A63548">
        <w:t>the</w:t>
      </w:r>
      <w:r w:rsidRPr="00A63548">
        <w:rPr>
          <w:spacing w:val="-1"/>
        </w:rPr>
        <w:t xml:space="preserve"> nominal emitter </w:t>
      </w:r>
      <w:r w:rsidRPr="00A63548">
        <w:t>box</w:t>
      </w:r>
      <w:r w:rsidRPr="00A63548">
        <w:rPr>
          <w:spacing w:val="2"/>
        </w:rPr>
        <w:t xml:space="preserve"> </w:t>
      </w:r>
      <w:r w:rsidRPr="00A63548">
        <w:rPr>
          <w:spacing w:val="-1"/>
        </w:rPr>
        <w:t>system</w:t>
      </w:r>
      <w:r w:rsidRPr="00A63548">
        <w:t xml:space="preserve"> defined in </w:t>
      </w:r>
      <w:r w:rsidRPr="00A63548">
        <w:rPr>
          <w:spacing w:val="-1"/>
        </w:rPr>
        <w:t xml:space="preserve">figure </w:t>
      </w:r>
      <w:r w:rsidRPr="00A63548">
        <w:t xml:space="preserve">3, </w:t>
      </w:r>
      <w:r w:rsidRPr="00A63548">
        <w:rPr>
          <w:spacing w:val="-1"/>
        </w:rPr>
        <w:t>which</w:t>
      </w:r>
      <w:r w:rsidRPr="00A63548">
        <w:rPr>
          <w:spacing w:val="67"/>
        </w:rPr>
        <w:t xml:space="preserve"> </w:t>
      </w:r>
      <w:r w:rsidRPr="00A63548">
        <w:rPr>
          <w:spacing w:val="-1"/>
        </w:rPr>
        <w:t>shows</w:t>
      </w:r>
      <w:r w:rsidRPr="00A63548">
        <w:t xml:space="preserve"> the</w:t>
      </w:r>
      <w:r w:rsidRPr="00A63548">
        <w:rPr>
          <w:spacing w:val="-1"/>
        </w:rPr>
        <w:t xml:space="preserve"> projection</w:t>
      </w:r>
      <w:r w:rsidRPr="00A63548">
        <w:t xml:space="preserve"> when </w:t>
      </w:r>
      <w:r w:rsidRPr="00A63548">
        <w:rPr>
          <w:spacing w:val="-1"/>
        </w:rPr>
        <w:t>viewing</w:t>
      </w:r>
      <w:r w:rsidRPr="00A63548">
        <w:t xml:space="preserve"> </w:t>
      </w:r>
      <w:r w:rsidRPr="00A63548">
        <w:rPr>
          <w:spacing w:val="-1"/>
        </w:rPr>
        <w:t>along</w:t>
      </w:r>
      <w:r w:rsidRPr="00A63548">
        <w:rPr>
          <w:spacing w:val="-3"/>
        </w:rPr>
        <w:t xml:space="preserve"> </w:t>
      </w:r>
      <w:r w:rsidRPr="00A63548">
        <w:t xml:space="preserve">direction of the reference axis  (Gamma = 0°) </w:t>
      </w:r>
      <w:r w:rsidRPr="00A63548">
        <w:rPr>
          <w:spacing w:val="-1"/>
        </w:rPr>
        <w:t>as</w:t>
      </w:r>
      <w:r w:rsidRPr="00A63548">
        <w:t xml:space="preserve"> </w:t>
      </w:r>
      <w:r w:rsidRPr="00A63548">
        <w:rPr>
          <w:spacing w:val="-1"/>
        </w:rPr>
        <w:t>defined</w:t>
      </w:r>
      <w:r w:rsidRPr="00A63548">
        <w:t xml:space="preserve"> in </w:t>
      </w:r>
      <w:r w:rsidRPr="00A63548">
        <w:rPr>
          <w:spacing w:val="-1"/>
        </w:rPr>
        <w:t xml:space="preserve">Figure </w:t>
      </w:r>
      <w:r w:rsidRPr="00A63548">
        <w:t xml:space="preserve">4. </w:t>
      </w:r>
    </w:p>
    <w:p w:rsidR="000960D4" w:rsidRPr="00A63548" w:rsidRDefault="000960D4" w:rsidP="000960D4">
      <w:pPr>
        <w:widowControl w:val="0"/>
        <w:spacing w:line="239" w:lineRule="auto"/>
        <w:ind w:right="289"/>
      </w:pPr>
    </w:p>
    <w:p w:rsidR="000960D4" w:rsidRPr="00A63548" w:rsidRDefault="000960D4" w:rsidP="000960D4">
      <w:pPr>
        <w:widowControl w:val="0"/>
        <w:spacing w:before="69"/>
        <w:ind w:right="48"/>
      </w:pPr>
      <w:r w:rsidRPr="00A63548">
        <w:rPr>
          <w:spacing w:val="-1"/>
        </w:rPr>
        <w:t xml:space="preserve">Figure </w:t>
      </w:r>
      <w:r w:rsidRPr="00A63548">
        <w:t>3</w:t>
      </w:r>
    </w:p>
    <w:p w:rsidR="000960D4" w:rsidRPr="00A63548" w:rsidRDefault="000960D4" w:rsidP="000960D4">
      <w:pPr>
        <w:widowControl w:val="0"/>
        <w:spacing w:before="5"/>
        <w:rPr>
          <w:rFonts w:eastAsia="Calibri"/>
          <w:b/>
          <w:spacing w:val="-1"/>
        </w:rPr>
      </w:pPr>
      <w:r w:rsidRPr="00A63548">
        <w:rPr>
          <w:rFonts w:eastAsia="Calibri"/>
          <w:b/>
          <w:spacing w:val="-1"/>
        </w:rPr>
        <w:t>Definiti</w:t>
      </w:r>
      <w:bookmarkStart w:id="68" w:name="Figure_3_–_Box_definition"/>
      <w:bookmarkEnd w:id="68"/>
      <w:r w:rsidRPr="00A63548">
        <w:rPr>
          <w:rFonts w:eastAsia="Calibri"/>
          <w:b/>
          <w:spacing w:val="-1"/>
        </w:rPr>
        <w:t>on of the nominal emitter box with dimensions as specified in table 2</w:t>
      </w:r>
    </w:p>
    <w:p w:rsidR="000960D4" w:rsidRPr="00A63548" w:rsidRDefault="000960D4" w:rsidP="000960D4">
      <w:pPr>
        <w:widowControl w:val="0"/>
        <w:spacing w:before="74"/>
        <w:rPr>
          <w:rFonts w:eastAsia="Calibri"/>
          <w:szCs w:val="22"/>
        </w:rPr>
      </w:pPr>
      <w:r w:rsidRPr="00A63548">
        <w:rPr>
          <w:rFonts w:eastAsia="Calibri"/>
          <w:noProof/>
          <w:spacing w:val="-1"/>
          <w:szCs w:val="22"/>
          <w:lang w:val="en-US"/>
        </w:rPr>
        <w:drawing>
          <wp:anchor distT="0" distB="0" distL="114300" distR="114300" simplePos="0" relativeHeight="251665920" behindDoc="1" locked="0" layoutInCell="1" allowOverlap="1">
            <wp:simplePos x="0" y="0"/>
            <wp:positionH relativeFrom="column">
              <wp:posOffset>666750</wp:posOffset>
            </wp:positionH>
            <wp:positionV relativeFrom="paragraph">
              <wp:posOffset>135255</wp:posOffset>
            </wp:positionV>
            <wp:extent cx="4187190" cy="4108450"/>
            <wp:effectExtent l="0" t="0" r="3810" b="6350"/>
            <wp:wrapNone/>
            <wp:docPr id="218" name="Picture 218" descr="C:\Data\03-Standards\2-IEC-34B\iec60061-1+2+3\xxx--LWx\2016-01-Silkroad\Immages\B&amp;W\UN-Box-DefinitionPGJ18.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03-Standards\2-IEC-34B\iec60061-1+2+3\xxx--LWx\2016-01-Silkroad\Immages\B&amp;W\UN-Box-DefinitionPGJ18.5(3).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3888" t="4975" r="26309" b="8328"/>
                    <a:stretch/>
                  </pic:blipFill>
                  <pic:spPr bwMode="auto">
                    <a:xfrm>
                      <a:off x="0" y="0"/>
                      <a:ext cx="4187190" cy="4108450"/>
                    </a:xfrm>
                    <a:prstGeom prst="rect">
                      <a:avLst/>
                    </a:prstGeom>
                    <a:noFill/>
                    <a:ln>
                      <a:noFill/>
                    </a:ln>
                    <a:extLst>
                      <a:ext uri="{53640926-AAD7-44D8-BBD7-CCE9431645EC}">
                        <a14:shadowObscured xmlns:a14="http://schemas.microsoft.com/office/drawing/2010/main"/>
                      </a:ext>
                    </a:extLst>
                  </pic:spPr>
                </pic:pic>
              </a:graphicData>
            </a:graphic>
          </wp:anchor>
        </w:drawing>
      </w:r>
      <w:r w:rsidRPr="00A63548">
        <w:rPr>
          <w:rFonts w:eastAsia="Calibri"/>
          <w:szCs w:val="22"/>
        </w:rPr>
        <w:t xml:space="preserve">Reference lug contact plane </w:t>
      </w:r>
      <w:r w:rsidRPr="00A63548">
        <w:rPr>
          <w:rFonts w:eastAsia="Calibri"/>
          <w:szCs w:val="22"/>
          <w:vertAlign w:val="superscript"/>
        </w:rPr>
        <w:t>9</w:t>
      </w:r>
      <w:r w:rsidRPr="00A63548">
        <w:rPr>
          <w:rFonts w:eastAsia="Calibri"/>
          <w:szCs w:val="22"/>
        </w:rPr>
        <w:t xml:space="preserve"> (dimension h see table 1)</w:t>
      </w:r>
    </w:p>
    <w:p w:rsidR="000960D4" w:rsidRPr="00A63548" w:rsidRDefault="003F2AF2" w:rsidP="000960D4">
      <w:pPr>
        <w:widowControl w:val="0"/>
        <w:spacing w:before="74"/>
        <w:rPr>
          <w:rFonts w:eastAsia="Arial"/>
          <w:szCs w:val="22"/>
        </w:rPr>
      </w:pPr>
      <w:r>
        <w:rPr>
          <w:rFonts w:eastAsia="Arial"/>
          <w:noProof/>
          <w:szCs w:val="22"/>
          <w:lang w:val="en-US"/>
        </w:rPr>
        <w:pict>
          <v:shape id="Straight Arrow Connector 32" o:spid="_x0000_s1073" type="#_x0000_t32" style="position:absolute;margin-left:93.25pt;margin-top:5.4pt;width:53.5pt;height:22.5pt;flip:x y;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" strokecolor="windowText">
            <v:stroke startarrow="block" startarrowwidth="narrow" startarrowlength="long"/>
            <o:lock v:ext="edit" shapetype="f"/>
          </v:shape>
        </w:pict>
      </w:r>
      <w:r w:rsidR="000960D4" w:rsidRPr="00A63548">
        <w:rPr>
          <w:rFonts w:eastAsia="Arial"/>
          <w:szCs w:val="22"/>
        </w:rPr>
        <w:t xml:space="preserve">                                                                      </w:t>
      </w:r>
      <w:proofErr w:type="gramStart"/>
      <w:r w:rsidR="000960D4" w:rsidRPr="00A63548">
        <w:rPr>
          <w:rFonts w:eastAsia="Arial"/>
          <w:szCs w:val="22"/>
        </w:rPr>
        <w:t>h</w:t>
      </w:r>
      <w:proofErr w:type="gramEnd"/>
    </w:p>
    <w:p w:rsidR="000960D4" w:rsidRPr="00A63548" w:rsidRDefault="000960D4" w:rsidP="000960D4">
      <w:pPr>
        <w:widowControl w:val="0"/>
        <w:tabs>
          <w:tab w:val="left" w:pos="2960"/>
        </w:tabs>
        <w:spacing w:before="74"/>
        <w:rPr>
          <w:rFonts w:eastAsia="Arial"/>
          <w:szCs w:val="22"/>
        </w:rPr>
      </w:pPr>
      <w:r w:rsidRPr="00A63548">
        <w:rPr>
          <w:rFonts w:eastAsia="Arial"/>
          <w:szCs w:val="22"/>
        </w:rPr>
        <w:t xml:space="preserve">  Nominal emitter box</w:t>
      </w:r>
      <w:r w:rsidRPr="00A63548">
        <w:rPr>
          <w:rFonts w:eastAsia="Arial"/>
          <w:szCs w:val="22"/>
        </w:rPr>
        <w:tab/>
      </w:r>
    </w:p>
    <w:p w:rsidR="000960D4" w:rsidRPr="00A63548" w:rsidRDefault="003F2AF2" w:rsidP="000960D4">
      <w:pPr>
        <w:widowControl w:val="0"/>
        <w:tabs>
          <w:tab w:val="center" w:pos="4835"/>
        </w:tabs>
        <w:spacing w:before="74"/>
        <w:rPr>
          <w:rFonts w:eastAsia="Arial"/>
          <w:szCs w:val="22"/>
        </w:rPr>
      </w:pPr>
      <w:r>
        <w:rPr>
          <w:rFonts w:eastAsia="Arial"/>
          <w:b/>
          <w:noProof/>
          <w:szCs w:val="22"/>
          <w:lang w:val="en-US"/>
        </w:rPr>
        <w:pict>
          <v:shape id="Straight Arrow Connector 18" o:spid="_x0000_s1072" type="#_x0000_t32" style="position:absolute;margin-left:93.25pt;margin-top:2pt;width:115.75pt;height:93.5pt;flip:x y;z-index:2516546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" strokecolor="windowText">
            <v:stroke startarrow="block" startarrowwidth="narrow" startarrowlength="long"/>
            <o:lock v:ext="edit" shapetype="f"/>
            <w10:wrap anchorx="margin"/>
          </v:shape>
        </w:pict>
      </w:r>
      <w:r w:rsidR="000960D4" w:rsidRPr="00A63548">
        <w:rPr>
          <w:rFonts w:eastAsia="Arial"/>
          <w:color w:val="FF0000"/>
          <w:szCs w:val="22"/>
        </w:rPr>
        <w:t xml:space="preserve">  </w:t>
      </w:r>
      <w:r w:rsidR="000960D4" w:rsidRPr="00A63548">
        <w:rPr>
          <w:rFonts w:eastAsia="Arial"/>
          <w:szCs w:val="22"/>
        </w:rPr>
        <w:t>Reference axis                                                                                               “Cut-off” generating side</w:t>
      </w:r>
    </w:p>
    <w:p w:rsidR="000960D4" w:rsidRPr="00A63548" w:rsidRDefault="003F2AF2" w:rsidP="000960D4">
      <w:pPr>
        <w:widowControl w:val="0"/>
        <w:spacing w:before="9"/>
        <w:rPr>
          <w:rFonts w:eastAsia="Arial"/>
          <w:szCs w:val="22"/>
        </w:rPr>
      </w:pPr>
      <w:r>
        <w:rPr>
          <w:rFonts w:eastAsia="Arial"/>
          <w:noProof/>
          <w:szCs w:val="22"/>
          <w:lang w:val="en-US"/>
        </w:rPr>
        <w:pict>
          <v:shape id="Straight Arrow Connector 17" o:spid="_x0000_s1071" type="#_x0000_t32" style="position:absolute;margin-left:67pt;margin-top:1.8pt;width:149.6pt;height:107.25pt;flip:x y;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" strokecolor="windowText">
            <v:stroke startarrow="block" startarrowwidth="narrow" startarrowlength="long"/>
            <o:lock v:ext="edit" shapetype="f"/>
          </v:shape>
        </w:pict>
      </w:r>
      <w:r>
        <w:rPr>
          <w:rFonts w:eastAsia="Arial"/>
          <w:noProof/>
          <w:color w:val="FF0000"/>
          <w:szCs w:val="22"/>
          <w:lang w:val="en-US"/>
        </w:rPr>
        <w:pict>
          <v:shape id="Straight Arrow Connector 13" o:spid="_x0000_s1070" type="#_x0000_t32" style="position:absolute;margin-left:255.25pt;margin-top:1.8pt;width:59.25pt;height:74.7pt;flip:y;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" strokecolor="windowText">
            <v:stroke startarrow="block" startarrowwidth="narrow" startarrowlength="long"/>
            <o:lock v:ext="edit" shapetype="f"/>
          </v:shape>
        </w:pict>
      </w:r>
    </w:p>
    <w:p w:rsidR="000960D4" w:rsidRPr="00A63548" w:rsidRDefault="003F2AF2" w:rsidP="000960D4">
      <w:pPr>
        <w:widowControl w:val="0"/>
        <w:tabs>
          <w:tab w:val="center" w:pos="4835"/>
        </w:tabs>
        <w:spacing w:before="9"/>
        <w:rPr>
          <w:rFonts w:eastAsia="Arial"/>
          <w:szCs w:val="22"/>
        </w:rPr>
      </w:pPr>
      <w:r>
        <w:rPr>
          <w:rFonts w:eastAsia="Arial"/>
          <w:noProof/>
          <w:szCs w:val="22"/>
          <w:lang w:val="en-US"/>
        </w:rPr>
        <w:pict>
          <v:shape id="Straight Arrow Connector 461" o:spid="_x0000_s1069" type="#_x0000_t32" style="position:absolute;margin-left:83.8pt;margin-top:10.65pt;width:35.05pt;height:35.45pt;flip:x y;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" strokecolor="windowText">
            <v:stroke startarrow="oval" startarrowwidth="narrow" startarrowlength="short"/>
            <o:lock v:ext="edit" shapetype="f"/>
          </v:shape>
        </w:pict>
      </w:r>
      <w:r w:rsidR="000960D4" w:rsidRPr="00A63548">
        <w:rPr>
          <w:rFonts w:eastAsia="Arial"/>
          <w:szCs w:val="22"/>
        </w:rPr>
        <w:t>“Low scatter zone</w:t>
      </w:r>
      <w:r w:rsidR="000960D4" w:rsidRPr="00A63548">
        <w:rPr>
          <w:rFonts w:eastAsia="Arial"/>
          <w:szCs w:val="22"/>
          <w:lang w:eastAsia="en-GB"/>
        </w:rPr>
        <w:t>“**</w:t>
      </w:r>
      <w:r w:rsidR="000960D4" w:rsidRPr="00A63548">
        <w:rPr>
          <w:rFonts w:eastAsia="Arial"/>
          <w:szCs w:val="22"/>
        </w:rPr>
        <w:t xml:space="preserve">                                                                                            “Low scatter zone</w:t>
      </w:r>
      <w:r w:rsidR="000960D4" w:rsidRPr="00A63548">
        <w:rPr>
          <w:rFonts w:eastAsia="Arial"/>
          <w:szCs w:val="22"/>
          <w:lang w:eastAsia="en-GB"/>
        </w:rPr>
        <w:t>“**</w:t>
      </w:r>
    </w:p>
    <w:p w:rsidR="000960D4" w:rsidRPr="00A63548" w:rsidRDefault="003F2AF2" w:rsidP="000960D4">
      <w:pPr>
        <w:widowControl w:val="0"/>
        <w:tabs>
          <w:tab w:val="center" w:pos="4835"/>
        </w:tabs>
        <w:spacing w:before="9"/>
        <w:rPr>
          <w:rFonts w:eastAsia="Arial"/>
          <w:szCs w:val="22"/>
        </w:rPr>
      </w:pPr>
      <w:r>
        <w:rPr>
          <w:rFonts w:eastAsia="Arial"/>
          <w:noProof/>
          <w:szCs w:val="22"/>
          <w:lang w:val="en-US"/>
        </w:rPr>
        <w:pict>
          <v:shape id="Straight Arrow Connector 12" o:spid="_x0000_s1068" type="#_x0000_t32" style="position:absolute;margin-left:314.5pt;margin-top:2.65pt;width:36.75pt;height:31.65pt;flip:y;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" strokecolor="windowText">
            <v:stroke startarrow="oval" startarrowwidth="narrow" startarrowlength="short"/>
            <o:lock v:ext="edit" shapetype="f"/>
          </v:shape>
        </w:pict>
      </w:r>
    </w:p>
    <w:p w:rsidR="000960D4" w:rsidRPr="00A63548" w:rsidRDefault="000960D4" w:rsidP="000960D4">
      <w:pPr>
        <w:widowControl w:val="0"/>
        <w:tabs>
          <w:tab w:val="center" w:pos="4835"/>
        </w:tabs>
        <w:spacing w:before="9"/>
        <w:rPr>
          <w:rFonts w:eastAsia="Arial"/>
          <w:szCs w:val="22"/>
        </w:rPr>
      </w:pPr>
    </w:p>
    <w:p w:rsidR="000960D4" w:rsidRPr="00A63548" w:rsidRDefault="003F2AF2" w:rsidP="000960D4">
      <w:pPr>
        <w:widowControl w:val="0"/>
        <w:tabs>
          <w:tab w:val="center" w:pos="4835"/>
        </w:tabs>
        <w:spacing w:before="9"/>
        <w:rPr>
          <w:rFonts w:eastAsia="Arial"/>
          <w:sz w:val="22"/>
          <w:szCs w:val="22"/>
        </w:rPr>
      </w:pPr>
      <w:r>
        <w:rPr>
          <w:rFonts w:eastAsia="Arial"/>
          <w:noProof/>
          <w:sz w:val="22"/>
          <w:szCs w:val="22"/>
          <w:lang w:val="en-US"/>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456" o:spid="_x0000_s1067" type="#_x0000_t93" style="position:absolute;margin-left:108.65pt;margin-top:8.45pt;width:23.25pt;height:4.2pt;rotation:180;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" adj="19649" fillcolor="windowText" strokecolor="windowText" strokeweight="2pt">
            <v:path arrowok="t"/>
          </v:shape>
        </w:pict>
      </w:r>
      <w:r>
        <w:rPr>
          <w:rFonts w:eastAsia="Arial"/>
          <w:noProof/>
          <w:sz w:val="22"/>
          <w:szCs w:val="22"/>
          <w:lang w:val="en-US"/>
        </w:rPr>
        <w:pict>
          <v:shape id="Striped Right Arrow 11" o:spid="_x0000_s1066" type="#_x0000_t93" style="position:absolute;margin-left:300.85pt;margin-top:8.2pt;width:23.25pt;height:4.2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" adj="19649" fillcolor="windowText" strokecolor="windowText" strokeweight="2pt">
            <v:path arrowok="t"/>
          </v:shape>
        </w:pict>
      </w:r>
    </w:p>
    <w:p w:rsidR="000960D4" w:rsidRPr="00A63548" w:rsidRDefault="000960D4" w:rsidP="000960D4">
      <w:pPr>
        <w:widowControl w:val="0"/>
        <w:tabs>
          <w:tab w:val="left" w:pos="6433"/>
        </w:tabs>
        <w:spacing w:before="9"/>
        <w:rPr>
          <w:rFonts w:eastAsia="Arial"/>
          <w:sz w:val="22"/>
          <w:szCs w:val="22"/>
        </w:rPr>
      </w:pPr>
    </w:p>
    <w:p w:rsidR="000960D4" w:rsidRPr="00A63548" w:rsidRDefault="000960D4" w:rsidP="000960D4">
      <w:pPr>
        <w:widowControl w:val="0"/>
        <w:tabs>
          <w:tab w:val="left" w:pos="5410"/>
          <w:tab w:val="left" w:pos="8032"/>
        </w:tabs>
        <w:spacing w:before="9"/>
        <w:rPr>
          <w:rFonts w:eastAsia="Arial"/>
          <w:sz w:val="22"/>
          <w:szCs w:val="22"/>
        </w:rPr>
      </w:pPr>
    </w:p>
    <w:p w:rsidR="000960D4" w:rsidRPr="00A63548" w:rsidRDefault="003F2AF2" w:rsidP="000960D4">
      <w:pPr>
        <w:widowControl w:val="0"/>
        <w:spacing w:before="9"/>
        <w:rPr>
          <w:rFonts w:eastAsia="Arial"/>
          <w:sz w:val="22"/>
          <w:szCs w:val="22"/>
        </w:rPr>
      </w:pPr>
      <w:r>
        <w:rPr>
          <w:rFonts w:eastAsia="Calibri"/>
          <w:noProof/>
          <w:sz w:val="22"/>
          <w:szCs w:val="22"/>
          <w:lang w:val="en-US"/>
        </w:rPr>
        <w:pict>
          <v:shape id="Text Box 302" o:spid="_x0000_s1046" type="#_x0000_t202" style="position:absolute;margin-left:312.1pt;margin-top:-1.25pt;width:11.5pt;height:12.8pt;rotation:-90;z-index:251661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" fillcolor="window" stroked="f" strokeweight=".5pt">
            <v:path arrowok="t"/>
            <v:textbox style="mso-fit-shape-to-text:t" inset="0,0,0,0">
              <w:txbxContent>
                <w:p w:rsidR="00BB5336" w:rsidRPr="00D13B93" w:rsidRDefault="00BB5336" w:rsidP="000960D4">
                  <w:proofErr w:type="gramStart"/>
                  <w:r w:rsidRPr="00D13B93">
                    <w:t>g/2</w:t>
                  </w:r>
                  <w:proofErr w:type="gramEnd"/>
                </w:p>
              </w:txbxContent>
            </v:textbox>
          </v:shape>
        </w:pict>
      </w:r>
    </w:p>
    <w:p w:rsidR="000960D4" w:rsidRPr="00A63548" w:rsidRDefault="000960D4" w:rsidP="000960D4">
      <w:pPr>
        <w:widowControl w:val="0"/>
        <w:tabs>
          <w:tab w:val="left" w:pos="5865"/>
        </w:tabs>
        <w:spacing w:before="9"/>
        <w:rPr>
          <w:rFonts w:eastAsia="Arial"/>
          <w:sz w:val="22"/>
          <w:szCs w:val="22"/>
        </w:rPr>
      </w:pPr>
    </w:p>
    <w:p w:rsidR="000960D4" w:rsidRPr="00A63548" w:rsidRDefault="003F2AF2" w:rsidP="000960D4">
      <w:pPr>
        <w:widowControl w:val="0"/>
        <w:tabs>
          <w:tab w:val="center" w:pos="4835"/>
        </w:tabs>
        <w:spacing w:before="5"/>
        <w:rPr>
          <w:sz w:val="22"/>
          <w:szCs w:val="22"/>
        </w:rPr>
      </w:pPr>
      <w:r>
        <w:rPr>
          <w:rFonts w:eastAsia="Calibri"/>
          <w:noProof/>
          <w:sz w:val="22"/>
          <w:szCs w:val="22"/>
          <w:lang w:val="en-US"/>
        </w:rPr>
        <w:pict>
          <v:shape id="Text Box 16" o:spid="_x0000_s1047" type="#_x0000_t202" style="position:absolute;margin-left:312.4pt;margin-top:4.1pt;width:11.5pt;height:12.8pt;rotation:-90;z-index:251662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" fillcolor="window" stroked="f" strokeweight=".5pt">
            <v:path arrowok="t"/>
            <v:textbox style="mso-fit-shape-to-text:t" inset="0,0,0,0">
              <w:txbxContent>
                <w:p w:rsidR="00BB5336" w:rsidRPr="00D13B93" w:rsidRDefault="00BB5336" w:rsidP="000960D4">
                  <w:proofErr w:type="gramStart"/>
                  <w:r w:rsidRPr="00D13B93">
                    <w:t>g/2</w:t>
                  </w:r>
                  <w:proofErr w:type="gramEnd"/>
                </w:p>
              </w:txbxContent>
            </v:textbox>
          </v:shape>
        </w:pict>
      </w:r>
    </w:p>
    <w:p w:rsidR="000960D4" w:rsidRPr="00A63548" w:rsidRDefault="000960D4" w:rsidP="000960D4">
      <w:pPr>
        <w:widowControl w:val="0"/>
        <w:tabs>
          <w:tab w:val="left" w:pos="7396"/>
        </w:tabs>
        <w:spacing w:before="5"/>
        <w:rPr>
          <w:rFonts w:eastAsia="Calibri"/>
          <w:spacing w:val="-1"/>
          <w:sz w:val="22"/>
          <w:szCs w:val="22"/>
        </w:rPr>
      </w:pPr>
    </w:p>
    <w:p w:rsidR="000960D4" w:rsidRPr="00A63548" w:rsidRDefault="000960D4" w:rsidP="000960D4">
      <w:pPr>
        <w:widowControl w:val="0"/>
        <w:spacing w:before="5"/>
        <w:rPr>
          <w:rFonts w:eastAsia="Arial"/>
          <w:sz w:val="22"/>
          <w:szCs w:val="22"/>
        </w:rPr>
      </w:pPr>
    </w:p>
    <w:p w:rsidR="000960D4" w:rsidRPr="00A63548" w:rsidRDefault="000960D4" w:rsidP="000960D4">
      <w:pPr>
        <w:widowControl w:val="0"/>
        <w:spacing w:before="5"/>
        <w:rPr>
          <w:rFonts w:eastAsia="Arial"/>
          <w:sz w:val="22"/>
          <w:szCs w:val="22"/>
        </w:rPr>
      </w:pPr>
    </w:p>
    <w:p w:rsidR="000960D4" w:rsidRPr="00A63548" w:rsidRDefault="000960D4" w:rsidP="000960D4">
      <w:pPr>
        <w:widowControl w:val="0"/>
        <w:spacing w:before="5"/>
        <w:rPr>
          <w:rFonts w:eastAsia="Arial"/>
          <w:sz w:val="22"/>
          <w:szCs w:val="22"/>
        </w:rPr>
      </w:pPr>
      <w:r w:rsidRPr="00A63548">
        <w:rPr>
          <w:rFonts w:eastAsia="Arial"/>
          <w:sz w:val="22"/>
          <w:szCs w:val="22"/>
        </w:rPr>
        <w:t xml:space="preserve">                                                                </w:t>
      </w:r>
      <w:proofErr w:type="gramStart"/>
      <w:r w:rsidRPr="00D13B93">
        <w:rPr>
          <w:rFonts w:eastAsia="Arial"/>
        </w:rPr>
        <w:t>f/2</w:t>
      </w:r>
      <w:proofErr w:type="gramEnd"/>
      <w:r w:rsidRPr="00A63548">
        <w:rPr>
          <w:rFonts w:eastAsia="Arial"/>
          <w:sz w:val="22"/>
          <w:szCs w:val="22"/>
        </w:rPr>
        <w:t xml:space="preserve">                          </w:t>
      </w:r>
      <w:r w:rsidRPr="00D13B93">
        <w:rPr>
          <w:rFonts w:eastAsia="Arial"/>
        </w:rPr>
        <w:t>f/2</w:t>
      </w:r>
    </w:p>
    <w:p w:rsidR="000960D4" w:rsidRPr="00A63548" w:rsidRDefault="000960D4" w:rsidP="000960D4">
      <w:pPr>
        <w:widowControl w:val="0"/>
        <w:spacing w:before="5"/>
        <w:rPr>
          <w:rFonts w:eastAsia="Calibri"/>
          <w:spacing w:val="-1"/>
          <w:sz w:val="22"/>
          <w:szCs w:val="22"/>
        </w:rPr>
      </w:pPr>
    </w:p>
    <w:p w:rsidR="000960D4" w:rsidRPr="00A63548" w:rsidRDefault="000960D4" w:rsidP="000960D4">
      <w:pPr>
        <w:widowControl w:val="0"/>
        <w:spacing w:before="5"/>
        <w:rPr>
          <w:rFonts w:eastAsia="Calibri"/>
          <w:spacing w:val="-1"/>
          <w:sz w:val="22"/>
          <w:szCs w:val="22"/>
        </w:rPr>
      </w:pPr>
    </w:p>
    <w:p w:rsidR="000960D4" w:rsidRPr="00A63548" w:rsidRDefault="000960D4" w:rsidP="000960D4">
      <w:pPr>
        <w:widowControl w:val="0"/>
        <w:tabs>
          <w:tab w:val="left" w:pos="5554"/>
        </w:tabs>
        <w:spacing w:before="5"/>
        <w:rPr>
          <w:rFonts w:eastAsia="Calibri"/>
          <w:spacing w:val="-1"/>
          <w:sz w:val="22"/>
          <w:szCs w:val="22"/>
        </w:rPr>
      </w:pPr>
      <w:r w:rsidRPr="00A63548">
        <w:rPr>
          <w:rFonts w:eastAsia="Calibri"/>
          <w:spacing w:val="-1"/>
          <w:sz w:val="22"/>
          <w:szCs w:val="22"/>
        </w:rPr>
        <w:tab/>
      </w:r>
    </w:p>
    <w:p w:rsidR="000960D4" w:rsidRPr="00A63548" w:rsidRDefault="000960D4" w:rsidP="000960D4">
      <w:pPr>
        <w:widowControl w:val="0"/>
        <w:tabs>
          <w:tab w:val="left" w:pos="8154"/>
        </w:tabs>
        <w:spacing w:before="5"/>
        <w:rPr>
          <w:rFonts w:eastAsia="Calibri"/>
          <w:spacing w:val="-1"/>
          <w:sz w:val="22"/>
          <w:szCs w:val="22"/>
        </w:rPr>
      </w:pPr>
      <w:r w:rsidRPr="00A63548">
        <w:rPr>
          <w:rFonts w:eastAsia="Calibri"/>
          <w:spacing w:val="-1"/>
          <w:sz w:val="22"/>
          <w:szCs w:val="22"/>
        </w:rPr>
        <w:t xml:space="preserve">                                                              </w:t>
      </w:r>
      <w:r w:rsidRPr="00D13B93">
        <w:rPr>
          <w:rFonts w:eastAsia="Calibri"/>
          <w:spacing w:val="-1"/>
        </w:rPr>
        <w:t>45°</w:t>
      </w:r>
      <w:r w:rsidRPr="00A63548">
        <w:rPr>
          <w:rFonts w:eastAsia="Calibri"/>
          <w:spacing w:val="-1"/>
          <w:sz w:val="22"/>
          <w:szCs w:val="22"/>
        </w:rPr>
        <w:t xml:space="preserve">                          </w:t>
      </w:r>
      <w:r w:rsidRPr="00D13B93">
        <w:rPr>
          <w:rFonts w:eastAsia="Calibri"/>
          <w:spacing w:val="-1"/>
        </w:rPr>
        <w:t>45°</w:t>
      </w:r>
    </w:p>
    <w:p w:rsidR="000960D4" w:rsidRPr="00A63548" w:rsidRDefault="000960D4" w:rsidP="000960D4">
      <w:pPr>
        <w:widowControl w:val="0"/>
        <w:spacing w:before="5"/>
        <w:rPr>
          <w:rFonts w:eastAsia="Calibri"/>
          <w:spacing w:val="-1"/>
          <w:sz w:val="22"/>
          <w:szCs w:val="22"/>
        </w:rPr>
      </w:pPr>
    </w:p>
    <w:p w:rsidR="000960D4" w:rsidRPr="00A63548" w:rsidRDefault="000960D4" w:rsidP="000960D4">
      <w:pPr>
        <w:widowControl w:val="0"/>
        <w:spacing w:before="5"/>
        <w:rPr>
          <w:rFonts w:eastAsia="Calibri"/>
          <w:spacing w:val="-1"/>
          <w:sz w:val="22"/>
          <w:szCs w:val="22"/>
        </w:rPr>
      </w:pPr>
    </w:p>
    <w:p w:rsidR="000960D4" w:rsidRPr="00D13B93" w:rsidRDefault="000960D4" w:rsidP="000960D4">
      <w:pPr>
        <w:widowControl w:val="0"/>
        <w:spacing w:before="5"/>
        <w:rPr>
          <w:rFonts w:eastAsia="Calibri"/>
          <w:spacing w:val="-1"/>
        </w:rPr>
      </w:pPr>
      <w:r w:rsidRPr="00A63548">
        <w:rPr>
          <w:rFonts w:eastAsia="Calibri"/>
          <w:spacing w:val="-1"/>
          <w:sz w:val="22"/>
          <w:szCs w:val="22"/>
        </w:rPr>
        <w:t xml:space="preserve">                                                                              </w:t>
      </w:r>
      <w:proofErr w:type="gramStart"/>
      <w:r w:rsidRPr="00D13B93">
        <w:rPr>
          <w:rFonts w:eastAsia="Calibri"/>
          <w:spacing w:val="-1"/>
        </w:rPr>
        <w:t>c</w:t>
      </w:r>
      <w:proofErr w:type="gramEnd"/>
    </w:p>
    <w:p w:rsidR="000960D4" w:rsidRDefault="000960D4" w:rsidP="000960D4">
      <w:pPr>
        <w:widowControl w:val="0"/>
        <w:spacing w:before="5"/>
        <w:rPr>
          <w:rFonts w:eastAsia="Calibri"/>
          <w:spacing w:val="-1"/>
        </w:rPr>
      </w:pPr>
    </w:p>
    <w:p w:rsidR="000960D4" w:rsidRPr="00A63548" w:rsidRDefault="000960D4" w:rsidP="000960D4">
      <w:pPr>
        <w:widowControl w:val="0"/>
        <w:spacing w:before="5"/>
        <w:rPr>
          <w:rFonts w:eastAsia="Calibri"/>
        </w:rPr>
      </w:pPr>
      <w:r w:rsidRPr="00A63548">
        <w:rPr>
          <w:rFonts w:eastAsia="Calibri"/>
          <w:spacing w:val="-1"/>
        </w:rPr>
        <w:t xml:space="preserve">Table </w:t>
      </w:r>
      <w:r w:rsidRPr="00A63548">
        <w:rPr>
          <w:rFonts w:eastAsia="Calibri"/>
        </w:rPr>
        <w:t>2</w:t>
      </w:r>
    </w:p>
    <w:p w:rsidR="000960D4" w:rsidRPr="00A63548" w:rsidRDefault="000960D4" w:rsidP="003F5427">
      <w:pPr>
        <w:widowControl w:val="0"/>
        <w:spacing w:after="120"/>
        <w:rPr>
          <w:rFonts w:eastAsia="Calibri"/>
          <w:b/>
        </w:rPr>
      </w:pPr>
      <w:r w:rsidRPr="00A63548">
        <w:rPr>
          <w:rFonts w:eastAsia="Calibri"/>
          <w:b/>
          <w:spacing w:val="-1"/>
        </w:rPr>
        <w:t>Dimensions</w:t>
      </w:r>
      <w:r w:rsidRPr="00A63548">
        <w:rPr>
          <w:rFonts w:eastAsia="Calibri"/>
          <w:b/>
        </w:rPr>
        <w:t xml:space="preserve"> of</w:t>
      </w:r>
      <w:r w:rsidRPr="00A63548">
        <w:rPr>
          <w:rFonts w:eastAsia="Calibri"/>
          <w:b/>
          <w:spacing w:val="1"/>
        </w:rPr>
        <w:t xml:space="preserve"> </w:t>
      </w:r>
      <w:r w:rsidRPr="00A63548">
        <w:rPr>
          <w:rFonts w:eastAsia="Calibri"/>
          <w:b/>
        </w:rPr>
        <w:t>the</w:t>
      </w:r>
      <w:r w:rsidRPr="00A63548">
        <w:rPr>
          <w:rFonts w:eastAsia="Calibri"/>
          <w:b/>
          <w:spacing w:val="-1"/>
        </w:rPr>
        <w:t xml:space="preserve"> nominal</w:t>
      </w:r>
      <w:r w:rsidRPr="00A63548">
        <w:rPr>
          <w:rFonts w:eastAsia="Calibri"/>
          <w:b/>
        </w:rPr>
        <w:t xml:space="preserve"> </w:t>
      </w:r>
      <w:r w:rsidRPr="00A63548">
        <w:rPr>
          <w:rFonts w:eastAsia="Calibri"/>
          <w:b/>
          <w:spacing w:val="-1"/>
        </w:rPr>
        <w:t xml:space="preserve">emitter </w:t>
      </w:r>
      <w:r w:rsidRPr="00A63548">
        <w:rPr>
          <w:rFonts w:eastAsia="Calibri"/>
          <w:b/>
        </w:rPr>
        <w:t>box</w:t>
      </w:r>
      <w:r w:rsidRPr="00A63548">
        <w:rPr>
          <w:rFonts w:eastAsia="Calibri"/>
          <w:b/>
          <w:spacing w:val="2"/>
        </w:rPr>
        <w:t xml:space="preserve"> </w:t>
      </w:r>
      <w:r w:rsidRPr="00A63548">
        <w:rPr>
          <w:rFonts w:eastAsia="Calibri"/>
          <w:b/>
        </w:rPr>
        <w:t xml:space="preserve">in </w:t>
      </w:r>
      <w:r w:rsidRPr="00A63548">
        <w:rPr>
          <w:rFonts w:eastAsia="Calibri"/>
          <w:b/>
          <w:spacing w:val="-1"/>
        </w:rPr>
        <w:t xml:space="preserve">Figure </w:t>
      </w:r>
      <w:r w:rsidRPr="00A63548">
        <w:rPr>
          <w:rFonts w:eastAsia="Calibri"/>
          <w:b/>
        </w:rPr>
        <w:t>3</w:t>
      </w:r>
    </w:p>
    <w:tbl>
      <w:tblPr>
        <w:tblStyle w:val="TableGrid30"/>
        <w:tblW w:w="0" w:type="auto"/>
        <w:jc w:val="center"/>
        <w:tblCellMar>
          <w:top w:w="57" w:type="dxa"/>
          <w:left w:w="57" w:type="dxa"/>
          <w:bottom w:w="57" w:type="dxa"/>
          <w:right w:w="57" w:type="dxa"/>
        </w:tblCellMar>
        <w:tblLook w:val="04A0" w:firstRow="1" w:lastRow="0" w:firstColumn="1" w:lastColumn="0" w:noHBand="0" w:noVBand="1"/>
      </w:tblPr>
      <w:tblGrid>
        <w:gridCol w:w="1413"/>
        <w:gridCol w:w="5756"/>
        <w:gridCol w:w="395"/>
        <w:gridCol w:w="574"/>
        <w:gridCol w:w="684"/>
      </w:tblGrid>
      <w:tr w:rsidR="000960D4" w:rsidRPr="00E15E3D" w:rsidTr="0041729A">
        <w:trPr>
          <w:trHeight w:val="144"/>
          <w:jc w:val="center"/>
        </w:trPr>
        <w:tc>
          <w:tcPr>
            <w:tcW w:w="7391" w:type="dxa"/>
            <w:gridSpan w:val="3"/>
          </w:tcPr>
          <w:p w:rsidR="000960D4" w:rsidRPr="00E15E3D" w:rsidRDefault="000960D4" w:rsidP="00403CAC">
            <w:pPr>
              <w:spacing w:before="5"/>
              <w:rPr>
                <w:rFonts w:ascii="Times New Roman" w:eastAsia="Calibri" w:hAnsi="Times New Roman" w:cs="Times New Roman"/>
                <w:sz w:val="18"/>
                <w:szCs w:val="18"/>
              </w:rPr>
            </w:pPr>
            <w:del w:id="69" w:author="Walter Schlager" w:date="2017-02-21T21:45:00Z">
              <w:r w:rsidRPr="00E15E3D" w:rsidDel="0041729A">
                <w:rPr>
                  <w:rFonts w:ascii="Times New Roman" w:eastAsia="Calibri" w:hAnsi="Times New Roman" w:cs="Times New Roman"/>
                  <w:sz w:val="18"/>
                  <w:szCs w:val="18"/>
                </w:rPr>
                <w:delText>Product type</w:delText>
              </w:r>
            </w:del>
          </w:p>
        </w:tc>
        <w:tc>
          <w:tcPr>
            <w:tcW w:w="1258" w:type="dxa"/>
            <w:gridSpan w:val="2"/>
          </w:tcPr>
          <w:p w:rsidR="000960D4" w:rsidRPr="00E15E3D" w:rsidRDefault="000960D4" w:rsidP="00403CAC">
            <w:pPr>
              <w:spacing w:before="10"/>
              <w:jc w:val="center"/>
              <w:rPr>
                <w:rFonts w:ascii="Times New Roman" w:eastAsia="Calibri" w:hAnsi="Times New Roman" w:cs="Times New Roman"/>
                <w:sz w:val="18"/>
                <w:szCs w:val="18"/>
              </w:rPr>
            </w:pPr>
            <w:del w:id="70" w:author="Walter Schlager" w:date="2017-02-21T21:45:00Z">
              <w:r w:rsidRPr="00E15E3D" w:rsidDel="0041729A">
                <w:rPr>
                  <w:rFonts w:ascii="Times New Roman" w:eastAsia="Calibri" w:hAnsi="Times New Roman" w:cs="Times New Roman"/>
                  <w:sz w:val="18"/>
                  <w:szCs w:val="18"/>
                </w:rPr>
                <w:delText xml:space="preserve"> L1A, L1B</w:delText>
              </w:r>
            </w:del>
          </w:p>
        </w:tc>
      </w:tr>
      <w:tr w:rsidR="000960D4" w:rsidRPr="00E15E3D" w:rsidTr="0041729A">
        <w:trPr>
          <w:trHeight w:val="144"/>
          <w:jc w:val="center"/>
        </w:trPr>
        <w:tc>
          <w:tcPr>
            <w:tcW w:w="1413" w:type="dxa"/>
            <w:vMerge w:val="restart"/>
            <w:tcBorders>
              <w:right w:val="nil"/>
            </w:tcBorders>
          </w:tcPr>
          <w:p w:rsidR="000960D4" w:rsidRPr="00E15E3D" w:rsidRDefault="000960D4" w:rsidP="00403CAC">
            <w:pPr>
              <w:spacing w:before="5"/>
              <w:rPr>
                <w:rFonts w:ascii="Times New Roman" w:eastAsia="Calibri" w:hAnsi="Times New Roman" w:cs="Times New Roman"/>
                <w:sz w:val="18"/>
                <w:szCs w:val="18"/>
              </w:rPr>
            </w:pPr>
            <w:r w:rsidRPr="00E15E3D">
              <w:rPr>
                <w:rFonts w:ascii="Times New Roman" w:eastAsia="Calibri" w:hAnsi="Times New Roman" w:cs="Times New Roman"/>
                <w:sz w:val="18"/>
                <w:szCs w:val="18"/>
              </w:rPr>
              <w:t>Dimensions</w:t>
            </w:r>
          </w:p>
        </w:tc>
        <w:tc>
          <w:tcPr>
            <w:tcW w:w="5978" w:type="dxa"/>
            <w:gridSpan w:val="2"/>
            <w:tcBorders>
              <w:left w:val="nil"/>
            </w:tcBorders>
          </w:tcPr>
          <w:p w:rsidR="000960D4" w:rsidRPr="00E15E3D" w:rsidRDefault="000960D4" w:rsidP="00403CAC">
            <w:pPr>
              <w:spacing w:before="5"/>
              <w:rPr>
                <w:rFonts w:ascii="Times New Roman" w:eastAsia="Calibri" w:hAnsi="Times New Roman" w:cs="Times New Roman"/>
                <w:sz w:val="18"/>
                <w:szCs w:val="18"/>
              </w:rPr>
            </w:pPr>
          </w:p>
        </w:tc>
        <w:tc>
          <w:tcPr>
            <w:tcW w:w="574" w:type="dxa"/>
          </w:tcPr>
          <w:p w:rsidR="000960D4" w:rsidRPr="00E15E3D" w:rsidRDefault="000960D4" w:rsidP="00403CAC">
            <w:pPr>
              <w:spacing w:before="5"/>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 xml:space="preserve">f </w:t>
            </w:r>
          </w:p>
        </w:tc>
        <w:tc>
          <w:tcPr>
            <w:tcW w:w="0" w:type="auto"/>
          </w:tcPr>
          <w:p w:rsidR="000960D4" w:rsidRPr="00E15E3D" w:rsidRDefault="000960D4" w:rsidP="00403CAC">
            <w:pPr>
              <w:spacing w:before="5"/>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g</w:t>
            </w:r>
          </w:p>
        </w:tc>
      </w:tr>
      <w:tr w:rsidR="000960D4" w:rsidRPr="00E15E3D" w:rsidTr="0041729A">
        <w:trPr>
          <w:trHeight w:val="144"/>
          <w:jc w:val="center"/>
        </w:trPr>
        <w:tc>
          <w:tcPr>
            <w:tcW w:w="1413" w:type="dxa"/>
            <w:vMerge/>
          </w:tcPr>
          <w:p w:rsidR="000960D4" w:rsidRPr="00E15E3D" w:rsidRDefault="000960D4" w:rsidP="00403CAC">
            <w:pPr>
              <w:spacing w:before="5"/>
              <w:rPr>
                <w:rFonts w:ascii="Times New Roman" w:eastAsia="Calibri" w:hAnsi="Times New Roman" w:cs="Times New Roman"/>
                <w:sz w:val="18"/>
                <w:szCs w:val="18"/>
              </w:rPr>
            </w:pPr>
          </w:p>
        </w:tc>
        <w:tc>
          <w:tcPr>
            <w:tcW w:w="5756" w:type="dxa"/>
          </w:tcPr>
          <w:p w:rsidR="000960D4" w:rsidRPr="00E15E3D" w:rsidRDefault="000960D4" w:rsidP="00403CAC">
            <w:pPr>
              <w:spacing w:before="5"/>
              <w:rPr>
                <w:rFonts w:ascii="Times New Roman" w:eastAsia="Calibri" w:hAnsi="Times New Roman" w:cs="Times New Roman"/>
                <w:sz w:val="18"/>
                <w:szCs w:val="18"/>
              </w:rPr>
            </w:pPr>
            <w:del w:id="71" w:author="Walter Schlager" w:date="2017-02-21T21:45:00Z">
              <w:r w:rsidRPr="00E15E3D" w:rsidDel="0041729A">
                <w:rPr>
                  <w:rFonts w:ascii="Times New Roman" w:eastAsia="Calibri" w:hAnsi="Times New Roman" w:cs="Times New Roman"/>
                  <w:sz w:val="18"/>
                  <w:szCs w:val="18"/>
                </w:rPr>
                <w:delText>LED light sources of normal production</w:delText>
              </w:r>
            </w:del>
          </w:p>
        </w:tc>
        <w:tc>
          <w:tcPr>
            <w:tcW w:w="222" w:type="dxa"/>
          </w:tcPr>
          <w:p w:rsidR="000960D4" w:rsidRPr="00E15E3D" w:rsidRDefault="000960D4" w:rsidP="00403CAC">
            <w:pPr>
              <w:spacing w:before="5"/>
              <w:rPr>
                <w:rFonts w:ascii="Times New Roman" w:eastAsia="Calibri" w:hAnsi="Times New Roman" w:cs="Times New Roman"/>
                <w:sz w:val="18"/>
                <w:szCs w:val="18"/>
              </w:rPr>
            </w:pPr>
            <w:r w:rsidRPr="00E15E3D">
              <w:rPr>
                <w:rFonts w:ascii="Times New Roman" w:eastAsia="Calibri" w:hAnsi="Times New Roman" w:cs="Times New Roman"/>
                <w:sz w:val="18"/>
                <w:szCs w:val="18"/>
              </w:rPr>
              <w:t>mm</w:t>
            </w:r>
          </w:p>
        </w:tc>
        <w:tc>
          <w:tcPr>
            <w:tcW w:w="574" w:type="dxa"/>
          </w:tcPr>
          <w:p w:rsidR="000960D4" w:rsidRPr="00E15E3D" w:rsidRDefault="000960D4" w:rsidP="00403CAC">
            <w:pPr>
              <w:spacing w:before="5"/>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4.0</w:t>
            </w:r>
          </w:p>
        </w:tc>
        <w:tc>
          <w:tcPr>
            <w:tcW w:w="0" w:type="auto"/>
          </w:tcPr>
          <w:p w:rsidR="000960D4" w:rsidRPr="00E15E3D" w:rsidRDefault="000960D4" w:rsidP="00403CAC">
            <w:pPr>
              <w:spacing w:before="5"/>
              <w:jc w:val="center"/>
              <w:rPr>
                <w:rFonts w:ascii="Times New Roman" w:eastAsia="Calibri" w:hAnsi="Times New Roman" w:cs="Times New Roman"/>
                <w:sz w:val="18"/>
                <w:szCs w:val="18"/>
              </w:rPr>
            </w:pPr>
            <w:del w:id="72" w:author="Walter Schlager" w:date="2017-02-21T21:45:00Z">
              <w:r w:rsidRPr="00E15E3D" w:rsidDel="0041729A">
                <w:rPr>
                  <w:rFonts w:ascii="Times New Roman" w:eastAsia="Calibri" w:hAnsi="Times New Roman" w:cs="Times New Roman"/>
                  <w:sz w:val="18"/>
                  <w:szCs w:val="18"/>
                </w:rPr>
                <w:delText>[1.2]</w:delText>
              </w:r>
            </w:del>
            <w:ins w:id="73" w:author="Walter Schlager" w:date="2017-02-21T21:45:00Z">
              <w:r w:rsidR="0041729A">
                <w:rPr>
                  <w:rFonts w:ascii="Times New Roman" w:eastAsia="Calibri" w:hAnsi="Times New Roman" w:cs="Times New Roman"/>
                  <w:sz w:val="18"/>
                  <w:szCs w:val="18"/>
                </w:rPr>
                <w:t>1.4</w:t>
              </w:r>
            </w:ins>
          </w:p>
        </w:tc>
      </w:tr>
      <w:tr w:rsidR="000960D4" w:rsidRPr="00E15E3D" w:rsidTr="0041729A">
        <w:trPr>
          <w:trHeight w:val="144"/>
          <w:jc w:val="center"/>
        </w:trPr>
        <w:tc>
          <w:tcPr>
            <w:tcW w:w="7391" w:type="dxa"/>
            <w:gridSpan w:val="3"/>
          </w:tcPr>
          <w:p w:rsidR="000960D4" w:rsidRPr="00E15E3D" w:rsidRDefault="000960D4" w:rsidP="00403CAC">
            <w:pPr>
              <w:spacing w:before="5"/>
              <w:rPr>
                <w:rFonts w:ascii="Times New Roman" w:eastAsia="Calibri" w:hAnsi="Times New Roman" w:cs="Times New Roman"/>
                <w:strike/>
                <w:sz w:val="18"/>
                <w:szCs w:val="18"/>
                <w:vertAlign w:val="superscript"/>
              </w:rPr>
            </w:pPr>
            <w:r w:rsidRPr="00E15E3D">
              <w:rPr>
                <w:rFonts w:ascii="Times New Roman" w:eastAsia="Calibri" w:hAnsi="Times New Roman" w:cs="Times New Roman"/>
                <w:sz w:val="18"/>
                <w:szCs w:val="18"/>
              </w:rPr>
              <w:t>Number of equidistant subdivision to control deviation of luminance</w:t>
            </w:r>
          </w:p>
        </w:tc>
        <w:tc>
          <w:tcPr>
            <w:tcW w:w="574" w:type="dxa"/>
          </w:tcPr>
          <w:p w:rsidR="000960D4" w:rsidRPr="00E15E3D" w:rsidRDefault="000960D4" w:rsidP="00403CAC">
            <w:pPr>
              <w:spacing w:before="5"/>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3</w:t>
            </w:r>
          </w:p>
        </w:tc>
        <w:tc>
          <w:tcPr>
            <w:tcW w:w="0" w:type="auto"/>
          </w:tcPr>
          <w:p w:rsidR="000960D4" w:rsidRPr="00E15E3D" w:rsidRDefault="000960D4" w:rsidP="00403CAC">
            <w:pPr>
              <w:spacing w:before="5"/>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2</w:t>
            </w:r>
          </w:p>
        </w:tc>
      </w:tr>
    </w:tbl>
    <w:p w:rsidR="000960D4" w:rsidRPr="00A63548" w:rsidRDefault="000960D4" w:rsidP="00E15E3D">
      <w:pPr>
        <w:widowControl w:val="0"/>
        <w:spacing w:before="120"/>
        <w:ind w:left="567" w:right="567"/>
        <w:jc w:val="both"/>
        <w:rPr>
          <w:bCs/>
          <w:snapToGrid w:val="0"/>
        </w:rPr>
      </w:pPr>
      <w:bookmarkStart w:id="74" w:name="Figure_4_–_Set-up_to_measure_the_luminou"/>
      <w:bookmarkStart w:id="75" w:name="Normalized_luminous_intensity_distributi"/>
      <w:bookmarkEnd w:id="74"/>
      <w:bookmarkEnd w:id="75"/>
      <w:r w:rsidRPr="00A63548">
        <w:rPr>
          <w:spacing w:val="-1"/>
        </w:rPr>
        <w:t>** The value of the maximum luminance in the “low scatter zone” expressed as a percentage of the average luminance of the light emitting area shall be not higher than 10 per cent.</w:t>
      </w:r>
    </w:p>
    <w:p w:rsidR="000960D4" w:rsidRPr="00A63548" w:rsidRDefault="000960D4" w:rsidP="000960D4">
      <w:pPr>
        <w:pBdr>
          <w:bottom w:val="single" w:sz="12" w:space="1" w:color="auto"/>
        </w:pBdr>
        <w:tabs>
          <w:tab w:val="center" w:pos="4820"/>
          <w:tab w:val="right" w:pos="9639"/>
        </w:tabs>
        <w:ind w:right="-1"/>
        <w:rPr>
          <w:b/>
          <w:bCs/>
          <w:snapToGrid w:val="0"/>
        </w:rPr>
      </w:pPr>
      <w:r w:rsidRPr="00A63548">
        <w:rPr>
          <w:snapToGrid w:val="0"/>
        </w:rPr>
        <w:br w:type="page"/>
      </w:r>
      <w:r w:rsidRPr="00A63548">
        <w:rPr>
          <w:rFonts w:ascii="Arial" w:hAnsi="Arial" w:cs="Arial"/>
          <w:bCs/>
          <w:snapToGrid w:val="0"/>
        </w:rPr>
        <w:lastRenderedPageBreak/>
        <w:tab/>
      </w:r>
      <w:r w:rsidRPr="00A63548">
        <w:rPr>
          <w:b/>
          <w:bCs/>
          <w:snapToGrid w:val="0"/>
        </w:rPr>
        <w:t>Category L1</w:t>
      </w:r>
      <w:ins w:id="76" w:author="Walter Schlager" w:date="2017-02-21T21:33:00Z">
        <w:r w:rsidR="0041729A">
          <w:rPr>
            <w:b/>
            <w:bCs/>
            <w:snapToGrid w:val="0"/>
          </w:rPr>
          <w:t>A/6, L1B/6</w:t>
        </w:r>
      </w:ins>
      <w:r w:rsidRPr="00A63548">
        <w:rPr>
          <w:b/>
          <w:bCs/>
          <w:snapToGrid w:val="0"/>
        </w:rPr>
        <w:t xml:space="preserve"> </w:t>
      </w:r>
      <w:r w:rsidRPr="00A63548">
        <w:rPr>
          <w:b/>
          <w:bCs/>
          <w:snapToGrid w:val="0"/>
        </w:rPr>
        <w:tab/>
        <w:t>Sheet L1/4</w:t>
      </w:r>
    </w:p>
    <w:p w:rsidR="000960D4" w:rsidRPr="00A63548" w:rsidRDefault="000960D4" w:rsidP="000960D4">
      <w:pPr>
        <w:tabs>
          <w:tab w:val="left" w:pos="5103"/>
          <w:tab w:val="right" w:pos="8306"/>
        </w:tabs>
        <w:rPr>
          <w:rFonts w:ascii="Univers" w:hAnsi="Univers"/>
          <w:bCs/>
          <w:snapToGrid w:val="0"/>
          <w:lang w:val="en-US"/>
        </w:rPr>
      </w:pPr>
    </w:p>
    <w:p w:rsidR="000960D4" w:rsidRPr="00A63548" w:rsidRDefault="000960D4" w:rsidP="000960D4">
      <w:pPr>
        <w:widowControl w:val="0"/>
        <w:spacing w:before="69"/>
        <w:outlineLvl w:val="1"/>
        <w:rPr>
          <w:szCs w:val="22"/>
        </w:rPr>
      </w:pPr>
      <w:r w:rsidRPr="00A63548">
        <w:rPr>
          <w:b/>
          <w:bCs/>
          <w:spacing w:val="-1"/>
          <w:szCs w:val="22"/>
        </w:rPr>
        <w:t>Normalized</w:t>
      </w:r>
      <w:r w:rsidRPr="00A63548">
        <w:rPr>
          <w:b/>
          <w:bCs/>
          <w:szCs w:val="22"/>
        </w:rPr>
        <w:t xml:space="preserve"> </w:t>
      </w:r>
      <w:r w:rsidRPr="00A63548">
        <w:rPr>
          <w:b/>
          <w:bCs/>
          <w:spacing w:val="-1"/>
          <w:szCs w:val="22"/>
        </w:rPr>
        <w:t>luminous</w:t>
      </w:r>
      <w:r w:rsidRPr="00A63548">
        <w:rPr>
          <w:b/>
          <w:bCs/>
          <w:szCs w:val="22"/>
        </w:rPr>
        <w:t xml:space="preserve"> </w:t>
      </w:r>
      <w:r w:rsidRPr="00A63548">
        <w:rPr>
          <w:b/>
          <w:bCs/>
          <w:spacing w:val="-1"/>
          <w:szCs w:val="22"/>
        </w:rPr>
        <w:t>intensity</w:t>
      </w:r>
      <w:r w:rsidRPr="00A63548">
        <w:rPr>
          <w:b/>
          <w:bCs/>
          <w:szCs w:val="22"/>
        </w:rPr>
        <w:t xml:space="preserve"> </w:t>
      </w:r>
      <w:r w:rsidRPr="00A63548">
        <w:rPr>
          <w:b/>
          <w:bCs/>
          <w:spacing w:val="-1"/>
          <w:szCs w:val="22"/>
        </w:rPr>
        <w:t>distribution:</w:t>
      </w:r>
    </w:p>
    <w:p w:rsidR="000960D4" w:rsidRPr="00A63548" w:rsidRDefault="000960D4" w:rsidP="000960D4">
      <w:pPr>
        <w:widowControl w:val="0"/>
        <w:ind w:right="297"/>
        <w:jc w:val="both"/>
        <w:rPr>
          <w:spacing w:val="-1"/>
          <w:szCs w:val="22"/>
        </w:rPr>
      </w:pPr>
    </w:p>
    <w:p w:rsidR="000960D4" w:rsidRPr="00A63548" w:rsidRDefault="000960D4" w:rsidP="000960D4">
      <w:pPr>
        <w:widowControl w:val="0"/>
        <w:ind w:left="161" w:right="297"/>
        <w:jc w:val="both"/>
        <w:rPr>
          <w:spacing w:val="-1"/>
          <w:szCs w:val="22"/>
        </w:rPr>
      </w:pPr>
      <w:r w:rsidRPr="00A63548">
        <w:rPr>
          <w:spacing w:val="-1"/>
          <w:szCs w:val="22"/>
        </w:rPr>
        <w:t>The following</w:t>
      </w:r>
      <w:r w:rsidRPr="00A63548">
        <w:rPr>
          <w:spacing w:val="-3"/>
          <w:szCs w:val="22"/>
        </w:rPr>
        <w:t xml:space="preserve"> </w:t>
      </w:r>
      <w:r w:rsidRPr="00A63548">
        <w:rPr>
          <w:szCs w:val="22"/>
        </w:rPr>
        <w:t xml:space="preserve">test is </w:t>
      </w:r>
      <w:r w:rsidRPr="00A63548">
        <w:rPr>
          <w:spacing w:val="-1"/>
          <w:szCs w:val="22"/>
        </w:rPr>
        <w:t>intended</w:t>
      </w:r>
      <w:r w:rsidRPr="00A63548">
        <w:rPr>
          <w:szCs w:val="22"/>
        </w:rPr>
        <w:t xml:space="preserve"> to </w:t>
      </w:r>
      <w:r w:rsidRPr="00A63548">
        <w:rPr>
          <w:spacing w:val="-1"/>
          <w:szCs w:val="22"/>
        </w:rPr>
        <w:t xml:space="preserve">determine </w:t>
      </w:r>
      <w:r w:rsidRPr="00A63548">
        <w:rPr>
          <w:szCs w:val="22"/>
        </w:rPr>
        <w:t>the</w:t>
      </w:r>
      <w:r w:rsidRPr="00A63548">
        <w:rPr>
          <w:spacing w:val="-1"/>
          <w:szCs w:val="22"/>
        </w:rPr>
        <w:t xml:space="preserve"> normalized</w:t>
      </w:r>
      <w:r w:rsidRPr="00A63548">
        <w:rPr>
          <w:szCs w:val="22"/>
        </w:rPr>
        <w:t xml:space="preserve"> luminous </w:t>
      </w:r>
      <w:r w:rsidRPr="00A63548">
        <w:rPr>
          <w:spacing w:val="-1"/>
          <w:szCs w:val="22"/>
        </w:rPr>
        <w:t>intensity</w:t>
      </w:r>
      <w:r w:rsidRPr="00A63548">
        <w:rPr>
          <w:spacing w:val="-5"/>
          <w:szCs w:val="22"/>
        </w:rPr>
        <w:t xml:space="preserve"> </w:t>
      </w:r>
      <w:r w:rsidRPr="00A63548">
        <w:rPr>
          <w:spacing w:val="-1"/>
          <w:szCs w:val="22"/>
        </w:rPr>
        <w:t>distribution</w:t>
      </w:r>
      <w:r w:rsidRPr="00A63548">
        <w:rPr>
          <w:szCs w:val="22"/>
        </w:rPr>
        <w:t xml:space="preserve"> of</w:t>
      </w:r>
      <w:r w:rsidRPr="00A63548">
        <w:rPr>
          <w:spacing w:val="-1"/>
          <w:szCs w:val="22"/>
        </w:rPr>
        <w:t xml:space="preserve"> </w:t>
      </w:r>
      <w:r w:rsidRPr="00A63548">
        <w:rPr>
          <w:szCs w:val="22"/>
        </w:rPr>
        <w:t>the</w:t>
      </w:r>
      <w:r w:rsidRPr="00A63548">
        <w:rPr>
          <w:spacing w:val="99"/>
          <w:szCs w:val="22"/>
        </w:rPr>
        <w:t xml:space="preserve"> </w:t>
      </w:r>
      <w:r w:rsidRPr="00A63548">
        <w:rPr>
          <w:spacing w:val="-1"/>
          <w:szCs w:val="22"/>
        </w:rPr>
        <w:t>light</w:t>
      </w:r>
      <w:r w:rsidRPr="00A63548">
        <w:rPr>
          <w:spacing w:val="1"/>
          <w:szCs w:val="22"/>
        </w:rPr>
        <w:t xml:space="preserve"> </w:t>
      </w:r>
      <w:r w:rsidRPr="00A63548">
        <w:rPr>
          <w:spacing w:val="-1"/>
          <w:szCs w:val="22"/>
        </w:rPr>
        <w:t xml:space="preserve">source </w:t>
      </w:r>
      <w:r w:rsidRPr="00A63548">
        <w:rPr>
          <w:szCs w:val="22"/>
        </w:rPr>
        <w:t>in</w:t>
      </w:r>
      <w:r w:rsidRPr="00A63548">
        <w:rPr>
          <w:spacing w:val="2"/>
          <w:szCs w:val="22"/>
        </w:rPr>
        <w:t xml:space="preserve"> </w:t>
      </w:r>
      <w:r w:rsidRPr="00A63548">
        <w:rPr>
          <w:spacing w:val="-1"/>
          <w:szCs w:val="22"/>
        </w:rPr>
        <w:t xml:space="preserve">an </w:t>
      </w:r>
      <w:r w:rsidRPr="00A63548">
        <w:rPr>
          <w:szCs w:val="22"/>
        </w:rPr>
        <w:t>arbitrary</w:t>
      </w:r>
      <w:r w:rsidRPr="00A63548">
        <w:rPr>
          <w:spacing w:val="-3"/>
          <w:szCs w:val="22"/>
        </w:rPr>
        <w:t xml:space="preserve"> </w:t>
      </w:r>
      <w:r w:rsidRPr="00A63548">
        <w:rPr>
          <w:szCs w:val="22"/>
        </w:rPr>
        <w:t>plane</w:t>
      </w:r>
      <w:r w:rsidRPr="00A63548">
        <w:rPr>
          <w:spacing w:val="-1"/>
          <w:szCs w:val="22"/>
        </w:rPr>
        <w:t xml:space="preserve"> </w:t>
      </w:r>
      <w:r w:rsidRPr="00A63548">
        <w:rPr>
          <w:szCs w:val="22"/>
        </w:rPr>
        <w:t>containing</w:t>
      </w:r>
      <w:r w:rsidRPr="00A63548">
        <w:rPr>
          <w:spacing w:val="-3"/>
          <w:szCs w:val="22"/>
        </w:rPr>
        <w:t xml:space="preserve"> </w:t>
      </w:r>
      <w:r w:rsidRPr="00A63548">
        <w:rPr>
          <w:spacing w:val="-1"/>
          <w:szCs w:val="22"/>
        </w:rPr>
        <w:t>the</w:t>
      </w:r>
      <w:r w:rsidRPr="00A63548">
        <w:rPr>
          <w:szCs w:val="22"/>
        </w:rPr>
        <w:t xml:space="preserve"> </w:t>
      </w:r>
      <w:r w:rsidRPr="00A63548">
        <w:rPr>
          <w:spacing w:val="-1"/>
          <w:szCs w:val="22"/>
        </w:rPr>
        <w:t xml:space="preserve">reference </w:t>
      </w:r>
      <w:r w:rsidRPr="00A63548">
        <w:rPr>
          <w:szCs w:val="22"/>
        </w:rPr>
        <w:t>axis.</w:t>
      </w:r>
      <w:r w:rsidRPr="00A63548">
        <w:rPr>
          <w:spacing w:val="-1"/>
          <w:szCs w:val="22"/>
        </w:rPr>
        <w:t xml:space="preserve"> The</w:t>
      </w:r>
      <w:r w:rsidRPr="00A63548">
        <w:rPr>
          <w:szCs w:val="22"/>
        </w:rPr>
        <w:t xml:space="preserve"> </w:t>
      </w:r>
      <w:r w:rsidRPr="00A63548">
        <w:rPr>
          <w:spacing w:val="-1"/>
          <w:szCs w:val="22"/>
        </w:rPr>
        <w:t>intersection of</w:t>
      </w:r>
      <w:r w:rsidRPr="00A63548">
        <w:rPr>
          <w:spacing w:val="2"/>
          <w:szCs w:val="22"/>
        </w:rPr>
        <w:t xml:space="preserve"> </w:t>
      </w:r>
      <w:r w:rsidRPr="00A63548">
        <w:rPr>
          <w:spacing w:val="-1"/>
          <w:szCs w:val="22"/>
        </w:rPr>
        <w:t>the</w:t>
      </w:r>
      <w:r w:rsidRPr="00A63548">
        <w:rPr>
          <w:szCs w:val="22"/>
        </w:rPr>
        <w:t xml:space="preserve"> </w:t>
      </w:r>
      <w:r w:rsidRPr="00A63548">
        <w:rPr>
          <w:spacing w:val="-1"/>
          <w:szCs w:val="22"/>
        </w:rPr>
        <w:t>reference</w:t>
      </w:r>
      <w:r w:rsidRPr="00A63548">
        <w:rPr>
          <w:spacing w:val="74"/>
          <w:szCs w:val="22"/>
        </w:rPr>
        <w:t xml:space="preserve"> </w:t>
      </w:r>
      <w:r w:rsidRPr="00A63548">
        <w:rPr>
          <w:szCs w:val="22"/>
        </w:rPr>
        <w:t xml:space="preserve">axis </w:t>
      </w:r>
      <w:r w:rsidRPr="00A63548">
        <w:rPr>
          <w:spacing w:val="-1"/>
          <w:szCs w:val="22"/>
        </w:rPr>
        <w:t>and</w:t>
      </w:r>
      <w:r w:rsidRPr="00A63548">
        <w:rPr>
          <w:szCs w:val="22"/>
        </w:rPr>
        <w:t xml:space="preserve"> the</w:t>
      </w:r>
      <w:r w:rsidRPr="00A63548">
        <w:rPr>
          <w:spacing w:val="-1"/>
          <w:szCs w:val="22"/>
        </w:rPr>
        <w:t xml:space="preserve"> upper edge </w:t>
      </w:r>
      <w:r w:rsidRPr="00A63548">
        <w:rPr>
          <w:spacing w:val="1"/>
          <w:szCs w:val="22"/>
        </w:rPr>
        <w:t>of</w:t>
      </w:r>
      <w:r w:rsidRPr="00A63548">
        <w:rPr>
          <w:spacing w:val="-1"/>
          <w:szCs w:val="22"/>
        </w:rPr>
        <w:t xml:space="preserve"> </w:t>
      </w:r>
      <w:r w:rsidRPr="00A63548">
        <w:rPr>
          <w:szCs w:val="22"/>
        </w:rPr>
        <w:t>the</w:t>
      </w:r>
      <w:r w:rsidRPr="00A63548">
        <w:rPr>
          <w:spacing w:val="-1"/>
          <w:szCs w:val="22"/>
        </w:rPr>
        <w:t xml:space="preserve"> </w:t>
      </w:r>
      <w:r w:rsidRPr="00A63548">
        <w:rPr>
          <w:szCs w:val="22"/>
        </w:rPr>
        <w:t>box</w:t>
      </w:r>
      <w:r w:rsidRPr="00A63548">
        <w:rPr>
          <w:spacing w:val="2"/>
          <w:szCs w:val="22"/>
        </w:rPr>
        <w:t xml:space="preserve"> </w:t>
      </w:r>
      <w:r w:rsidRPr="00A63548">
        <w:rPr>
          <w:szCs w:val="22"/>
        </w:rPr>
        <w:t xml:space="preserve">is </w:t>
      </w:r>
      <w:r w:rsidRPr="00A63548">
        <w:rPr>
          <w:spacing w:val="-1"/>
          <w:szCs w:val="22"/>
        </w:rPr>
        <w:t>used</w:t>
      </w:r>
      <w:r w:rsidRPr="00A63548">
        <w:rPr>
          <w:szCs w:val="22"/>
        </w:rPr>
        <w:t xml:space="preserve"> </w:t>
      </w:r>
      <w:r w:rsidRPr="00A63548">
        <w:rPr>
          <w:spacing w:val="-1"/>
          <w:szCs w:val="22"/>
        </w:rPr>
        <w:t>as</w:t>
      </w:r>
      <w:r w:rsidRPr="00A63548">
        <w:rPr>
          <w:szCs w:val="22"/>
        </w:rPr>
        <w:t xml:space="preserve"> the</w:t>
      </w:r>
      <w:r w:rsidRPr="00A63548">
        <w:rPr>
          <w:spacing w:val="-1"/>
          <w:szCs w:val="22"/>
        </w:rPr>
        <w:t xml:space="preserve"> coordinate system</w:t>
      </w:r>
      <w:r w:rsidRPr="00A63548">
        <w:rPr>
          <w:szCs w:val="22"/>
        </w:rPr>
        <w:t xml:space="preserve"> </w:t>
      </w:r>
      <w:r w:rsidRPr="00A63548">
        <w:rPr>
          <w:spacing w:val="-1"/>
          <w:szCs w:val="22"/>
        </w:rPr>
        <w:t>origin.</w:t>
      </w:r>
    </w:p>
    <w:p w:rsidR="000960D4" w:rsidRPr="00A63548" w:rsidRDefault="000960D4" w:rsidP="000960D4">
      <w:pPr>
        <w:widowControl w:val="0"/>
        <w:ind w:left="161" w:right="297"/>
        <w:jc w:val="both"/>
        <w:rPr>
          <w:szCs w:val="22"/>
        </w:rPr>
      </w:pPr>
    </w:p>
    <w:p w:rsidR="000960D4" w:rsidRPr="00A63548" w:rsidRDefault="000960D4" w:rsidP="000960D4">
      <w:pPr>
        <w:widowControl w:val="0"/>
        <w:ind w:left="161" w:right="271"/>
        <w:rPr>
          <w:szCs w:val="22"/>
        </w:rPr>
      </w:pPr>
      <w:r w:rsidRPr="00A63548">
        <w:rPr>
          <w:spacing w:val="-1"/>
          <w:szCs w:val="22"/>
        </w:rPr>
        <w:t>The light</w:t>
      </w:r>
      <w:r w:rsidRPr="00A63548">
        <w:rPr>
          <w:szCs w:val="22"/>
        </w:rPr>
        <w:t xml:space="preserve"> source</w:t>
      </w:r>
      <w:r w:rsidRPr="00A63548">
        <w:rPr>
          <w:spacing w:val="-1"/>
          <w:szCs w:val="22"/>
        </w:rPr>
        <w:t xml:space="preserve"> </w:t>
      </w:r>
      <w:r w:rsidRPr="00A63548">
        <w:rPr>
          <w:szCs w:val="22"/>
        </w:rPr>
        <w:t xml:space="preserve">is </w:t>
      </w:r>
      <w:r w:rsidRPr="00A63548">
        <w:rPr>
          <w:spacing w:val="-1"/>
          <w:szCs w:val="22"/>
        </w:rPr>
        <w:t>mounted</w:t>
      </w:r>
      <w:r w:rsidRPr="00A63548">
        <w:rPr>
          <w:szCs w:val="22"/>
        </w:rPr>
        <w:t xml:space="preserve"> on a</w:t>
      </w:r>
      <w:r w:rsidRPr="00A63548">
        <w:rPr>
          <w:spacing w:val="-1"/>
          <w:szCs w:val="22"/>
        </w:rPr>
        <w:t xml:space="preserve"> flat</w:t>
      </w:r>
      <w:r w:rsidRPr="00A63548">
        <w:rPr>
          <w:szCs w:val="22"/>
        </w:rPr>
        <w:t xml:space="preserve"> </w:t>
      </w:r>
      <w:r w:rsidRPr="00A63548">
        <w:rPr>
          <w:spacing w:val="-1"/>
          <w:szCs w:val="22"/>
        </w:rPr>
        <w:t>plate</w:t>
      </w:r>
      <w:r w:rsidRPr="00A63548">
        <w:rPr>
          <w:spacing w:val="1"/>
          <w:szCs w:val="22"/>
        </w:rPr>
        <w:t xml:space="preserve"> </w:t>
      </w:r>
      <w:r w:rsidRPr="00A63548">
        <w:rPr>
          <w:spacing w:val="-1"/>
          <w:szCs w:val="22"/>
        </w:rPr>
        <w:t>with</w:t>
      </w:r>
      <w:r w:rsidRPr="00A63548">
        <w:rPr>
          <w:szCs w:val="22"/>
        </w:rPr>
        <w:t xml:space="preserve"> the</w:t>
      </w:r>
      <w:r w:rsidRPr="00A63548">
        <w:rPr>
          <w:spacing w:val="-1"/>
          <w:szCs w:val="22"/>
        </w:rPr>
        <w:t xml:space="preserve"> corresponding</w:t>
      </w:r>
      <w:r w:rsidRPr="00A63548">
        <w:rPr>
          <w:spacing w:val="-3"/>
          <w:szCs w:val="22"/>
        </w:rPr>
        <w:t xml:space="preserve"> </w:t>
      </w:r>
      <w:r w:rsidRPr="00A63548">
        <w:rPr>
          <w:szCs w:val="22"/>
        </w:rPr>
        <w:t>mounting lug</w:t>
      </w:r>
      <w:r w:rsidRPr="00A63548">
        <w:rPr>
          <w:spacing w:val="-3"/>
          <w:szCs w:val="22"/>
        </w:rPr>
        <w:t xml:space="preserve"> </w:t>
      </w:r>
      <w:r w:rsidRPr="00A63548">
        <w:rPr>
          <w:spacing w:val="-1"/>
          <w:szCs w:val="22"/>
        </w:rPr>
        <w:t>features.</w:t>
      </w:r>
      <w:r w:rsidRPr="00A63548">
        <w:rPr>
          <w:szCs w:val="22"/>
        </w:rPr>
        <w:t xml:space="preserve"> The</w:t>
      </w:r>
      <w:r w:rsidRPr="00A63548">
        <w:rPr>
          <w:spacing w:val="75"/>
          <w:szCs w:val="22"/>
        </w:rPr>
        <w:t xml:space="preserve"> </w:t>
      </w:r>
      <w:r w:rsidRPr="00A63548">
        <w:rPr>
          <w:spacing w:val="-1"/>
          <w:szCs w:val="22"/>
        </w:rPr>
        <w:t xml:space="preserve">plate </w:t>
      </w:r>
      <w:r w:rsidRPr="00A63548">
        <w:rPr>
          <w:szCs w:val="22"/>
        </w:rPr>
        <w:t xml:space="preserve">is </w:t>
      </w:r>
      <w:r w:rsidRPr="00A63548">
        <w:rPr>
          <w:spacing w:val="-1"/>
          <w:szCs w:val="22"/>
        </w:rPr>
        <w:t xml:space="preserve">mounted </w:t>
      </w:r>
      <w:r w:rsidRPr="00A63548">
        <w:rPr>
          <w:szCs w:val="22"/>
        </w:rPr>
        <w:t>to</w:t>
      </w:r>
      <w:r w:rsidRPr="00A63548">
        <w:rPr>
          <w:spacing w:val="-1"/>
          <w:szCs w:val="22"/>
        </w:rPr>
        <w:t xml:space="preserve"> </w:t>
      </w:r>
      <w:r w:rsidRPr="00A63548">
        <w:rPr>
          <w:szCs w:val="22"/>
        </w:rPr>
        <w:t xml:space="preserve">the </w:t>
      </w:r>
      <w:r w:rsidRPr="00A63548">
        <w:rPr>
          <w:spacing w:val="-1"/>
          <w:szCs w:val="22"/>
        </w:rPr>
        <w:t xml:space="preserve">goniometer table </w:t>
      </w:r>
      <w:r w:rsidRPr="00A63548">
        <w:rPr>
          <w:spacing w:val="2"/>
          <w:szCs w:val="22"/>
        </w:rPr>
        <w:t>by</w:t>
      </w:r>
      <w:r w:rsidRPr="00A63548">
        <w:rPr>
          <w:spacing w:val="-5"/>
          <w:szCs w:val="22"/>
        </w:rPr>
        <w:t xml:space="preserve"> </w:t>
      </w:r>
      <w:r w:rsidRPr="00A63548">
        <w:rPr>
          <w:szCs w:val="22"/>
        </w:rPr>
        <w:t>a</w:t>
      </w:r>
      <w:r w:rsidRPr="00A63548">
        <w:rPr>
          <w:spacing w:val="-1"/>
          <w:szCs w:val="22"/>
        </w:rPr>
        <w:t xml:space="preserve"> </w:t>
      </w:r>
      <w:r w:rsidRPr="00A63548">
        <w:rPr>
          <w:szCs w:val="22"/>
        </w:rPr>
        <w:t>bracket,</w:t>
      </w:r>
      <w:r w:rsidRPr="00A63548">
        <w:rPr>
          <w:spacing w:val="-1"/>
          <w:szCs w:val="22"/>
        </w:rPr>
        <w:t xml:space="preserve"> </w:t>
      </w:r>
      <w:r w:rsidRPr="00A63548">
        <w:rPr>
          <w:szCs w:val="22"/>
        </w:rPr>
        <w:t>so</w:t>
      </w:r>
      <w:r w:rsidRPr="00A63548">
        <w:rPr>
          <w:spacing w:val="-1"/>
          <w:szCs w:val="22"/>
        </w:rPr>
        <w:t xml:space="preserve"> </w:t>
      </w:r>
      <w:r w:rsidRPr="00A63548">
        <w:rPr>
          <w:szCs w:val="22"/>
        </w:rPr>
        <w:t xml:space="preserve">that </w:t>
      </w:r>
      <w:r w:rsidRPr="00A63548">
        <w:rPr>
          <w:spacing w:val="-1"/>
          <w:szCs w:val="22"/>
        </w:rPr>
        <w:t>the</w:t>
      </w:r>
      <w:r w:rsidRPr="00A63548">
        <w:rPr>
          <w:szCs w:val="22"/>
        </w:rPr>
        <w:t xml:space="preserve"> </w:t>
      </w:r>
      <w:r w:rsidRPr="00A63548">
        <w:rPr>
          <w:spacing w:val="-1"/>
          <w:szCs w:val="22"/>
        </w:rPr>
        <w:t>reference</w:t>
      </w:r>
      <w:r w:rsidRPr="00A63548">
        <w:rPr>
          <w:spacing w:val="1"/>
          <w:szCs w:val="22"/>
        </w:rPr>
        <w:t xml:space="preserve"> </w:t>
      </w:r>
      <w:r w:rsidRPr="00A63548">
        <w:rPr>
          <w:szCs w:val="22"/>
        </w:rPr>
        <w:t xml:space="preserve">axis </w:t>
      </w:r>
      <w:r w:rsidRPr="00A63548">
        <w:rPr>
          <w:spacing w:val="-1"/>
          <w:szCs w:val="22"/>
        </w:rPr>
        <w:t>of</w:t>
      </w:r>
      <w:r w:rsidRPr="00A63548">
        <w:rPr>
          <w:szCs w:val="22"/>
        </w:rPr>
        <w:t xml:space="preserve"> </w:t>
      </w:r>
      <w:r w:rsidRPr="00A63548">
        <w:rPr>
          <w:spacing w:val="-1"/>
          <w:szCs w:val="22"/>
        </w:rPr>
        <w:t>the</w:t>
      </w:r>
      <w:r w:rsidRPr="00A63548">
        <w:rPr>
          <w:szCs w:val="22"/>
        </w:rPr>
        <w:t xml:space="preserve"> </w:t>
      </w:r>
      <w:r w:rsidRPr="00A63548">
        <w:rPr>
          <w:spacing w:val="-1"/>
          <w:szCs w:val="22"/>
        </w:rPr>
        <w:t>light</w:t>
      </w:r>
      <w:r w:rsidRPr="00A63548">
        <w:rPr>
          <w:spacing w:val="1"/>
          <w:szCs w:val="22"/>
        </w:rPr>
        <w:t xml:space="preserve"> </w:t>
      </w:r>
      <w:r w:rsidRPr="00A63548">
        <w:rPr>
          <w:spacing w:val="-1"/>
          <w:szCs w:val="22"/>
        </w:rPr>
        <w:t>set-</w:t>
      </w:r>
      <w:r w:rsidRPr="00A63548">
        <w:rPr>
          <w:spacing w:val="81"/>
          <w:szCs w:val="22"/>
        </w:rPr>
        <w:t xml:space="preserve"> </w:t>
      </w:r>
      <w:r w:rsidRPr="00A63548">
        <w:rPr>
          <w:szCs w:val="22"/>
        </w:rPr>
        <w:t xml:space="preserve">up is </w:t>
      </w:r>
      <w:r w:rsidRPr="00A63548">
        <w:rPr>
          <w:spacing w:val="-1"/>
          <w:szCs w:val="22"/>
        </w:rPr>
        <w:t>described</w:t>
      </w:r>
      <w:r w:rsidRPr="00A63548">
        <w:rPr>
          <w:szCs w:val="22"/>
        </w:rPr>
        <w:t xml:space="preserve"> in </w:t>
      </w:r>
      <w:r w:rsidRPr="00A63548">
        <w:rPr>
          <w:spacing w:val="-1"/>
          <w:szCs w:val="22"/>
        </w:rPr>
        <w:t>Figure</w:t>
      </w:r>
      <w:r w:rsidRPr="00A63548">
        <w:rPr>
          <w:spacing w:val="1"/>
          <w:szCs w:val="22"/>
        </w:rPr>
        <w:t xml:space="preserve"> </w:t>
      </w:r>
      <w:r w:rsidRPr="00A63548">
        <w:rPr>
          <w:szCs w:val="22"/>
        </w:rPr>
        <w:t>4.</w:t>
      </w:r>
    </w:p>
    <w:p w:rsidR="000960D4" w:rsidRPr="00A63548" w:rsidRDefault="000960D4" w:rsidP="000960D4">
      <w:pPr>
        <w:widowControl w:val="0"/>
        <w:ind w:left="161" w:right="271"/>
        <w:rPr>
          <w:szCs w:val="22"/>
        </w:rPr>
      </w:pPr>
    </w:p>
    <w:p w:rsidR="000960D4" w:rsidRPr="00A63548" w:rsidRDefault="000960D4" w:rsidP="000960D4">
      <w:pPr>
        <w:widowControl w:val="0"/>
        <w:ind w:left="161" w:right="271"/>
        <w:rPr>
          <w:spacing w:val="-1"/>
          <w:szCs w:val="22"/>
        </w:rPr>
      </w:pPr>
      <w:r w:rsidRPr="00A63548">
        <w:rPr>
          <w:spacing w:val="-1"/>
          <w:szCs w:val="22"/>
        </w:rPr>
        <w:t>Luminous</w:t>
      </w:r>
      <w:r w:rsidRPr="00A63548">
        <w:rPr>
          <w:szCs w:val="22"/>
        </w:rPr>
        <w:t xml:space="preserve"> intensity</w:t>
      </w:r>
      <w:r w:rsidRPr="00A63548">
        <w:rPr>
          <w:spacing w:val="-5"/>
          <w:szCs w:val="22"/>
        </w:rPr>
        <w:t xml:space="preserve"> </w:t>
      </w:r>
      <w:r w:rsidRPr="00A63548">
        <w:rPr>
          <w:szCs w:val="22"/>
        </w:rPr>
        <w:t>data</w:t>
      </w:r>
      <w:r w:rsidRPr="00A63548">
        <w:rPr>
          <w:spacing w:val="-1"/>
          <w:szCs w:val="22"/>
        </w:rPr>
        <w:t xml:space="preserve"> </w:t>
      </w:r>
      <w:r w:rsidRPr="00A63548">
        <w:rPr>
          <w:szCs w:val="22"/>
        </w:rPr>
        <w:t xml:space="preserve">is </w:t>
      </w:r>
      <w:r w:rsidRPr="00A63548">
        <w:rPr>
          <w:spacing w:val="-1"/>
          <w:szCs w:val="22"/>
        </w:rPr>
        <w:t>recorded</w:t>
      </w:r>
      <w:r w:rsidRPr="00A63548">
        <w:rPr>
          <w:szCs w:val="22"/>
        </w:rPr>
        <w:t xml:space="preserve"> </w:t>
      </w:r>
      <w:r w:rsidRPr="00A63548">
        <w:rPr>
          <w:spacing w:val="-1"/>
          <w:szCs w:val="22"/>
        </w:rPr>
        <w:t xml:space="preserve">for </w:t>
      </w:r>
      <w:r w:rsidRPr="00A63548">
        <w:rPr>
          <w:szCs w:val="22"/>
        </w:rPr>
        <w:t>the</w:t>
      </w:r>
      <w:r w:rsidRPr="00A63548">
        <w:rPr>
          <w:spacing w:val="-1"/>
          <w:szCs w:val="22"/>
        </w:rPr>
        <w:t xml:space="preserve"> </w:t>
      </w:r>
      <w:r w:rsidRPr="00A63548">
        <w:rPr>
          <w:szCs w:val="22"/>
        </w:rPr>
        <w:t>major</w:t>
      </w:r>
      <w:r w:rsidRPr="00A63548">
        <w:rPr>
          <w:spacing w:val="-1"/>
          <w:szCs w:val="22"/>
        </w:rPr>
        <w:t xml:space="preserve"> </w:t>
      </w:r>
      <w:r w:rsidRPr="00A63548">
        <w:rPr>
          <w:szCs w:val="22"/>
        </w:rPr>
        <w:t xml:space="preserve">function </w:t>
      </w:r>
      <w:r w:rsidRPr="00A63548">
        <w:rPr>
          <w:spacing w:val="-1"/>
          <w:szCs w:val="22"/>
        </w:rPr>
        <w:t>with</w:t>
      </w:r>
      <w:r w:rsidRPr="00A63548">
        <w:rPr>
          <w:szCs w:val="22"/>
        </w:rPr>
        <w:t xml:space="preserve"> a</w:t>
      </w:r>
      <w:r w:rsidRPr="00A63548">
        <w:rPr>
          <w:spacing w:val="-1"/>
          <w:szCs w:val="22"/>
        </w:rPr>
        <w:t xml:space="preserve"> standard</w:t>
      </w:r>
      <w:r w:rsidRPr="00A63548">
        <w:rPr>
          <w:szCs w:val="22"/>
        </w:rPr>
        <w:t xml:space="preserve"> </w:t>
      </w:r>
      <w:r w:rsidRPr="00A63548">
        <w:rPr>
          <w:spacing w:val="-1"/>
          <w:szCs w:val="22"/>
        </w:rPr>
        <w:t>photo-goniometer.</w:t>
      </w:r>
      <w:r w:rsidRPr="00A63548">
        <w:rPr>
          <w:spacing w:val="75"/>
          <w:szCs w:val="22"/>
        </w:rPr>
        <w:t xml:space="preserve"> </w:t>
      </w:r>
      <w:r w:rsidRPr="00A63548">
        <w:rPr>
          <w:spacing w:val="-1"/>
          <w:szCs w:val="22"/>
        </w:rPr>
        <w:t>The measurement</w:t>
      </w:r>
      <w:r w:rsidRPr="00A63548">
        <w:rPr>
          <w:szCs w:val="22"/>
        </w:rPr>
        <w:t xml:space="preserve"> distance</w:t>
      </w:r>
      <w:r w:rsidRPr="00A63548">
        <w:rPr>
          <w:spacing w:val="-1"/>
          <w:szCs w:val="22"/>
        </w:rPr>
        <w:t xml:space="preserve"> </w:t>
      </w:r>
      <w:r w:rsidRPr="00A63548">
        <w:rPr>
          <w:szCs w:val="22"/>
        </w:rPr>
        <w:t>should be</w:t>
      </w:r>
      <w:r w:rsidRPr="00A63548">
        <w:rPr>
          <w:spacing w:val="-1"/>
          <w:szCs w:val="22"/>
        </w:rPr>
        <w:t xml:space="preserve"> chosen</w:t>
      </w:r>
      <w:r w:rsidRPr="00A63548">
        <w:rPr>
          <w:spacing w:val="2"/>
          <w:szCs w:val="22"/>
        </w:rPr>
        <w:t xml:space="preserve"> </w:t>
      </w:r>
      <w:r w:rsidRPr="00A63548">
        <w:rPr>
          <w:spacing w:val="-1"/>
          <w:szCs w:val="22"/>
        </w:rPr>
        <w:t>appropriately,</w:t>
      </w:r>
      <w:r w:rsidRPr="00A63548">
        <w:rPr>
          <w:szCs w:val="22"/>
        </w:rPr>
        <w:t xml:space="preserve"> to make</w:t>
      </w:r>
      <w:r w:rsidRPr="00A63548">
        <w:rPr>
          <w:spacing w:val="-1"/>
          <w:szCs w:val="22"/>
        </w:rPr>
        <w:t xml:space="preserve"> sure </w:t>
      </w:r>
      <w:r w:rsidRPr="00A63548">
        <w:rPr>
          <w:szCs w:val="22"/>
        </w:rPr>
        <w:t>that the</w:t>
      </w:r>
      <w:r w:rsidRPr="00A63548">
        <w:rPr>
          <w:spacing w:val="-1"/>
          <w:szCs w:val="22"/>
        </w:rPr>
        <w:t xml:space="preserve"> detector </w:t>
      </w:r>
      <w:r w:rsidRPr="00A63548">
        <w:rPr>
          <w:szCs w:val="22"/>
        </w:rPr>
        <w:t>is</w:t>
      </w:r>
      <w:r w:rsidRPr="00A63548">
        <w:rPr>
          <w:spacing w:val="69"/>
          <w:szCs w:val="22"/>
        </w:rPr>
        <w:t xml:space="preserve"> </w:t>
      </w:r>
      <w:r w:rsidRPr="00A63548">
        <w:rPr>
          <w:spacing w:val="-1"/>
          <w:szCs w:val="22"/>
        </w:rPr>
        <w:t>located</w:t>
      </w:r>
      <w:r w:rsidRPr="00A63548">
        <w:rPr>
          <w:szCs w:val="22"/>
        </w:rPr>
        <w:t xml:space="preserve"> in the</w:t>
      </w:r>
      <w:r w:rsidRPr="00A63548">
        <w:rPr>
          <w:spacing w:val="-2"/>
          <w:szCs w:val="22"/>
        </w:rPr>
        <w:t xml:space="preserve"> </w:t>
      </w:r>
      <w:r w:rsidRPr="00A63548">
        <w:rPr>
          <w:szCs w:val="22"/>
        </w:rPr>
        <w:t>far</w:t>
      </w:r>
      <w:r w:rsidRPr="00A63548">
        <w:rPr>
          <w:spacing w:val="-1"/>
          <w:szCs w:val="22"/>
        </w:rPr>
        <w:t xml:space="preserve"> field</w:t>
      </w:r>
      <w:r w:rsidRPr="00A63548">
        <w:rPr>
          <w:szCs w:val="22"/>
        </w:rPr>
        <w:t xml:space="preserve"> of the</w:t>
      </w:r>
      <w:r w:rsidRPr="00A63548">
        <w:rPr>
          <w:spacing w:val="-2"/>
          <w:szCs w:val="22"/>
        </w:rPr>
        <w:t xml:space="preserve"> </w:t>
      </w:r>
      <w:r w:rsidRPr="00A63548">
        <w:rPr>
          <w:spacing w:val="-1"/>
          <w:szCs w:val="22"/>
        </w:rPr>
        <w:t>light</w:t>
      </w:r>
      <w:r w:rsidRPr="00A63548">
        <w:rPr>
          <w:szCs w:val="22"/>
        </w:rPr>
        <w:t xml:space="preserve"> </w:t>
      </w:r>
      <w:r w:rsidRPr="00A63548">
        <w:rPr>
          <w:spacing w:val="-1"/>
          <w:szCs w:val="22"/>
        </w:rPr>
        <w:t>distribution.</w:t>
      </w:r>
    </w:p>
    <w:p w:rsidR="000960D4" w:rsidRPr="00A63548" w:rsidRDefault="000960D4" w:rsidP="000960D4">
      <w:pPr>
        <w:widowControl w:val="0"/>
        <w:ind w:left="161" w:right="271"/>
        <w:rPr>
          <w:szCs w:val="22"/>
        </w:rPr>
      </w:pPr>
    </w:p>
    <w:p w:rsidR="000960D4" w:rsidRPr="00A63548" w:rsidRDefault="000960D4" w:rsidP="000960D4">
      <w:pPr>
        <w:widowControl w:val="0"/>
        <w:spacing w:line="234" w:lineRule="auto"/>
        <w:ind w:left="161" w:right="406"/>
        <w:rPr>
          <w:spacing w:val="-1"/>
          <w:szCs w:val="22"/>
        </w:rPr>
      </w:pPr>
      <w:r w:rsidRPr="00A63548">
        <w:rPr>
          <w:spacing w:val="-1"/>
          <w:szCs w:val="22"/>
        </w:rPr>
        <w:t>The</w:t>
      </w:r>
      <w:r w:rsidRPr="00A63548">
        <w:rPr>
          <w:szCs w:val="22"/>
        </w:rPr>
        <w:t xml:space="preserve"> </w:t>
      </w:r>
      <w:r w:rsidRPr="00A63548">
        <w:rPr>
          <w:spacing w:val="-1"/>
          <w:szCs w:val="22"/>
        </w:rPr>
        <w:t>measurements</w:t>
      </w:r>
      <w:r w:rsidRPr="00A63548">
        <w:rPr>
          <w:szCs w:val="22"/>
        </w:rPr>
        <w:t xml:space="preserve"> </w:t>
      </w:r>
      <w:r w:rsidRPr="00A63548">
        <w:rPr>
          <w:spacing w:val="-1"/>
          <w:szCs w:val="22"/>
        </w:rPr>
        <w:t>shall</w:t>
      </w:r>
      <w:r w:rsidRPr="00A63548">
        <w:rPr>
          <w:szCs w:val="22"/>
        </w:rPr>
        <w:t xml:space="preserve"> </w:t>
      </w:r>
      <w:r w:rsidRPr="00A63548">
        <w:rPr>
          <w:spacing w:val="-1"/>
          <w:szCs w:val="22"/>
        </w:rPr>
        <w:t>be</w:t>
      </w:r>
      <w:r w:rsidRPr="00A63548">
        <w:rPr>
          <w:szCs w:val="22"/>
        </w:rPr>
        <w:t xml:space="preserve"> </w:t>
      </w:r>
      <w:r w:rsidRPr="00A63548">
        <w:rPr>
          <w:spacing w:val="-1"/>
          <w:szCs w:val="22"/>
        </w:rPr>
        <w:t>performed</w:t>
      </w:r>
      <w:r w:rsidRPr="00A63548">
        <w:rPr>
          <w:szCs w:val="22"/>
        </w:rPr>
        <w:t xml:space="preserve"> in </w:t>
      </w:r>
      <w:r w:rsidRPr="00A63548">
        <w:rPr>
          <w:spacing w:val="-1"/>
          <w:szCs w:val="22"/>
        </w:rPr>
        <w:t>C-planes</w:t>
      </w:r>
      <w:r w:rsidRPr="00A63548">
        <w:rPr>
          <w:spacing w:val="2"/>
          <w:szCs w:val="22"/>
        </w:rPr>
        <w:t xml:space="preserve"> </w:t>
      </w:r>
      <w:r w:rsidRPr="00A63548">
        <w:rPr>
          <w:szCs w:val="22"/>
        </w:rPr>
        <w:t>C</w:t>
      </w:r>
      <w:r w:rsidRPr="00A63548">
        <w:rPr>
          <w:position w:val="-2"/>
          <w:szCs w:val="22"/>
          <w:vertAlign w:val="subscript"/>
        </w:rPr>
        <w:t>0</w:t>
      </w:r>
      <w:r w:rsidRPr="00A63548">
        <w:rPr>
          <w:position w:val="-2"/>
          <w:szCs w:val="22"/>
        </w:rPr>
        <w:t xml:space="preserve">, </w:t>
      </w:r>
      <w:r w:rsidRPr="00A63548">
        <w:rPr>
          <w:szCs w:val="22"/>
        </w:rPr>
        <w:t>C</w:t>
      </w:r>
      <w:r w:rsidRPr="00A63548">
        <w:rPr>
          <w:position w:val="-2"/>
          <w:szCs w:val="22"/>
          <w:vertAlign w:val="subscript"/>
        </w:rPr>
        <w:t>90</w:t>
      </w:r>
      <w:r w:rsidRPr="00A63548">
        <w:rPr>
          <w:position w:val="-2"/>
          <w:szCs w:val="22"/>
        </w:rPr>
        <w:t>, C</w:t>
      </w:r>
      <w:r w:rsidRPr="00A63548">
        <w:rPr>
          <w:position w:val="-2"/>
          <w:szCs w:val="22"/>
          <w:vertAlign w:val="subscript"/>
        </w:rPr>
        <w:t>180</w:t>
      </w:r>
      <w:r w:rsidRPr="00A63548">
        <w:rPr>
          <w:spacing w:val="21"/>
          <w:position w:val="-2"/>
          <w:szCs w:val="22"/>
        </w:rPr>
        <w:t xml:space="preserve"> </w:t>
      </w:r>
      <w:r w:rsidRPr="00A63548">
        <w:rPr>
          <w:spacing w:val="-1"/>
          <w:szCs w:val="22"/>
        </w:rPr>
        <w:t>and</w:t>
      </w:r>
      <w:r w:rsidRPr="00A63548">
        <w:rPr>
          <w:szCs w:val="22"/>
        </w:rPr>
        <w:t xml:space="preserve"> C</w:t>
      </w:r>
      <w:r w:rsidRPr="00A63548">
        <w:rPr>
          <w:szCs w:val="22"/>
          <w:vertAlign w:val="subscript"/>
        </w:rPr>
        <w:t>270</w:t>
      </w:r>
      <w:r w:rsidRPr="00A63548">
        <w:rPr>
          <w:szCs w:val="22"/>
        </w:rPr>
        <w:t>,</w:t>
      </w:r>
      <w:r w:rsidRPr="00A63548">
        <w:rPr>
          <w:spacing w:val="-1"/>
          <w:szCs w:val="22"/>
        </w:rPr>
        <w:t xml:space="preserve"> which contain </w:t>
      </w:r>
      <w:r w:rsidRPr="00A63548">
        <w:rPr>
          <w:szCs w:val="22"/>
        </w:rPr>
        <w:t xml:space="preserve">the </w:t>
      </w:r>
      <w:r w:rsidRPr="00A63548">
        <w:rPr>
          <w:spacing w:val="-1"/>
          <w:szCs w:val="22"/>
        </w:rPr>
        <w:t xml:space="preserve">reference </w:t>
      </w:r>
      <w:r w:rsidRPr="00A63548">
        <w:rPr>
          <w:szCs w:val="22"/>
        </w:rPr>
        <w:t>axis</w:t>
      </w:r>
      <w:r w:rsidRPr="00A63548">
        <w:rPr>
          <w:spacing w:val="91"/>
          <w:szCs w:val="22"/>
        </w:rPr>
        <w:t xml:space="preserve"> </w:t>
      </w:r>
      <w:r w:rsidRPr="00A63548">
        <w:rPr>
          <w:szCs w:val="22"/>
        </w:rPr>
        <w:t>of</w:t>
      </w:r>
      <w:r w:rsidRPr="00A63548">
        <w:rPr>
          <w:spacing w:val="-1"/>
          <w:szCs w:val="22"/>
        </w:rPr>
        <w:t xml:space="preserve"> </w:t>
      </w:r>
      <w:r w:rsidRPr="00A63548">
        <w:rPr>
          <w:szCs w:val="22"/>
        </w:rPr>
        <w:t>the</w:t>
      </w:r>
      <w:r w:rsidRPr="00A63548">
        <w:rPr>
          <w:spacing w:val="-1"/>
          <w:szCs w:val="22"/>
        </w:rPr>
        <w:t xml:space="preserve"> light</w:t>
      </w:r>
      <w:r w:rsidRPr="00A63548">
        <w:rPr>
          <w:szCs w:val="22"/>
        </w:rPr>
        <w:t xml:space="preserve"> </w:t>
      </w:r>
      <w:r w:rsidRPr="00A63548">
        <w:rPr>
          <w:spacing w:val="-1"/>
          <w:szCs w:val="22"/>
        </w:rPr>
        <w:t>source.</w:t>
      </w:r>
      <w:r w:rsidRPr="00A63548">
        <w:rPr>
          <w:szCs w:val="22"/>
        </w:rPr>
        <w:t xml:space="preserve"> </w:t>
      </w:r>
      <w:r w:rsidRPr="00A63548">
        <w:rPr>
          <w:spacing w:val="-1"/>
          <w:szCs w:val="22"/>
        </w:rPr>
        <w:t xml:space="preserve">The </w:t>
      </w:r>
      <w:r w:rsidRPr="00A63548">
        <w:rPr>
          <w:szCs w:val="22"/>
        </w:rPr>
        <w:t xml:space="preserve">test points </w:t>
      </w:r>
      <w:r w:rsidRPr="00A63548">
        <w:rPr>
          <w:spacing w:val="-1"/>
          <w:szCs w:val="22"/>
        </w:rPr>
        <w:t>for each</w:t>
      </w:r>
      <w:r w:rsidRPr="00A63548">
        <w:rPr>
          <w:szCs w:val="22"/>
        </w:rPr>
        <w:t xml:space="preserve"> plane</w:t>
      </w:r>
      <w:r w:rsidRPr="00A63548">
        <w:rPr>
          <w:spacing w:val="1"/>
          <w:szCs w:val="22"/>
        </w:rPr>
        <w:t xml:space="preserve"> </w:t>
      </w:r>
      <w:r w:rsidRPr="00A63548">
        <w:rPr>
          <w:spacing w:val="-1"/>
          <w:szCs w:val="22"/>
        </w:rPr>
        <w:t xml:space="preserve">for </w:t>
      </w:r>
      <w:r w:rsidRPr="00A63548">
        <w:rPr>
          <w:szCs w:val="22"/>
        </w:rPr>
        <w:t>multiple</w:t>
      </w:r>
      <w:r w:rsidRPr="00A63548">
        <w:rPr>
          <w:spacing w:val="-1"/>
          <w:szCs w:val="22"/>
        </w:rPr>
        <w:t xml:space="preserve"> polar angles</w:t>
      </w:r>
      <w:r w:rsidRPr="00A63548">
        <w:rPr>
          <w:spacing w:val="2"/>
          <w:szCs w:val="22"/>
        </w:rPr>
        <w:t xml:space="preserve"> </w:t>
      </w:r>
      <w:r w:rsidRPr="00A63548">
        <w:rPr>
          <w:spacing w:val="2"/>
          <w:szCs w:val="22"/>
        </w:rPr>
        <w:sym w:font="Symbol" w:char="F067"/>
      </w:r>
      <w:r w:rsidRPr="00A63548">
        <w:rPr>
          <w:spacing w:val="2"/>
          <w:szCs w:val="22"/>
        </w:rPr>
        <w:t xml:space="preserve"> </w:t>
      </w:r>
      <w:r w:rsidRPr="00A63548">
        <w:rPr>
          <w:spacing w:val="-1"/>
          <w:szCs w:val="22"/>
        </w:rPr>
        <w:t xml:space="preserve">are specified </w:t>
      </w:r>
      <w:r w:rsidRPr="00A63548">
        <w:rPr>
          <w:szCs w:val="22"/>
        </w:rPr>
        <w:t>in</w:t>
      </w:r>
      <w:r w:rsidRPr="00A63548">
        <w:rPr>
          <w:spacing w:val="67"/>
          <w:szCs w:val="22"/>
        </w:rPr>
        <w:t xml:space="preserve"> </w:t>
      </w:r>
      <w:r w:rsidRPr="00A63548">
        <w:rPr>
          <w:spacing w:val="-1"/>
          <w:szCs w:val="22"/>
        </w:rPr>
        <w:t>Table 3.</w:t>
      </w:r>
    </w:p>
    <w:p w:rsidR="000960D4" w:rsidRPr="00A63548" w:rsidRDefault="000960D4" w:rsidP="000960D4">
      <w:pPr>
        <w:widowControl w:val="0"/>
        <w:spacing w:line="234" w:lineRule="auto"/>
        <w:ind w:left="161" w:right="406"/>
        <w:rPr>
          <w:szCs w:val="22"/>
        </w:rPr>
      </w:pPr>
    </w:p>
    <w:p w:rsidR="000960D4" w:rsidRPr="00A63548" w:rsidRDefault="000960D4" w:rsidP="000960D4">
      <w:pPr>
        <w:widowControl w:val="0"/>
        <w:ind w:left="161" w:right="271"/>
        <w:rPr>
          <w:spacing w:val="-1"/>
          <w:szCs w:val="22"/>
        </w:rPr>
      </w:pPr>
      <w:r w:rsidRPr="00A63548">
        <w:rPr>
          <w:spacing w:val="-1"/>
          <w:szCs w:val="22"/>
        </w:rPr>
        <w:t>After measurement</w:t>
      </w:r>
      <w:r w:rsidRPr="00A63548">
        <w:rPr>
          <w:szCs w:val="22"/>
        </w:rPr>
        <w:t xml:space="preserve"> the</w:t>
      </w:r>
      <w:r w:rsidRPr="00A63548">
        <w:rPr>
          <w:spacing w:val="-1"/>
          <w:szCs w:val="22"/>
        </w:rPr>
        <w:t xml:space="preserve"> </w:t>
      </w:r>
      <w:r w:rsidRPr="00A63548">
        <w:rPr>
          <w:szCs w:val="22"/>
        </w:rPr>
        <w:t>data</w:t>
      </w:r>
      <w:r w:rsidRPr="00A63548">
        <w:rPr>
          <w:spacing w:val="-1"/>
          <w:szCs w:val="22"/>
        </w:rPr>
        <w:t xml:space="preserve"> shall</w:t>
      </w:r>
      <w:r w:rsidRPr="00A63548">
        <w:rPr>
          <w:szCs w:val="22"/>
        </w:rPr>
        <w:t xml:space="preserve"> be</w:t>
      </w:r>
      <w:r w:rsidRPr="00A63548">
        <w:rPr>
          <w:spacing w:val="-1"/>
          <w:szCs w:val="22"/>
        </w:rPr>
        <w:t xml:space="preserve"> normalized</w:t>
      </w:r>
      <w:r w:rsidRPr="00A63548">
        <w:rPr>
          <w:szCs w:val="22"/>
        </w:rPr>
        <w:t xml:space="preserve"> to 1000 lm </w:t>
      </w:r>
      <w:r w:rsidRPr="00A63548">
        <w:rPr>
          <w:spacing w:val="-1"/>
          <w:szCs w:val="22"/>
        </w:rPr>
        <w:t>according</w:t>
      </w:r>
      <w:r w:rsidRPr="00A63548">
        <w:rPr>
          <w:spacing w:val="-3"/>
          <w:szCs w:val="22"/>
        </w:rPr>
        <w:t xml:space="preserve"> </w:t>
      </w:r>
      <w:r w:rsidRPr="00A63548">
        <w:rPr>
          <w:szCs w:val="22"/>
        </w:rPr>
        <w:t xml:space="preserve">to </w:t>
      </w:r>
      <w:r w:rsidRPr="00A63548">
        <w:rPr>
          <w:spacing w:val="-1"/>
          <w:szCs w:val="22"/>
        </w:rPr>
        <w:t>Paragraph</w:t>
      </w:r>
      <w:r w:rsidRPr="00A63548">
        <w:rPr>
          <w:szCs w:val="22"/>
        </w:rPr>
        <w:t xml:space="preserve"> 3.1.11 using</w:t>
      </w:r>
      <w:r w:rsidRPr="00A63548">
        <w:rPr>
          <w:spacing w:val="73"/>
          <w:szCs w:val="22"/>
        </w:rPr>
        <w:t xml:space="preserve"> </w:t>
      </w:r>
      <w:r w:rsidRPr="00A63548">
        <w:rPr>
          <w:szCs w:val="22"/>
        </w:rPr>
        <w:t>the</w:t>
      </w:r>
      <w:r w:rsidRPr="00A63548">
        <w:rPr>
          <w:spacing w:val="-1"/>
          <w:szCs w:val="22"/>
        </w:rPr>
        <w:t xml:space="preserve"> </w:t>
      </w:r>
      <w:r w:rsidRPr="00A63548">
        <w:rPr>
          <w:szCs w:val="22"/>
        </w:rPr>
        <w:t xml:space="preserve">luminous </w:t>
      </w:r>
      <w:r w:rsidRPr="00A63548">
        <w:rPr>
          <w:spacing w:val="-1"/>
          <w:szCs w:val="22"/>
        </w:rPr>
        <w:t>flux</w:t>
      </w:r>
      <w:r w:rsidRPr="00A63548">
        <w:rPr>
          <w:spacing w:val="2"/>
          <w:szCs w:val="22"/>
        </w:rPr>
        <w:t xml:space="preserve"> </w:t>
      </w:r>
      <w:r w:rsidRPr="00A63548">
        <w:rPr>
          <w:szCs w:val="22"/>
        </w:rPr>
        <w:t>of</w:t>
      </w:r>
      <w:r w:rsidRPr="00A63548">
        <w:rPr>
          <w:spacing w:val="-1"/>
          <w:szCs w:val="22"/>
        </w:rPr>
        <w:t xml:space="preserve"> </w:t>
      </w:r>
      <w:r w:rsidRPr="00A63548">
        <w:rPr>
          <w:szCs w:val="22"/>
        </w:rPr>
        <w:t>the</w:t>
      </w:r>
      <w:r w:rsidRPr="00A63548">
        <w:rPr>
          <w:spacing w:val="-1"/>
          <w:szCs w:val="22"/>
        </w:rPr>
        <w:t xml:space="preserve"> individual</w:t>
      </w:r>
      <w:r w:rsidRPr="00A63548">
        <w:rPr>
          <w:szCs w:val="22"/>
        </w:rPr>
        <w:t xml:space="preserve"> </w:t>
      </w:r>
      <w:r w:rsidRPr="00A63548">
        <w:rPr>
          <w:spacing w:val="-1"/>
          <w:szCs w:val="22"/>
        </w:rPr>
        <w:t>light</w:t>
      </w:r>
      <w:r w:rsidRPr="00A63548">
        <w:rPr>
          <w:szCs w:val="22"/>
        </w:rPr>
        <w:t xml:space="preserve"> </w:t>
      </w:r>
      <w:r w:rsidRPr="00A63548">
        <w:rPr>
          <w:spacing w:val="-1"/>
          <w:szCs w:val="22"/>
        </w:rPr>
        <w:t xml:space="preserve">source </w:t>
      </w:r>
      <w:r w:rsidRPr="00A63548">
        <w:rPr>
          <w:szCs w:val="22"/>
        </w:rPr>
        <w:t>under</w:t>
      </w:r>
      <w:r w:rsidRPr="00A63548">
        <w:rPr>
          <w:spacing w:val="-1"/>
          <w:szCs w:val="22"/>
        </w:rPr>
        <w:t xml:space="preserve"> test.</w:t>
      </w:r>
      <w:r w:rsidRPr="00A63548">
        <w:rPr>
          <w:szCs w:val="22"/>
        </w:rPr>
        <w:t xml:space="preserve"> </w:t>
      </w:r>
      <w:r w:rsidRPr="00A63548">
        <w:rPr>
          <w:spacing w:val="-1"/>
          <w:szCs w:val="22"/>
        </w:rPr>
        <w:t xml:space="preserve">The </w:t>
      </w:r>
      <w:r w:rsidRPr="00A63548">
        <w:rPr>
          <w:szCs w:val="22"/>
        </w:rPr>
        <w:t>data</w:t>
      </w:r>
      <w:r w:rsidRPr="00A63548">
        <w:rPr>
          <w:spacing w:val="-1"/>
          <w:szCs w:val="22"/>
        </w:rPr>
        <w:t xml:space="preserve"> shall</w:t>
      </w:r>
      <w:r w:rsidRPr="00A63548">
        <w:rPr>
          <w:szCs w:val="22"/>
        </w:rPr>
        <w:t xml:space="preserve"> comply</w:t>
      </w:r>
      <w:r w:rsidRPr="00A63548">
        <w:rPr>
          <w:spacing w:val="-5"/>
          <w:szCs w:val="22"/>
        </w:rPr>
        <w:t xml:space="preserve"> </w:t>
      </w:r>
      <w:r w:rsidRPr="00A63548">
        <w:rPr>
          <w:spacing w:val="-1"/>
          <w:szCs w:val="22"/>
        </w:rPr>
        <w:t>with</w:t>
      </w:r>
      <w:r w:rsidRPr="00A63548">
        <w:rPr>
          <w:szCs w:val="22"/>
        </w:rPr>
        <w:t xml:space="preserve"> the</w:t>
      </w:r>
      <w:r w:rsidRPr="00A63548">
        <w:rPr>
          <w:spacing w:val="69"/>
          <w:szCs w:val="22"/>
        </w:rPr>
        <w:t xml:space="preserve"> </w:t>
      </w:r>
      <w:r w:rsidRPr="00A63548">
        <w:rPr>
          <w:spacing w:val="-1"/>
          <w:szCs w:val="22"/>
        </w:rPr>
        <w:t xml:space="preserve">tolerance </w:t>
      </w:r>
      <w:r w:rsidRPr="00A63548">
        <w:rPr>
          <w:szCs w:val="22"/>
        </w:rPr>
        <w:t>band</w:t>
      </w:r>
      <w:r w:rsidRPr="00A63548">
        <w:rPr>
          <w:spacing w:val="-1"/>
          <w:szCs w:val="22"/>
        </w:rPr>
        <w:t xml:space="preserve"> </w:t>
      </w:r>
      <w:r w:rsidRPr="00A63548">
        <w:rPr>
          <w:szCs w:val="22"/>
        </w:rPr>
        <w:t xml:space="preserve">as </w:t>
      </w:r>
      <w:r w:rsidRPr="00A63548">
        <w:rPr>
          <w:spacing w:val="-1"/>
          <w:szCs w:val="22"/>
        </w:rPr>
        <w:t>defined</w:t>
      </w:r>
      <w:r w:rsidRPr="00A63548">
        <w:rPr>
          <w:spacing w:val="2"/>
          <w:szCs w:val="22"/>
        </w:rPr>
        <w:t xml:space="preserve"> </w:t>
      </w:r>
      <w:r w:rsidRPr="00A63548">
        <w:rPr>
          <w:szCs w:val="22"/>
        </w:rPr>
        <w:t>in</w:t>
      </w:r>
      <w:r w:rsidRPr="00A63548">
        <w:rPr>
          <w:spacing w:val="-1"/>
          <w:szCs w:val="22"/>
        </w:rPr>
        <w:t xml:space="preserve"> Table 3.</w:t>
      </w:r>
    </w:p>
    <w:p w:rsidR="000960D4" w:rsidRPr="00A63548" w:rsidRDefault="000960D4" w:rsidP="000960D4">
      <w:pPr>
        <w:widowControl w:val="0"/>
        <w:ind w:left="161" w:right="271"/>
        <w:rPr>
          <w:sz w:val="22"/>
          <w:szCs w:val="22"/>
        </w:rPr>
      </w:pPr>
    </w:p>
    <w:p w:rsidR="000960D4" w:rsidRPr="00A63548" w:rsidRDefault="000960D4" w:rsidP="000960D4">
      <w:pPr>
        <w:widowControl w:val="0"/>
        <w:ind w:left="161"/>
        <w:rPr>
          <w:rFonts w:eastAsia="Calibri"/>
        </w:rPr>
      </w:pPr>
      <w:r w:rsidRPr="00A63548">
        <w:rPr>
          <w:rFonts w:eastAsia="Calibri"/>
          <w:szCs w:val="22"/>
        </w:rPr>
        <w:t>The</w:t>
      </w:r>
      <w:r w:rsidRPr="00A63548">
        <w:rPr>
          <w:rFonts w:eastAsia="Calibri"/>
          <w:spacing w:val="-3"/>
          <w:szCs w:val="22"/>
        </w:rPr>
        <w:t xml:space="preserve"> </w:t>
      </w:r>
      <w:r w:rsidRPr="00A63548">
        <w:rPr>
          <w:rFonts w:eastAsia="Calibri"/>
          <w:spacing w:val="-1"/>
          <w:szCs w:val="22"/>
        </w:rPr>
        <w:t>drawings</w:t>
      </w:r>
      <w:r w:rsidRPr="00A63548">
        <w:rPr>
          <w:rFonts w:eastAsia="Calibri"/>
          <w:szCs w:val="22"/>
        </w:rPr>
        <w:t xml:space="preserve"> </w:t>
      </w:r>
      <w:r w:rsidRPr="00A63548">
        <w:rPr>
          <w:rFonts w:eastAsia="Calibri"/>
          <w:spacing w:val="-1"/>
          <w:szCs w:val="22"/>
        </w:rPr>
        <w:t>are</w:t>
      </w:r>
      <w:r w:rsidRPr="00A63548">
        <w:rPr>
          <w:rFonts w:eastAsia="Calibri"/>
          <w:szCs w:val="22"/>
        </w:rPr>
        <w:t xml:space="preserve"> </w:t>
      </w:r>
      <w:r w:rsidRPr="00A63548">
        <w:rPr>
          <w:rFonts w:eastAsia="Calibri"/>
          <w:spacing w:val="-1"/>
          <w:szCs w:val="22"/>
        </w:rPr>
        <w:t>intended</w:t>
      </w:r>
      <w:r w:rsidRPr="00A63548">
        <w:rPr>
          <w:rFonts w:eastAsia="Calibri"/>
          <w:spacing w:val="-3"/>
          <w:szCs w:val="22"/>
        </w:rPr>
        <w:t xml:space="preserve"> </w:t>
      </w:r>
      <w:r w:rsidRPr="00A63548">
        <w:rPr>
          <w:rFonts w:eastAsia="Calibri"/>
          <w:szCs w:val="22"/>
        </w:rPr>
        <w:t>on</w:t>
      </w:r>
      <w:r w:rsidRPr="00A63548">
        <w:rPr>
          <w:rFonts w:eastAsia="Calibri"/>
        </w:rPr>
        <w:t>ly</w:t>
      </w:r>
      <w:r w:rsidRPr="00A63548">
        <w:rPr>
          <w:rFonts w:eastAsia="Calibri"/>
          <w:spacing w:val="-3"/>
        </w:rPr>
        <w:t xml:space="preserve"> </w:t>
      </w:r>
      <w:r w:rsidRPr="00A63548">
        <w:rPr>
          <w:rFonts w:eastAsia="Calibri"/>
        </w:rPr>
        <w:t xml:space="preserve">to </w:t>
      </w:r>
      <w:r w:rsidRPr="00A63548">
        <w:rPr>
          <w:rFonts w:eastAsia="Calibri"/>
          <w:spacing w:val="-1"/>
        </w:rPr>
        <w:t>illustrate</w:t>
      </w:r>
      <w:r w:rsidRPr="00A63548">
        <w:rPr>
          <w:rFonts w:eastAsia="Calibri"/>
          <w:spacing w:val="-2"/>
        </w:rPr>
        <w:t xml:space="preserve"> </w:t>
      </w:r>
      <w:r w:rsidRPr="00A63548">
        <w:rPr>
          <w:rFonts w:eastAsia="Calibri"/>
        </w:rPr>
        <w:t>the</w:t>
      </w:r>
      <w:r w:rsidRPr="00A63548">
        <w:rPr>
          <w:rFonts w:eastAsia="Calibri"/>
          <w:spacing w:val="-3"/>
        </w:rPr>
        <w:t xml:space="preserve"> </w:t>
      </w:r>
      <w:r w:rsidRPr="00A63548">
        <w:rPr>
          <w:rFonts w:eastAsia="Calibri"/>
          <w:spacing w:val="-1"/>
        </w:rPr>
        <w:t>essential</w:t>
      </w:r>
      <w:r w:rsidRPr="00A63548">
        <w:rPr>
          <w:rFonts w:eastAsia="Calibri"/>
          <w:spacing w:val="1"/>
        </w:rPr>
        <w:t xml:space="preserve"> </w:t>
      </w:r>
      <w:r w:rsidRPr="00A63548">
        <w:rPr>
          <w:rFonts w:eastAsia="Calibri"/>
          <w:spacing w:val="-2"/>
        </w:rPr>
        <w:t>set-up</w:t>
      </w:r>
      <w:r w:rsidRPr="00A63548">
        <w:rPr>
          <w:rFonts w:eastAsia="Calibri"/>
        </w:rPr>
        <w:t xml:space="preserve"> for</w:t>
      </w:r>
      <w:r w:rsidRPr="00A63548">
        <w:rPr>
          <w:rFonts w:eastAsia="Calibri"/>
          <w:spacing w:val="1"/>
        </w:rPr>
        <w:t xml:space="preserve"> </w:t>
      </w:r>
      <w:r w:rsidRPr="00A63548">
        <w:rPr>
          <w:rFonts w:eastAsia="Calibri"/>
          <w:spacing w:val="-1"/>
        </w:rPr>
        <w:t>m</w:t>
      </w:r>
      <w:bookmarkStart w:id="77" w:name="The_drawings_are_intended_only_to_illust"/>
      <w:bookmarkEnd w:id="77"/>
      <w:r w:rsidRPr="00A63548">
        <w:rPr>
          <w:rFonts w:eastAsia="Calibri"/>
          <w:spacing w:val="-1"/>
        </w:rPr>
        <w:t>easurement</w:t>
      </w:r>
      <w:r w:rsidRPr="00A63548">
        <w:rPr>
          <w:rFonts w:eastAsia="Calibri"/>
          <w:spacing w:val="1"/>
        </w:rPr>
        <w:t xml:space="preserve"> </w:t>
      </w:r>
      <w:r w:rsidRPr="00A63548">
        <w:rPr>
          <w:rFonts w:eastAsia="Calibri"/>
          <w:spacing w:val="-2"/>
        </w:rPr>
        <w:t>of</w:t>
      </w:r>
      <w:r w:rsidRPr="00A63548">
        <w:rPr>
          <w:rFonts w:eastAsia="Calibri"/>
          <w:spacing w:val="1"/>
        </w:rPr>
        <w:t xml:space="preserve"> </w:t>
      </w:r>
      <w:r w:rsidRPr="00A63548">
        <w:rPr>
          <w:rFonts w:eastAsia="Calibri"/>
          <w:spacing w:val="-1"/>
        </w:rPr>
        <w:t>the</w:t>
      </w:r>
      <w:r w:rsidRPr="00A63548">
        <w:rPr>
          <w:rFonts w:eastAsia="Calibri"/>
        </w:rPr>
        <w:t xml:space="preserve"> </w:t>
      </w:r>
      <w:r w:rsidRPr="00A63548">
        <w:rPr>
          <w:rFonts w:eastAsia="Calibri"/>
          <w:spacing w:val="-1"/>
        </w:rPr>
        <w:t xml:space="preserve">LED </w:t>
      </w:r>
      <w:r w:rsidRPr="00A63548">
        <w:rPr>
          <w:rFonts w:eastAsia="Calibri"/>
          <w:spacing w:val="-2"/>
        </w:rPr>
        <w:t>light</w:t>
      </w:r>
      <w:r w:rsidRPr="00A63548">
        <w:rPr>
          <w:rFonts w:eastAsia="Calibri"/>
          <w:spacing w:val="3"/>
        </w:rPr>
        <w:t xml:space="preserve"> </w:t>
      </w:r>
      <w:r w:rsidRPr="00A63548">
        <w:rPr>
          <w:rFonts w:eastAsia="Calibri"/>
        </w:rPr>
        <w:t>source</w:t>
      </w:r>
    </w:p>
    <w:p w:rsidR="000960D4" w:rsidRPr="00A63548" w:rsidRDefault="000960D4" w:rsidP="000960D4">
      <w:pPr>
        <w:widowControl w:val="0"/>
        <w:ind w:left="142"/>
      </w:pPr>
    </w:p>
    <w:p w:rsidR="000960D4" w:rsidRPr="00A63548" w:rsidRDefault="000960D4" w:rsidP="000960D4">
      <w:pPr>
        <w:widowControl w:val="0"/>
        <w:tabs>
          <w:tab w:val="right" w:pos="9670"/>
        </w:tabs>
        <w:spacing w:before="69"/>
        <w:ind w:left="161"/>
      </w:pPr>
      <w:r w:rsidRPr="00A63548">
        <w:rPr>
          <w:spacing w:val="-1"/>
        </w:rPr>
        <w:t xml:space="preserve">Figure </w:t>
      </w:r>
      <w:r w:rsidRPr="00A63548">
        <w:t>4</w:t>
      </w:r>
    </w:p>
    <w:p w:rsidR="000960D4" w:rsidRPr="00A63548" w:rsidRDefault="000960D4" w:rsidP="003F5427">
      <w:pPr>
        <w:widowControl w:val="0"/>
        <w:tabs>
          <w:tab w:val="right" w:pos="9670"/>
        </w:tabs>
        <w:ind w:left="159"/>
        <w:rPr>
          <w:b/>
          <w:spacing w:val="-1"/>
        </w:rPr>
      </w:pPr>
      <w:r w:rsidRPr="00A63548">
        <w:rPr>
          <w:b/>
          <w:spacing w:val="-1"/>
        </w:rPr>
        <w:t>Set-up</w:t>
      </w:r>
      <w:r w:rsidRPr="00A63548">
        <w:rPr>
          <w:b/>
        </w:rPr>
        <w:t xml:space="preserve"> to measure</w:t>
      </w:r>
      <w:r w:rsidRPr="00A63548">
        <w:rPr>
          <w:b/>
          <w:spacing w:val="-1"/>
        </w:rPr>
        <w:t xml:space="preserve"> </w:t>
      </w:r>
      <w:r w:rsidRPr="00A63548">
        <w:rPr>
          <w:b/>
        </w:rPr>
        <w:t>the</w:t>
      </w:r>
      <w:r w:rsidRPr="00A63548">
        <w:rPr>
          <w:b/>
          <w:spacing w:val="-1"/>
        </w:rPr>
        <w:t xml:space="preserve"> </w:t>
      </w:r>
      <w:r w:rsidRPr="00A63548">
        <w:rPr>
          <w:b/>
        </w:rPr>
        <w:t>luminous intensity</w:t>
      </w:r>
      <w:r w:rsidRPr="00A63548">
        <w:rPr>
          <w:b/>
          <w:spacing w:val="-5"/>
        </w:rPr>
        <w:t xml:space="preserve"> </w:t>
      </w:r>
      <w:r w:rsidRPr="00A63548">
        <w:rPr>
          <w:b/>
          <w:spacing w:val="-1"/>
        </w:rPr>
        <w:t xml:space="preserve">distribution for </w:t>
      </w:r>
      <w:r w:rsidRPr="00A63548">
        <w:t>L1A</w:t>
      </w:r>
      <w:ins w:id="78" w:author="Walter Schlager" w:date="2017-02-21T21:46:00Z">
        <w:r w:rsidR="0041729A">
          <w:t>/6</w:t>
        </w:r>
      </w:ins>
    </w:p>
    <w:p w:rsidR="000960D4" w:rsidRPr="00A63548" w:rsidRDefault="000960D4" w:rsidP="000960D4">
      <w:pPr>
        <w:widowControl w:val="0"/>
        <w:ind w:left="142"/>
      </w:pPr>
    </w:p>
    <w:p w:rsidR="000960D4" w:rsidRPr="00A63548" w:rsidRDefault="000960D4" w:rsidP="000960D4">
      <w:pPr>
        <w:widowControl w:val="0"/>
        <w:ind w:left="142"/>
        <w:rPr>
          <w:rFonts w:eastAsia="Calibri"/>
          <w:spacing w:val="-1"/>
          <w:sz w:val="22"/>
        </w:rPr>
      </w:pPr>
    </w:p>
    <w:p w:rsidR="000960D4" w:rsidRPr="00A63548" w:rsidRDefault="003F2AF2" w:rsidP="000960D4">
      <w:pPr>
        <w:widowControl w:val="0"/>
        <w:ind w:left="142"/>
        <w:rPr>
          <w:rFonts w:eastAsia="Calibri"/>
          <w:lang w:eastAsia="en-GB"/>
        </w:rPr>
      </w:pPr>
      <w:r>
        <w:rPr>
          <w:rFonts w:eastAsia="Calibri"/>
          <w:noProof/>
          <w:color w:val="000000"/>
          <w:szCs w:val="22"/>
          <w:lang w:val="en-US"/>
        </w:rPr>
        <w:pict>
          <v:group id="Group 10" o:spid="_x0000_s1048" style="position:absolute;left:0;text-align:left;margin-left:99.55pt;margin-top:10.2pt;width:243.4pt;height:156.75pt;z-index:251663872;mso-height-relative:margin" coordorigin=",857" coordsize="30916,19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">
            <v:shape id="Straight Arrow Connector 237" o:spid="_x0000_s1049" type="#_x0000_t32" style="position:absolute;left:26765;top:1905;width:4151;height:185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pRrMYAAADcAAAADwAAAGRycy9kb3ducmV2LnhtbESP3WoCMRSE7wt9h3CE3iya1ULVrVGk&#10;UCgtRfxBvDwkp7uLm5OQRN2+fVMo9HKYmW+Yxaq3nbhSiK1jBeNRCYJYO9NyreCwfx3OQMSEbLBz&#10;TAq+KcJqeX+3wMq4G2/puku1yBCOFSpoUvKVlFE3ZDGOnCfO3pcLFlOWoZYm4C3DbScnZfkkLbac&#10;Fxr09NKQPu8uVsFHcew3uh1vw6n41PO1L/w7X5R6GPTrZxCJ+vQf/mu/GQWTxyn8ns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6UazGAAAA3AAAAA8AAAAAAAAA&#10;AAAAAAAAoQIAAGRycy9kb3ducmV2LnhtbFBLBQYAAAAABAAEAPkAAACUAwAAAAA=&#10;" strokecolor="windowText">
              <v:stroke endarrow="block" endarrowwidth="narrow" endarrowlength="long"/>
            </v:shape>
            <v:shape id="Straight Arrow Connector 238" o:spid="_x0000_s1050" type="#_x0000_t32" style="position:absolute;left:556;top:12382;width:10113;height:838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iYsAAAADcAAAADwAAAGRycy9kb3ducmV2LnhtbERPy2oCMRTdF/yHcAV3NaMWkdEoKlQE&#10;F8UHuL1MrpPByc2YpJr+fbModHk478Uq2VY8yYfGsYLRsABBXDndcK3gcv58n4EIEVlj65gU/FCA&#10;1bL3tsBSuxcf6XmKtcghHEpUYGLsSilDZchiGLqOOHM35y3GDH0ttcdXDretHBfFVFpsODcY7Ghr&#10;qLqfvq2Cq5+SOVTuY7dNftR+HTbH6yMpNein9RxEpBT/xX/uvVYwnuS1+Uw+AnL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s9ImLAAAAA3AAAAA8AAAAAAAAAAAAAAAAA&#10;oQIAAGRycy9kb3ducmV2LnhtbFBLBQYAAAAABAAEAPkAAACOAwAAAAA=&#10;" strokecolor="windowText">
              <v:stroke endarrow="block" endarrowwidth="narrow" endarrowlength="long"/>
            </v:shape>
            <v:shape id="Straight Arrow Connector 239" o:spid="_x0000_s1051" type="#_x0000_t32" style="position:absolute;left:10669;top:12382;width:12068;height:838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lgRcUAAADcAAAADwAAAGRycy9kb3ducmV2LnhtbESPQWsCMRSE74X+h/AKXpaaVaHo1ihS&#10;KBSlFLWIx0fyurt08xKSqOu/N4WCx2FmvmHmy9524kwhto4VjIYlCGLtTMu1gu/9+/MUREzIBjvH&#10;pOBKEZaLx4c5VsZdeEvnXapFhnCsUEGTkq+kjLohi3HoPHH2flywmLIMtTQBLxluOzkuyxdpseW8&#10;0KCnt4b07+5kFWyKQ/+l29E2HItPPVv5wq/5pNTgqV+9gkjUp3v4v/1hFIwnM/g7k4+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lgRcUAAADcAAAADwAAAAAAAAAA&#10;AAAAAAChAgAAZHJzL2Rvd25yZXYueG1sUEsFBgAAAAAEAAQA+QAAAJMDAAAAAA==&#10;" strokecolor="windowText">
              <v:stroke endarrow="block" endarrowwidth="narrow" endarrowlength="long"/>
            </v:shape>
            <v:shape id="Straight Arrow Connector 248" o:spid="_x0000_s1052" type="#_x0000_t32" style="position:absolute;top:857;width:4572;height:92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z6c8IAAADcAAAADwAAAGRycy9kb3ducmV2LnhtbERPz2vCMBS+C/4P4Qm7iKYWGVIbRQRh&#10;bKfpph6fzbMpNi+lSWv33y+HwY4f3+98O9ha9NT6yrGCxTwBQVw4XXGp4Ot0mK1A+ICssXZMCn7I&#10;w3YzHuWYaffkT+qPoRQxhH2GCkwITSalLwxZ9HPXEEfu7lqLIcK2lLrFZwy3tUyT5FVarDg2GGxo&#10;b6h4HDur4NI9utPUXN/P/eLju9I7e1t2qVIvk2G3BhFoCP/iP/ebVpAu49p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z6c8IAAADcAAAADwAAAAAAAAAAAAAA&#10;AAChAgAAZHJzL2Rvd25yZXYueG1sUEsFBgAAAAAEAAQA+QAAAJADAAAAAA==&#10;" strokecolor="windowText">
              <v:stroke endarrow="block" endarrowwidth="narrow" endarrowlength="long"/>
            </v:shape>
            <v:shape id="Straight Arrow Connector 228" o:spid="_x0000_s1053" type="#_x0000_t32" style="position:absolute;left:7143;top:857;width:7337;height:305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xTA8IAAADcAAAADwAAAGRycy9kb3ducmV2LnhtbERPz2vCMBS+C/4P4Q28lJnaw9DOKCIM&#10;hkOGdYwdH8lbW9a8hCRq99+bw2DHj+/3ejvaQVwpxN6xgsW8BEGsnem5VfBxfnlcgogJ2eDgmBT8&#10;UoTtZjpZY23cjU90bVIrcgjHGhV0Kflayqg7shjnzhNn7tsFiynD0EoT8JbD7SCrsnySFnvODR16&#10;2nekf5qLVfBWfI7vul+cwldx1KudL/yBL0rNHsbdM4hEY/oX/7lfjYKqymvzmXwE5O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DxTA8IAAADcAAAADwAAAAAAAAAAAAAA&#10;AAChAgAAZHJzL2Rvd25yZXYueG1sUEsFBgAAAAAEAAQA+QAAAJADAAAAAA==&#10;" strokecolor="windowText">
              <v:stroke endarrow="block" endarrowwidth="narrow" endarrowlength="long"/>
            </v:shape>
            <v:shape id="Straight Arrow Connector 454" o:spid="_x0000_s1054" type="#_x0000_t32" style="position:absolute;left:14480;top:857;width:2379;height:59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OkU8YAAADcAAAADwAAAGRycy9kb3ducmV2LnhtbESPT2vCQBTE74V+h+UVvBTdKKlI6ioi&#10;CKKnav1zfGZfs8Hs25DdxPTbdwuFHoeZ+Q0zX/a2Eh01vnSsYDxKQBDnTpdcKPg8boYzED4ga6wc&#10;k4Jv8rBcPD/NMdPuwR/UHUIhIoR9hgpMCHUmpc8NWfQjVxNH78s1FkOUTSF1g48It5WcJMlUWiw5&#10;LhisaW0ovx9aq+DS3tvjq7nuzt14fyr1yt7SdqLU4KVfvYMI1If/8F97qxWkbyn8no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zpFPGAAAA3AAAAA8AAAAAAAAA&#10;AAAAAAAAoQIAAGRycy9kb3ducmV2LnhtbFBLBQYAAAAABAAEAPkAAACUAwAAAAA=&#10;" strokecolor="windowText">
              <v:stroke endarrow="block" endarrowwidth="narrow" endarrowlength="long"/>
            </v:shape>
            <v:shape id="Text Box 2" o:spid="_x0000_s1055" type="#_x0000_t202" style="position:absolute;left:11811;top:7524;width:1619;height:7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bcMUA&#10;AADcAAAADwAAAGRycy9kb3ducmV2LnhtbESPzW7CMBCE75X6DtYicSsOHPqTYlBUCYlyaUvzANt4&#10;E0fY6yg2kPD0uBISx9HMfKNZrgdnxYn60HpWMJ9lIIgrr1tuFJS/m6dXECEia7SeScFIAdarx4cl&#10;5tqf+YdO+9iIBOGQowITY5dLGSpDDsPMd8TJq33vMCbZN1L3eE5wZ+Uiy56lw5bTgsGOPgxVh/3R&#10;KfiL5efu67uoS1NY+1aPo7lsWqWmk6F4BxFpiPfwrb3VChbzF/g/k4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wNtwxQAAANwAAAAPAAAAAAAAAAAAAAAAAJgCAABkcnMv&#10;ZG93bnJldi54bWxQSwUGAAAAAAQABAD1AAAAigMAAAAA&#10;" strokecolor="window">
              <v:textbox style="layout-flow:vertical;mso-layout-flow-alt:bottom-to-top;mso-fit-shape-to-text:t" inset="0,0,0,0">
                <w:txbxContent>
                  <w:p w:rsidR="00BB5336" w:rsidRPr="001875D4" w:rsidRDefault="00BB5336" w:rsidP="000960D4">
                    <w:pPr>
                      <w:rPr>
                        <w:lang w:val="en-US"/>
                      </w:rPr>
                    </w:pPr>
                    <w:proofErr w:type="gramStart"/>
                    <w:r w:rsidRPr="001875D4">
                      <w:rPr>
                        <w:lang w:val="en-US"/>
                      </w:rPr>
                      <w:t>h</w:t>
                    </w:r>
                    <w:proofErr w:type="gramEnd"/>
                  </w:p>
                </w:txbxContent>
              </v:textbox>
            </v:shape>
          </v:group>
        </w:pict>
      </w:r>
      <w:r w:rsidR="000960D4" w:rsidRPr="00A63548">
        <w:rPr>
          <w:rFonts w:eastAsia="Calibri"/>
          <w:color w:val="000000"/>
          <w:szCs w:val="22"/>
        </w:rPr>
        <w:t xml:space="preserve">       </w:t>
      </w:r>
      <w:r w:rsidR="000960D4" w:rsidRPr="00A63548">
        <w:rPr>
          <w:rFonts w:eastAsia="Calibri"/>
          <w:color w:val="000000"/>
        </w:rPr>
        <w:t xml:space="preserve">  Reference lug contact plane </w:t>
      </w:r>
      <w:r w:rsidR="000960D4" w:rsidRPr="00A63548">
        <w:rPr>
          <w:rFonts w:eastAsia="Calibri"/>
          <w:color w:val="000000"/>
          <w:vertAlign w:val="superscript"/>
        </w:rPr>
        <w:t>9</w:t>
      </w:r>
      <w:r w:rsidR="000960D4" w:rsidRPr="00A63548">
        <w:rPr>
          <w:rFonts w:eastAsia="Calibri"/>
        </w:rPr>
        <w:t xml:space="preserve">                     </w:t>
      </w:r>
      <w:r w:rsidR="000960D4" w:rsidRPr="00A63548">
        <w:rPr>
          <w:rFonts w:eastAsia="Calibri"/>
          <w:spacing w:val="-1"/>
        </w:rPr>
        <w:t>Photo-Detector of Goniometer</w:t>
      </w:r>
    </w:p>
    <w:p w:rsidR="000960D4" w:rsidRPr="00A63548" w:rsidRDefault="000960D4" w:rsidP="000960D4">
      <w:pPr>
        <w:widowControl w:val="0"/>
        <w:ind w:left="142"/>
        <w:rPr>
          <w:rFonts w:eastAsia="Calibri"/>
        </w:rPr>
      </w:pPr>
      <w:r w:rsidRPr="00A63548">
        <w:rPr>
          <w:rFonts w:eastAsia="Calibri"/>
          <w:lang w:eastAsia="en-GB"/>
        </w:rPr>
        <w:t xml:space="preserve"> </w:t>
      </w:r>
      <w:r w:rsidRPr="00A63548">
        <w:rPr>
          <w:rFonts w:eastAsia="Calibri"/>
        </w:rPr>
        <w:t xml:space="preserve">                                                </w:t>
      </w:r>
      <w:r w:rsidRPr="00A63548">
        <w:rPr>
          <w:rFonts w:eastAsia="Calibri"/>
          <w:spacing w:val="-1"/>
        </w:rPr>
        <w:t xml:space="preserve">                                                          </w:t>
      </w:r>
      <w:r w:rsidRPr="00A63548">
        <w:rPr>
          <w:rFonts w:eastAsia="Calibri"/>
        </w:rPr>
        <w:t xml:space="preserve">                              Reference plane</w:t>
      </w:r>
    </w:p>
    <w:p w:rsidR="000960D4" w:rsidRPr="00A63548" w:rsidRDefault="000960D4" w:rsidP="000960D4">
      <w:pPr>
        <w:widowControl w:val="0"/>
        <w:tabs>
          <w:tab w:val="left" w:pos="5852"/>
        </w:tabs>
        <w:ind w:left="142"/>
        <w:rPr>
          <w:rFonts w:eastAsia="Calibri"/>
        </w:rPr>
      </w:pPr>
      <w:r w:rsidRPr="00A63548">
        <w:rPr>
          <w:rFonts w:ascii="Calibri" w:eastAsia="Calibri" w:hAnsi="Calibri"/>
          <w:noProof/>
          <w:lang w:val="en-US"/>
        </w:rPr>
        <w:drawing>
          <wp:anchor distT="0" distB="0" distL="114300" distR="114300" simplePos="0" relativeHeight="251666944" behindDoc="1" locked="0" layoutInCell="1" allowOverlap="1">
            <wp:simplePos x="0" y="0"/>
            <wp:positionH relativeFrom="margin">
              <wp:posOffset>193675</wp:posOffset>
            </wp:positionH>
            <wp:positionV relativeFrom="paragraph">
              <wp:posOffset>9525</wp:posOffset>
            </wp:positionV>
            <wp:extent cx="4968240" cy="1884045"/>
            <wp:effectExtent l="0" t="0" r="3810" b="190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12170" t="6302" r="18055" b="56368"/>
                    <a:stretch/>
                  </pic:blipFill>
                  <pic:spPr bwMode="auto">
                    <a:xfrm>
                      <a:off x="0" y="0"/>
                      <a:ext cx="4968240" cy="1884045"/>
                    </a:xfrm>
                    <a:prstGeom prst="rect">
                      <a:avLst/>
                    </a:prstGeom>
                    <a:ln>
                      <a:noFill/>
                    </a:ln>
                    <a:extLst>
                      <a:ext uri="{53640926-AAD7-44D8-BBD7-CCE9431645EC}">
                        <a14:shadowObscured xmlns:a14="http://schemas.microsoft.com/office/drawing/2010/main"/>
                      </a:ext>
                    </a:extLst>
                  </pic:spPr>
                </pic:pic>
              </a:graphicData>
            </a:graphic>
          </wp:anchor>
        </w:drawing>
      </w:r>
      <w:r w:rsidRPr="00A63548">
        <w:rPr>
          <w:rFonts w:eastAsia="Calibri"/>
        </w:rPr>
        <w:t xml:space="preserve">                                                                                                                      </w:t>
      </w:r>
      <w:proofErr w:type="gramStart"/>
      <w:r w:rsidRPr="00A63548">
        <w:rPr>
          <w:rFonts w:eastAsia="Calibri"/>
        </w:rPr>
        <w:t>e</w:t>
      </w:r>
      <w:proofErr w:type="gramEnd"/>
    </w:p>
    <w:p w:rsidR="000960D4" w:rsidRPr="00A63548" w:rsidRDefault="000960D4" w:rsidP="000960D4">
      <w:pPr>
        <w:widowControl w:val="0"/>
        <w:tabs>
          <w:tab w:val="left" w:pos="7460"/>
        </w:tabs>
        <w:ind w:left="142"/>
        <w:rPr>
          <w:rFonts w:eastAsia="Calibri"/>
        </w:rPr>
      </w:pPr>
      <w:r w:rsidRPr="00A63548">
        <w:rPr>
          <w:rFonts w:eastAsia="Calibri"/>
        </w:rPr>
        <w:tab/>
      </w:r>
    </w:p>
    <w:p w:rsidR="000960D4" w:rsidRPr="00A63548" w:rsidRDefault="000960D4" w:rsidP="000960D4">
      <w:pPr>
        <w:widowControl w:val="0"/>
        <w:tabs>
          <w:tab w:val="left" w:pos="6950"/>
          <w:tab w:val="left" w:pos="8064"/>
        </w:tabs>
        <w:ind w:left="142"/>
        <w:rPr>
          <w:rFonts w:eastAsia="Calibri"/>
        </w:rPr>
      </w:pPr>
    </w:p>
    <w:p w:rsidR="000960D4" w:rsidRPr="00A63548" w:rsidRDefault="000960D4" w:rsidP="000960D4">
      <w:pPr>
        <w:widowControl w:val="0"/>
        <w:tabs>
          <w:tab w:val="left" w:pos="7275"/>
        </w:tabs>
        <w:ind w:left="142"/>
        <w:rPr>
          <w:rFonts w:eastAsia="Calibri"/>
        </w:rPr>
      </w:pPr>
      <w:r w:rsidRPr="00A63548">
        <w:rPr>
          <w:rFonts w:eastAsia="Calibri"/>
        </w:rPr>
        <w:t xml:space="preserve">                                                                  C                       </w:t>
      </w:r>
    </w:p>
    <w:p w:rsidR="000960D4" w:rsidRPr="00A63548" w:rsidRDefault="000960D4" w:rsidP="000960D4">
      <w:pPr>
        <w:widowControl w:val="0"/>
        <w:tabs>
          <w:tab w:val="left" w:pos="7275"/>
        </w:tabs>
        <w:ind w:left="142"/>
        <w:rPr>
          <w:rFonts w:eastAsia="Calibri"/>
        </w:rPr>
      </w:pPr>
      <w:r w:rsidRPr="00A63548">
        <w:rPr>
          <w:rFonts w:eastAsia="Calibri"/>
        </w:rPr>
        <w:t xml:space="preserve">                                                                                         </w:t>
      </w:r>
      <w:proofErr w:type="gramStart"/>
      <w:r w:rsidRPr="00A63548">
        <w:rPr>
          <w:rFonts w:eastAsia="Calibri"/>
        </w:rPr>
        <w:t>γ</w:t>
      </w:r>
      <w:proofErr w:type="gramEnd"/>
    </w:p>
    <w:p w:rsidR="000960D4" w:rsidRPr="00A63548" w:rsidRDefault="000960D4" w:rsidP="000960D4">
      <w:pPr>
        <w:widowControl w:val="0"/>
        <w:tabs>
          <w:tab w:val="left" w:pos="6887"/>
        </w:tabs>
        <w:ind w:left="142"/>
        <w:rPr>
          <w:rFonts w:eastAsia="Calibri"/>
        </w:rPr>
      </w:pPr>
    </w:p>
    <w:p w:rsidR="000960D4" w:rsidRPr="00A63548" w:rsidRDefault="000960D4" w:rsidP="000960D4">
      <w:pPr>
        <w:widowControl w:val="0"/>
        <w:tabs>
          <w:tab w:val="left" w:pos="7087"/>
        </w:tabs>
        <w:ind w:left="142"/>
        <w:rPr>
          <w:rFonts w:eastAsia="Calibri"/>
        </w:rPr>
      </w:pPr>
      <w:r w:rsidRPr="00A63548">
        <w:rPr>
          <w:rFonts w:eastAsia="Calibri"/>
        </w:rPr>
        <w:t xml:space="preserve">                                                                                  C</w:t>
      </w:r>
      <w:r w:rsidRPr="00A63548">
        <w:rPr>
          <w:rFonts w:eastAsia="Calibri"/>
          <w:vertAlign w:val="subscript"/>
        </w:rPr>
        <w:t>0</w:t>
      </w:r>
    </w:p>
    <w:p w:rsidR="000960D4" w:rsidRPr="00A63548" w:rsidRDefault="000960D4" w:rsidP="000960D4">
      <w:pPr>
        <w:widowControl w:val="0"/>
        <w:ind w:left="142"/>
        <w:rPr>
          <w:rFonts w:eastAsia="Calibri"/>
        </w:rPr>
      </w:pPr>
    </w:p>
    <w:p w:rsidR="000960D4" w:rsidRPr="00A63548" w:rsidRDefault="000960D4" w:rsidP="000960D4">
      <w:pPr>
        <w:widowControl w:val="0"/>
        <w:tabs>
          <w:tab w:val="left" w:pos="7049"/>
        </w:tabs>
        <w:ind w:left="142"/>
        <w:rPr>
          <w:rFonts w:eastAsia="Calibri"/>
        </w:rPr>
      </w:pPr>
    </w:p>
    <w:p w:rsidR="000960D4" w:rsidRPr="00A63548" w:rsidRDefault="000960D4" w:rsidP="000960D4">
      <w:pPr>
        <w:widowControl w:val="0"/>
        <w:ind w:left="142"/>
        <w:rPr>
          <w:rFonts w:eastAsia="Calibri"/>
        </w:rPr>
      </w:pPr>
    </w:p>
    <w:p w:rsidR="000960D4" w:rsidRPr="00A63548" w:rsidRDefault="000960D4" w:rsidP="000960D4">
      <w:pPr>
        <w:widowControl w:val="0"/>
        <w:tabs>
          <w:tab w:val="left" w:pos="7530"/>
        </w:tabs>
        <w:ind w:left="142"/>
        <w:rPr>
          <w:rFonts w:eastAsia="Calibri"/>
        </w:rPr>
      </w:pPr>
      <w:r w:rsidRPr="00A63548">
        <w:rPr>
          <w:rFonts w:eastAsia="Calibri"/>
        </w:rPr>
        <w:t xml:space="preserve">               </w:t>
      </w:r>
    </w:p>
    <w:p w:rsidR="000960D4" w:rsidRPr="00A63548" w:rsidRDefault="000960D4" w:rsidP="000960D4">
      <w:pPr>
        <w:widowControl w:val="0"/>
        <w:tabs>
          <w:tab w:val="left" w:pos="7530"/>
        </w:tabs>
        <w:ind w:left="142"/>
        <w:rPr>
          <w:rFonts w:eastAsia="Calibri"/>
        </w:rPr>
      </w:pPr>
    </w:p>
    <w:p w:rsidR="000960D4" w:rsidRPr="00A63548" w:rsidRDefault="000960D4" w:rsidP="000960D4">
      <w:pPr>
        <w:widowControl w:val="0"/>
        <w:tabs>
          <w:tab w:val="left" w:pos="7530"/>
        </w:tabs>
        <w:ind w:left="142"/>
        <w:rPr>
          <w:rFonts w:eastAsia="Calibri"/>
        </w:rPr>
      </w:pPr>
    </w:p>
    <w:p w:rsidR="000960D4" w:rsidRPr="00A63548" w:rsidRDefault="000960D4" w:rsidP="000960D4">
      <w:pPr>
        <w:widowControl w:val="0"/>
        <w:tabs>
          <w:tab w:val="left" w:pos="7530"/>
        </w:tabs>
        <w:ind w:left="142"/>
        <w:rPr>
          <w:rFonts w:eastAsia="Calibri"/>
        </w:rPr>
      </w:pPr>
      <w:r w:rsidRPr="00A63548">
        <w:rPr>
          <w:rFonts w:eastAsia="Calibri"/>
        </w:rPr>
        <w:t xml:space="preserve">                                                           Reference axis</w:t>
      </w:r>
    </w:p>
    <w:p w:rsidR="000960D4" w:rsidRPr="00A63548" w:rsidRDefault="000960D4" w:rsidP="000960D4">
      <w:pPr>
        <w:widowControl w:val="0"/>
        <w:ind w:left="142"/>
        <w:rPr>
          <w:rFonts w:eastAsia="Calibri"/>
          <w:color w:val="1B1B1B"/>
          <w:spacing w:val="-1"/>
        </w:rPr>
      </w:pPr>
      <w:r w:rsidRPr="00A63548">
        <w:rPr>
          <w:rFonts w:eastAsia="Calibri"/>
        </w:rPr>
        <w:t xml:space="preserve">       </w:t>
      </w:r>
      <w:r w:rsidRPr="00A63548">
        <w:rPr>
          <w:rFonts w:eastAsia="Calibri"/>
          <w:color w:val="1B1B1B"/>
          <w:spacing w:val="-1"/>
        </w:rPr>
        <w:t>C-plane</w:t>
      </w:r>
      <w:r w:rsidRPr="00A63548">
        <w:rPr>
          <w:rFonts w:eastAsia="Calibri"/>
          <w:color w:val="1B1B1B"/>
          <w:spacing w:val="-15"/>
        </w:rPr>
        <w:t xml:space="preserve"> </w:t>
      </w:r>
      <w:r w:rsidRPr="00A63548">
        <w:rPr>
          <w:rFonts w:eastAsia="Calibri"/>
          <w:color w:val="1B1B1B"/>
          <w:spacing w:val="-1"/>
        </w:rPr>
        <w:t>definition</w:t>
      </w:r>
    </w:p>
    <w:p w:rsidR="000960D4" w:rsidRPr="00A63548" w:rsidRDefault="000960D4" w:rsidP="000960D4">
      <w:pPr>
        <w:widowControl w:val="0"/>
        <w:tabs>
          <w:tab w:val="left" w:pos="8778"/>
        </w:tabs>
        <w:ind w:left="142"/>
        <w:rPr>
          <w:rFonts w:eastAsia="Calibri"/>
          <w:color w:val="1B1B1B"/>
          <w:spacing w:val="-1"/>
        </w:rPr>
      </w:pPr>
      <w:r w:rsidRPr="00A63548">
        <w:rPr>
          <w:rFonts w:eastAsia="Calibri"/>
          <w:color w:val="1B1B1B"/>
          <w:spacing w:val="-1"/>
        </w:rPr>
        <w:t xml:space="preserve">       Viewing direction along reference axis  </w:t>
      </w:r>
    </w:p>
    <w:p w:rsidR="000960D4" w:rsidRPr="00A63548" w:rsidRDefault="000960D4" w:rsidP="000960D4">
      <w:pPr>
        <w:spacing w:after="120"/>
        <w:ind w:right="1134"/>
        <w:jc w:val="both"/>
        <w:rPr>
          <w:snapToGrid w:val="0"/>
        </w:rPr>
      </w:pPr>
    </w:p>
    <w:p w:rsidR="000960D4" w:rsidRPr="00A63548" w:rsidRDefault="000960D4" w:rsidP="000960D4">
      <w:pPr>
        <w:rPr>
          <w:rFonts w:ascii="Univers" w:hAnsi="Univers"/>
          <w:bCs/>
          <w:snapToGrid w:val="0"/>
        </w:rPr>
      </w:pPr>
    </w:p>
    <w:p w:rsidR="000960D4" w:rsidRPr="00A63548" w:rsidRDefault="000960D4" w:rsidP="000960D4">
      <w:pPr>
        <w:rPr>
          <w:rFonts w:ascii="Univers" w:hAnsi="Univers"/>
          <w:bCs/>
          <w:snapToGrid w:val="0"/>
        </w:rPr>
      </w:pPr>
    </w:p>
    <w:p w:rsidR="000960D4" w:rsidRPr="00A63548" w:rsidRDefault="000960D4" w:rsidP="000960D4">
      <w:pPr>
        <w:rPr>
          <w:rFonts w:ascii="Univers" w:hAnsi="Univers"/>
          <w:bCs/>
          <w:snapToGrid w:val="0"/>
        </w:rPr>
      </w:pPr>
    </w:p>
    <w:p w:rsidR="000960D4" w:rsidRPr="00A63548" w:rsidRDefault="000960D4" w:rsidP="000960D4">
      <w:pPr>
        <w:rPr>
          <w:rFonts w:ascii="Univers" w:hAnsi="Univers"/>
          <w:bCs/>
          <w:snapToGrid w:val="0"/>
        </w:rPr>
      </w:pPr>
    </w:p>
    <w:p w:rsidR="000960D4" w:rsidRPr="00A63548" w:rsidRDefault="000960D4" w:rsidP="000960D4">
      <w:pPr>
        <w:rPr>
          <w:rFonts w:ascii="Univers" w:hAnsi="Univers"/>
          <w:bCs/>
          <w:snapToGrid w:val="0"/>
        </w:rPr>
      </w:pPr>
    </w:p>
    <w:p w:rsidR="000960D4" w:rsidRPr="00A63548" w:rsidRDefault="000960D4" w:rsidP="000960D4">
      <w:pPr>
        <w:rPr>
          <w:rFonts w:ascii="Univers" w:hAnsi="Univers"/>
          <w:bCs/>
          <w:snapToGrid w:val="0"/>
        </w:rPr>
      </w:pPr>
    </w:p>
    <w:p w:rsidR="000960D4" w:rsidRPr="00A63548" w:rsidRDefault="000960D4" w:rsidP="000960D4">
      <w:pPr>
        <w:pBdr>
          <w:bottom w:val="single" w:sz="12" w:space="1" w:color="auto"/>
        </w:pBdr>
        <w:tabs>
          <w:tab w:val="center" w:pos="4820"/>
          <w:tab w:val="right" w:pos="9639"/>
        </w:tabs>
        <w:ind w:right="-1"/>
        <w:rPr>
          <w:b/>
          <w:bCs/>
          <w:snapToGrid w:val="0"/>
        </w:rPr>
      </w:pPr>
      <w:r w:rsidRPr="00A63548">
        <w:rPr>
          <w:snapToGrid w:val="0"/>
        </w:rPr>
        <w:br w:type="page"/>
      </w:r>
      <w:r w:rsidRPr="00A63548">
        <w:rPr>
          <w:rFonts w:ascii="Arial" w:hAnsi="Arial" w:cs="Arial"/>
          <w:bCs/>
          <w:snapToGrid w:val="0"/>
        </w:rPr>
        <w:lastRenderedPageBreak/>
        <w:tab/>
      </w:r>
      <w:r w:rsidRPr="00A63548">
        <w:rPr>
          <w:b/>
          <w:bCs/>
          <w:snapToGrid w:val="0"/>
        </w:rPr>
        <w:t>Category L1</w:t>
      </w:r>
      <w:ins w:id="79" w:author="Walter Schlager" w:date="2017-02-21T21:33:00Z">
        <w:r w:rsidR="0041729A">
          <w:rPr>
            <w:b/>
            <w:bCs/>
            <w:snapToGrid w:val="0"/>
          </w:rPr>
          <w:t>A/6, L1B/6</w:t>
        </w:r>
      </w:ins>
      <w:r w:rsidRPr="00A63548">
        <w:rPr>
          <w:b/>
          <w:bCs/>
          <w:snapToGrid w:val="0"/>
        </w:rPr>
        <w:t xml:space="preserve"> </w:t>
      </w:r>
      <w:r w:rsidRPr="00A63548">
        <w:rPr>
          <w:b/>
          <w:bCs/>
          <w:snapToGrid w:val="0"/>
        </w:rPr>
        <w:tab/>
        <w:t>Sheet L1/5</w:t>
      </w:r>
    </w:p>
    <w:p w:rsidR="000960D4" w:rsidRPr="00A63548" w:rsidRDefault="000960D4" w:rsidP="000960D4">
      <w:pPr>
        <w:widowControl w:val="0"/>
        <w:ind w:left="161" w:right="31"/>
        <w:rPr>
          <w:spacing w:val="-1"/>
          <w:szCs w:val="22"/>
        </w:rPr>
      </w:pPr>
    </w:p>
    <w:p w:rsidR="000960D4" w:rsidRPr="00A63548" w:rsidRDefault="000960D4" w:rsidP="000960D4">
      <w:pPr>
        <w:widowControl w:val="0"/>
        <w:ind w:left="161" w:right="31"/>
        <w:rPr>
          <w:szCs w:val="22"/>
        </w:rPr>
      </w:pPr>
      <w:r w:rsidRPr="00A63548">
        <w:rPr>
          <w:spacing w:val="-1"/>
          <w:szCs w:val="22"/>
        </w:rPr>
        <w:t xml:space="preserve">Figure </w:t>
      </w:r>
      <w:r w:rsidRPr="00A63548">
        <w:rPr>
          <w:szCs w:val="22"/>
        </w:rPr>
        <w:t>5</w:t>
      </w:r>
    </w:p>
    <w:p w:rsidR="000960D4" w:rsidRPr="00A63548" w:rsidRDefault="000960D4" w:rsidP="000960D4">
      <w:pPr>
        <w:widowControl w:val="0"/>
        <w:ind w:left="161" w:right="31"/>
        <w:rPr>
          <w:spacing w:val="-1"/>
          <w:szCs w:val="22"/>
        </w:rPr>
      </w:pPr>
      <w:r w:rsidRPr="00A63548">
        <w:rPr>
          <w:b/>
          <w:szCs w:val="22"/>
        </w:rPr>
        <w:t>S</w:t>
      </w:r>
      <w:r w:rsidRPr="00A63548">
        <w:rPr>
          <w:b/>
          <w:spacing w:val="-1"/>
          <w:szCs w:val="22"/>
        </w:rPr>
        <w:t>et-up</w:t>
      </w:r>
      <w:r w:rsidRPr="00A63548">
        <w:rPr>
          <w:b/>
          <w:szCs w:val="22"/>
        </w:rPr>
        <w:t xml:space="preserve"> to measure</w:t>
      </w:r>
      <w:r w:rsidRPr="00A63548">
        <w:rPr>
          <w:b/>
          <w:spacing w:val="-1"/>
          <w:szCs w:val="22"/>
        </w:rPr>
        <w:t xml:space="preserve"> </w:t>
      </w:r>
      <w:r w:rsidRPr="00A63548">
        <w:rPr>
          <w:b/>
          <w:szCs w:val="22"/>
        </w:rPr>
        <w:t>the</w:t>
      </w:r>
      <w:r w:rsidRPr="00A63548">
        <w:rPr>
          <w:b/>
          <w:spacing w:val="-1"/>
          <w:szCs w:val="22"/>
        </w:rPr>
        <w:t xml:space="preserve"> </w:t>
      </w:r>
      <w:r w:rsidRPr="00A63548">
        <w:rPr>
          <w:b/>
          <w:szCs w:val="22"/>
        </w:rPr>
        <w:t>luminous intensity</w:t>
      </w:r>
      <w:r w:rsidRPr="00A63548">
        <w:rPr>
          <w:b/>
          <w:spacing w:val="-5"/>
          <w:szCs w:val="22"/>
        </w:rPr>
        <w:t xml:space="preserve"> </w:t>
      </w:r>
      <w:r w:rsidRPr="00A63548">
        <w:rPr>
          <w:b/>
          <w:spacing w:val="-1"/>
          <w:szCs w:val="22"/>
        </w:rPr>
        <w:t>distribution for L1B</w:t>
      </w:r>
      <w:ins w:id="80" w:author="Walter Schlager" w:date="2017-02-21T21:46:00Z">
        <w:r w:rsidR="0041729A">
          <w:rPr>
            <w:b/>
            <w:spacing w:val="-1"/>
            <w:szCs w:val="22"/>
          </w:rPr>
          <w:t>/6</w:t>
        </w:r>
      </w:ins>
    </w:p>
    <w:p w:rsidR="000960D4" w:rsidRPr="00A63548" w:rsidRDefault="000960D4" w:rsidP="000960D4">
      <w:pPr>
        <w:widowControl w:val="0"/>
        <w:tabs>
          <w:tab w:val="right" w:pos="9670"/>
        </w:tabs>
        <w:spacing w:before="69"/>
        <w:ind w:left="161"/>
        <w:rPr>
          <w:spacing w:val="-1"/>
        </w:rPr>
      </w:pPr>
    </w:p>
    <w:p w:rsidR="000960D4" w:rsidRPr="00A63548" w:rsidRDefault="003F2AF2" w:rsidP="000960D4">
      <w:pPr>
        <w:widowControl w:val="0"/>
        <w:ind w:left="161"/>
        <w:rPr>
          <w:rFonts w:eastAsia="Calibri"/>
          <w:szCs w:val="22"/>
          <w:lang w:eastAsia="en-GB"/>
        </w:rPr>
      </w:pPr>
      <w:r>
        <w:rPr>
          <w:rFonts w:eastAsia="Calibri"/>
          <w:noProof/>
          <w:szCs w:val="22"/>
          <w:lang w:val="en-US"/>
        </w:rPr>
        <w:pict>
          <v:group id="Group 462" o:spid="_x0000_s1056" style="position:absolute;left:0;text-align:left;margin-left:40.7pt;margin-top:8.55pt;width:366.85pt;height:160.35pt;z-index:-251651584" coordsize="46589,20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">
            <v:shape id="Picture 474" o:spid="_x0000_s1057" type="#_x0000_t75" style="position:absolute;top:1669;width:46589;height:187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QjurDAAAA3AAAAA8AAABkcnMvZG93bnJldi54bWxEj82KwkAQhO8LvsPQC942k5WgknWUEFBy&#10;cA/+PECT6U2CmZ6YGTX69DuC4LGo+qqoxWowrbhS7xrLCr6jGARxaXXDlYLjYf01B+E8ssbWMim4&#10;k4PVcvSxwFTbG+/ouveVCCXsUlRQe9+lUrqyJoMush1x8P5sb9AH2VdS93gL5aaVkzieSoMNh4Ua&#10;O8prKk/7i1GQzB7Z9rc45Rkns/x+3hQSz4VS488h+wHhafDv8Isu9JNL4HkmHAG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VCO6sMAAADcAAAADwAAAAAAAAAAAAAAAACf&#10;AgAAZHJzL2Rvd25yZXYueG1sUEsFBgAAAAAEAAQA9wAAAI8DAAAAAA==&#10;">
              <v:imagedata r:id="rId16" o:title="" croptop="39741f" cropbottom="1503f" cropleft="11123f" cropright="11528f"/>
              <v:path arrowok="t"/>
            </v:shape>
            <v:group id="Group 31" o:spid="_x0000_s1058" style="position:absolute;left:6202;width:33134;height:19450" coordsize="33139,19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Straight Arrow Connector 450" o:spid="_x0000_s1059" type="#_x0000_t32" style="position:absolute;left:27352;top:795;width:5787;height:200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fugMIAAADcAAAADwAAAGRycy9kb3ducmV2LnhtbERPTWsCMRC9C/6HMAUvS81aVNqtUUQo&#10;iEVELaXHIZnuLt1MQhJ1+++bQ8Hj430vVr3txJVCbB0rmIxLEMTamZZrBR/nt8dnEDEhG+wck4Jf&#10;irBaDgcLrIy78ZGup1SLHMKxQgVNSr6SMuqGLMax88SZ+3bBYsow1NIEvOVw28mnspxLiy3nhgY9&#10;bRrSP6eLVfBefPYH3U6O4avY65e1L/yOL0qNHvr1K4hEfbqL/91bo2A6y/PzmXwE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AfugMIAAADcAAAADwAAAAAAAAAAAAAA&#10;AAChAgAAZHJzL2Rvd25yZXYueG1sUEsFBgAAAAAEAAQA+QAAAJADAAAAAA==&#10;" strokecolor="windowText">
                <v:stroke endarrow="block" endarrowwidth="narrow" endarrowlength="long"/>
              </v:shape>
              <v:shape id="Straight Arrow Connector 451" o:spid="_x0000_s1060" type="#_x0000_t32" style="position:absolute;left:1669;top:11529;width:9811;height:779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Osp8MAAADcAAAADwAAAGRycy9kb3ducmV2LnhtbESPQWsCMRSE7wX/Q3hCbzW7xYpsjaKC&#10;RfAgasHrY/O6Wbp52SZR479vhEKPw8x8w8wWyXbiSj60jhWUowIEce10y42Cz9PmZQoiRGSNnWNS&#10;cKcAi/ngaYaVdjc+0PUYG5EhHCpUYGLsKylDbchiGLmeOHtfzluMWfpGao+3DLedfC2KibTYcl4w&#10;2NPaUP19vFgFZz8hs6vd+GOdfNntd6vD+Scp9TxMy3cQkVL8D/+1t1rB+K2Ex5l8BOT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TrKfDAAAA3AAAAA8AAAAAAAAAAAAA&#10;AAAAoQIAAGRycy9kb3ducmV2LnhtbFBLBQYAAAAABAAEAPkAAACRAwAAAAA=&#10;" strokecolor="windowText">
                <v:stroke endarrow="block" endarrowwidth="narrow" endarrowlength="long"/>
              </v:shape>
              <v:shape id="Straight Arrow Connector 458" o:spid="_x0000_s1061" type="#_x0000_t32" style="position:absolute;left:7792;width:11040;height:357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HihsIAAADcAAAADwAAAGRycy9kb3ducmV2LnhtbERPTWsCMRC9C/6HMAUvS81aVNqtUUQo&#10;iEVELaXHIZnuLt1MQhJ1+++bQ8Hj430vVr3txJVCbB0rmIxLEMTamZZrBR/nt8dnEDEhG+wck4Jf&#10;irBaDgcLrIy78ZGup1SLHMKxQgVNSr6SMuqGLMax88SZ+3bBYsow1NIEvOVw28mnspxLiy3nhgY9&#10;bRrSP6eLVfBefPYH3U6O4avY65e1L/yOL0qNHvr1K4hEfbqL/91bo2A6y2vzmXwE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HihsIAAADcAAAADwAAAAAAAAAAAAAA&#10;AAChAgAAZHJzL2Rvd25yZXYueG1sUEsFBgAAAAAEAAQA+QAAAJADAAAAAA==&#10;" strokecolor="windowText">
                <v:stroke endarrow="block" endarrowwidth="narrow" endarrowlength="long"/>
              </v:shape>
              <v:shape id="Straight Arrow Connector 459" o:spid="_x0000_s1062" type="#_x0000_t32" style="position:absolute;top:477;width:6281;height:96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ILzcUAAADcAAAADwAAAGRycy9kb3ducmV2LnhtbESPT2vCQBTE74V+h+UVeim6UbRodBUp&#10;FEo9+d/jM/uaDWbfhuwmxm/fLQg9DjPzG2a+7GwpWqp94VjBoJ+AIM6cLjhXsN999iYgfEDWWDom&#10;BXfysFw8P80x1e7GG2q3IRcRwj5FBSaEKpXSZ4Ys+r6riKP342qLIco6l7rGW4TbUg6T5F1aLDgu&#10;GKzow1B23TZWwam5Nrs3c/4+toP1odArexk1Q6VeX7rVDESgLvyHH+0vrWA0nsLfmX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ILzcUAAADcAAAADwAAAAAAAAAA&#10;AAAAAAChAgAAZHJzL2Rvd25yZXYueG1sUEsFBgAAAAAEAAQA+QAAAJMDAAAAAA==&#10;" strokecolor="windowText">
                <v:stroke endarrow="block" endarrowwidth="narrow" endarrowlength="long"/>
              </v:shape>
              <v:shape id="Straight Arrow Connector 457" o:spid="_x0000_s1063" type="#_x0000_t32" style="position:absolute;left:17651;width:1167;height:635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29MYAAADcAAAADwAAAGRycy9kb3ducmV2LnhtbESP3UoDMRSE7wXfIRzBm6XNVtS226al&#10;CIIoRfpD6eUhOd1d3JyEJG3XtzeC4OUwM98w82VvO3GhEFvHCkbDEgSxdqblWsF+9zqYgIgJ2WDn&#10;mBR8U4Tl4vZmjpVxV97QZZtqkSEcK1TQpOQrKaNuyGIcOk+cvZMLFlOWoZYm4DXDbScfyvJZWmw5&#10;LzTo6aUh/bU9WwUfxaH/1O1oE47FWk9XvvDvfFbq/q5fzUAk6tN/+K/9ZhQ8Po3h90w+AnL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dvTGAAAA3AAAAA8AAAAAAAAA&#10;AAAAAAAAoQIAAGRycy9kb3ducmV2LnhtbFBLBQYAAAAABAAEAPkAAACUAwAAAAA=&#10;" strokecolor="windowText">
                <v:stroke endarrow="block" endarrowwidth="narrow" endarrowlength="long"/>
              </v:shape>
              <v:shape id="Straight Arrow Connector 452" o:spid="_x0000_s1064" type="#_x0000_t32" style="position:absolute;left:11449;top:11608;width:10484;height:784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nVbMYAAADcAAAADwAAAGRycy9kb3ducmV2LnhtbESP3WoCMRSE7wt9h3CE3iyaVVrRrVGk&#10;UCgtRfxBvDwkp7uLm5OQRN2+fVMo9HKYmW+Yxaq3nbhSiK1jBeNRCYJYO9NyreCwfx3OQMSEbLBz&#10;TAq+KcJqeX+3wMq4G2/puku1yBCOFSpoUvKVlFE3ZDGOnCfO3pcLFlOWoZYm4C3DbScnZTmVFlvO&#10;Cw16emlIn3cXq+CjOPYb3Y634VR86vnaF/6dL0o9DPr1M4hEffoP/7XfjILHpwn8ns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1WzGAAAA3AAAAA8AAAAAAAAA&#10;AAAAAAAAoQIAAGRycy9kb3ducmV2LnhtbFBLBQYAAAAABAAEAPkAAACUAwAAAAA=&#10;" strokecolor="windowText">
                <v:stroke endarrow="block" endarrowwidth="narrow" endarrowlength="long"/>
              </v:shape>
              <v:shape id="Text Box 2" o:spid="_x0000_s1065" type="#_x0000_t202" style="position:absolute;left:11449;top:6988;width:1620;height:7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ei58EA&#10;AADcAAAADwAAAGRycy9kb3ducmV2LnhtbERP3WrCMBS+H/gO4QjezXQiY3ZGKYKg3mzTPsBZc9qU&#10;JSelidr69MvFYJcf3/96OzgrbtSH1rOCl3kGgrjyuuVGQXnZP7+BCBFZo/VMCkYKsN1MntaYa3/n&#10;L7qdYyNSCIccFZgYu1zKUBlyGOa+I05c7XuHMcG+kbrHewp3Vi6y7FU6bDk1GOxoZ6j6OV+dgu9Y&#10;Hk8fn0VdmsLaVT2O5rFvlZpNh+IdRKQh/ov/3AetYLlMa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noufBAAAA3AAAAA8AAAAAAAAAAAAAAAAAmAIAAGRycy9kb3du&#10;cmV2LnhtbFBLBQYAAAAABAAEAPUAAACGAwAAAAA=&#10;" strokecolor="window">
                <v:textbox style="layout-flow:vertical;mso-layout-flow-alt:bottom-to-top;mso-fit-shape-to-text:t" inset="0,0,0,0">
                  <w:txbxContent>
                    <w:p w:rsidR="00BB5336" w:rsidRPr="00D66AF1" w:rsidRDefault="00BB5336" w:rsidP="000960D4">
                      <w:pPr>
                        <w:rPr>
                          <w:lang w:val="en-US"/>
                        </w:rPr>
                      </w:pPr>
                      <w:proofErr w:type="gramStart"/>
                      <w:r w:rsidRPr="00D66AF1">
                        <w:rPr>
                          <w:lang w:val="en-US"/>
                        </w:rPr>
                        <w:t>h</w:t>
                      </w:r>
                      <w:proofErr w:type="gramEnd"/>
                    </w:p>
                  </w:txbxContent>
                </v:textbox>
              </v:shape>
            </v:group>
          </v:group>
        </w:pict>
      </w:r>
      <w:r w:rsidR="000960D4" w:rsidRPr="00A63548">
        <w:rPr>
          <w:rFonts w:eastAsia="Calibri"/>
          <w:color w:val="000000"/>
          <w:szCs w:val="22"/>
        </w:rPr>
        <w:t xml:space="preserve">        Reference lug contact plane </w:t>
      </w:r>
      <w:r w:rsidR="000960D4" w:rsidRPr="00A63548">
        <w:rPr>
          <w:rFonts w:eastAsia="Calibri"/>
          <w:color w:val="000000"/>
          <w:szCs w:val="22"/>
          <w:vertAlign w:val="superscript"/>
        </w:rPr>
        <w:t>9</w:t>
      </w:r>
      <w:r w:rsidR="000960D4" w:rsidRPr="00A63548">
        <w:rPr>
          <w:rFonts w:eastAsia="Calibri"/>
          <w:szCs w:val="22"/>
        </w:rPr>
        <w:t xml:space="preserve">                  </w:t>
      </w:r>
      <w:r w:rsidR="000960D4" w:rsidRPr="00A63548">
        <w:rPr>
          <w:rFonts w:eastAsia="Calibri"/>
          <w:spacing w:val="-1"/>
          <w:szCs w:val="22"/>
        </w:rPr>
        <w:t>Photo-Detector of Goniometer</w:t>
      </w:r>
    </w:p>
    <w:p w:rsidR="000960D4" w:rsidRPr="00A63548" w:rsidRDefault="000960D4" w:rsidP="000960D4">
      <w:pPr>
        <w:widowControl w:val="0"/>
        <w:ind w:left="161"/>
        <w:rPr>
          <w:rFonts w:eastAsia="Calibri"/>
          <w:szCs w:val="22"/>
        </w:rPr>
      </w:pPr>
      <w:r w:rsidRPr="00A63548">
        <w:rPr>
          <w:rFonts w:eastAsia="Calibri"/>
          <w:szCs w:val="22"/>
          <w:lang w:eastAsia="en-GB"/>
        </w:rPr>
        <w:t xml:space="preserve"> </w:t>
      </w:r>
      <w:r w:rsidRPr="00A63548">
        <w:rPr>
          <w:rFonts w:eastAsia="Calibri"/>
          <w:szCs w:val="22"/>
        </w:rPr>
        <w:t xml:space="preserve">                          </w:t>
      </w:r>
      <w:r w:rsidRPr="00A63548">
        <w:rPr>
          <w:rFonts w:eastAsia="Calibri"/>
          <w:color w:val="000000"/>
          <w:szCs w:val="22"/>
        </w:rPr>
        <w:t xml:space="preserve">                                                                                                                 </w:t>
      </w:r>
      <w:r w:rsidRPr="00A63548">
        <w:rPr>
          <w:rFonts w:eastAsia="Calibri"/>
          <w:szCs w:val="22"/>
        </w:rPr>
        <w:t>Reference plane</w:t>
      </w:r>
    </w:p>
    <w:p w:rsidR="000960D4" w:rsidRPr="00A63548" w:rsidRDefault="000960D4" w:rsidP="000960D4">
      <w:pPr>
        <w:widowControl w:val="0"/>
        <w:ind w:left="161"/>
        <w:rPr>
          <w:rFonts w:eastAsia="Calibri"/>
          <w:szCs w:val="22"/>
          <w:lang w:eastAsia="en-GB"/>
        </w:rPr>
      </w:pPr>
      <w:r w:rsidRPr="00A63548">
        <w:rPr>
          <w:rFonts w:eastAsia="Calibri"/>
          <w:szCs w:val="22"/>
        </w:rPr>
        <w:t xml:space="preserve">                                                                                                                    </w:t>
      </w:r>
      <w:proofErr w:type="gramStart"/>
      <w:r w:rsidRPr="00A63548">
        <w:rPr>
          <w:rFonts w:eastAsia="Calibri"/>
          <w:szCs w:val="22"/>
        </w:rPr>
        <w:t>e</w:t>
      </w:r>
      <w:proofErr w:type="gramEnd"/>
    </w:p>
    <w:p w:rsidR="000960D4" w:rsidRPr="00A63548" w:rsidRDefault="000960D4" w:rsidP="000960D4">
      <w:pPr>
        <w:widowControl w:val="0"/>
        <w:ind w:left="161"/>
        <w:rPr>
          <w:rFonts w:eastAsia="Calibri"/>
          <w:szCs w:val="22"/>
        </w:rPr>
      </w:pPr>
    </w:p>
    <w:p w:rsidR="000960D4" w:rsidRPr="00A63548" w:rsidRDefault="000960D4" w:rsidP="000960D4">
      <w:pPr>
        <w:widowControl w:val="0"/>
        <w:tabs>
          <w:tab w:val="left" w:pos="7147"/>
        </w:tabs>
        <w:ind w:left="161"/>
        <w:rPr>
          <w:rFonts w:eastAsia="Calibri"/>
          <w:szCs w:val="22"/>
        </w:rPr>
      </w:pPr>
    </w:p>
    <w:p w:rsidR="000960D4" w:rsidRPr="00A63548" w:rsidRDefault="000960D4" w:rsidP="000960D4">
      <w:pPr>
        <w:widowControl w:val="0"/>
        <w:tabs>
          <w:tab w:val="left" w:pos="6370"/>
        </w:tabs>
        <w:ind w:left="161"/>
        <w:rPr>
          <w:rFonts w:eastAsia="Calibri"/>
          <w:szCs w:val="22"/>
        </w:rPr>
      </w:pPr>
    </w:p>
    <w:p w:rsidR="000960D4" w:rsidRPr="00A63548" w:rsidRDefault="000960D4" w:rsidP="000960D4">
      <w:pPr>
        <w:widowControl w:val="0"/>
        <w:tabs>
          <w:tab w:val="left" w:pos="6370"/>
        </w:tabs>
        <w:ind w:left="161"/>
        <w:rPr>
          <w:rFonts w:eastAsia="Calibri"/>
          <w:szCs w:val="22"/>
        </w:rPr>
      </w:pPr>
      <w:r w:rsidRPr="00A63548">
        <w:rPr>
          <w:rFonts w:eastAsia="Calibri"/>
          <w:szCs w:val="22"/>
        </w:rPr>
        <w:t xml:space="preserve">                                                                  C                 γ</w:t>
      </w:r>
    </w:p>
    <w:p w:rsidR="000960D4" w:rsidRPr="00A63548" w:rsidRDefault="000960D4" w:rsidP="000960D4">
      <w:pPr>
        <w:widowControl w:val="0"/>
        <w:tabs>
          <w:tab w:val="left" w:pos="8462"/>
        </w:tabs>
        <w:ind w:left="161"/>
        <w:rPr>
          <w:rFonts w:eastAsia="Calibri"/>
          <w:szCs w:val="22"/>
        </w:rPr>
      </w:pPr>
    </w:p>
    <w:p w:rsidR="000960D4" w:rsidRPr="00A63548" w:rsidRDefault="000960D4" w:rsidP="000960D4">
      <w:pPr>
        <w:widowControl w:val="0"/>
        <w:tabs>
          <w:tab w:val="center" w:pos="4915"/>
        </w:tabs>
        <w:ind w:left="161"/>
        <w:rPr>
          <w:rFonts w:eastAsia="Calibri"/>
          <w:szCs w:val="22"/>
        </w:rPr>
      </w:pPr>
      <w:r w:rsidRPr="00A63548">
        <w:rPr>
          <w:rFonts w:eastAsia="Calibri"/>
          <w:szCs w:val="22"/>
        </w:rPr>
        <w:t xml:space="preserve">                                                                             C</w:t>
      </w:r>
      <w:r w:rsidRPr="00A63548">
        <w:rPr>
          <w:rFonts w:eastAsia="Calibri"/>
          <w:szCs w:val="22"/>
          <w:vertAlign w:val="subscript"/>
        </w:rPr>
        <w:t>0</w:t>
      </w:r>
    </w:p>
    <w:p w:rsidR="000960D4" w:rsidRPr="00A63548" w:rsidRDefault="000960D4" w:rsidP="000960D4">
      <w:pPr>
        <w:widowControl w:val="0"/>
        <w:tabs>
          <w:tab w:val="left" w:pos="8277"/>
        </w:tabs>
        <w:ind w:left="161"/>
        <w:rPr>
          <w:rFonts w:eastAsia="Calibri"/>
          <w:sz w:val="22"/>
        </w:rPr>
      </w:pPr>
    </w:p>
    <w:p w:rsidR="000960D4" w:rsidRPr="00A63548" w:rsidRDefault="000960D4" w:rsidP="000960D4">
      <w:pPr>
        <w:widowControl w:val="0"/>
        <w:tabs>
          <w:tab w:val="left" w:pos="8277"/>
        </w:tabs>
        <w:ind w:left="161"/>
        <w:rPr>
          <w:rFonts w:eastAsia="Calibri"/>
          <w:sz w:val="22"/>
        </w:rPr>
      </w:pPr>
    </w:p>
    <w:p w:rsidR="000960D4" w:rsidRPr="00A63548" w:rsidRDefault="000960D4" w:rsidP="000960D4">
      <w:pPr>
        <w:widowControl w:val="0"/>
        <w:ind w:left="161"/>
        <w:rPr>
          <w:rFonts w:eastAsia="Calibri"/>
          <w:sz w:val="22"/>
        </w:rPr>
      </w:pPr>
    </w:p>
    <w:p w:rsidR="000960D4" w:rsidRPr="00A63548" w:rsidRDefault="000960D4" w:rsidP="000960D4">
      <w:pPr>
        <w:widowControl w:val="0"/>
        <w:ind w:left="161"/>
        <w:rPr>
          <w:rFonts w:eastAsia="Calibri"/>
        </w:rPr>
      </w:pPr>
    </w:p>
    <w:p w:rsidR="000960D4" w:rsidRPr="00A63548" w:rsidRDefault="000960D4" w:rsidP="000960D4">
      <w:pPr>
        <w:widowControl w:val="0"/>
        <w:tabs>
          <w:tab w:val="left" w:pos="7112"/>
        </w:tabs>
        <w:ind w:left="161"/>
        <w:rPr>
          <w:rFonts w:eastAsia="Calibri"/>
        </w:rPr>
      </w:pPr>
    </w:p>
    <w:p w:rsidR="000960D4" w:rsidRPr="00A63548" w:rsidRDefault="000960D4" w:rsidP="000960D4">
      <w:pPr>
        <w:widowControl w:val="0"/>
        <w:tabs>
          <w:tab w:val="left" w:pos="7112"/>
        </w:tabs>
        <w:ind w:left="161"/>
        <w:rPr>
          <w:rFonts w:eastAsia="Calibri"/>
        </w:rPr>
      </w:pPr>
      <w:r w:rsidRPr="00A63548">
        <w:rPr>
          <w:rFonts w:eastAsia="Calibri"/>
        </w:rPr>
        <w:t xml:space="preserve">                                                                      Reference axis</w:t>
      </w:r>
    </w:p>
    <w:p w:rsidR="000960D4" w:rsidRPr="00A63548" w:rsidRDefault="000960D4" w:rsidP="000960D4">
      <w:pPr>
        <w:widowControl w:val="0"/>
        <w:ind w:left="161"/>
        <w:rPr>
          <w:rFonts w:eastAsia="Calibri"/>
          <w:color w:val="1B1B1B"/>
          <w:spacing w:val="-1"/>
        </w:rPr>
      </w:pPr>
      <w:r w:rsidRPr="00A63548">
        <w:rPr>
          <w:rFonts w:eastAsia="Calibri"/>
        </w:rPr>
        <w:t xml:space="preserve">       </w:t>
      </w:r>
      <w:r w:rsidRPr="00A63548">
        <w:rPr>
          <w:rFonts w:eastAsia="Calibri"/>
          <w:color w:val="1B1B1B"/>
          <w:spacing w:val="-1"/>
        </w:rPr>
        <w:t>C-plane</w:t>
      </w:r>
      <w:r w:rsidRPr="00A63548">
        <w:rPr>
          <w:rFonts w:eastAsia="Calibri"/>
          <w:color w:val="1B1B1B"/>
          <w:spacing w:val="-15"/>
        </w:rPr>
        <w:t xml:space="preserve"> </w:t>
      </w:r>
      <w:r w:rsidRPr="00A63548">
        <w:rPr>
          <w:rFonts w:eastAsia="Calibri"/>
          <w:color w:val="1B1B1B"/>
          <w:spacing w:val="-1"/>
        </w:rPr>
        <w:t>definition</w:t>
      </w:r>
    </w:p>
    <w:p w:rsidR="000960D4" w:rsidRPr="00A63548" w:rsidRDefault="000960D4" w:rsidP="000960D4">
      <w:pPr>
        <w:widowControl w:val="0"/>
        <w:ind w:left="161"/>
        <w:rPr>
          <w:rFonts w:eastAsia="Calibri"/>
          <w:szCs w:val="22"/>
        </w:rPr>
      </w:pPr>
      <w:r w:rsidRPr="00A63548">
        <w:rPr>
          <w:rFonts w:eastAsia="Calibri"/>
          <w:color w:val="1B1B1B"/>
          <w:spacing w:val="-1"/>
        </w:rPr>
        <w:t xml:space="preserve">       Viewing direction along reference axis  </w:t>
      </w:r>
    </w:p>
    <w:p w:rsidR="000960D4" w:rsidRPr="00A63548" w:rsidRDefault="000960D4" w:rsidP="000960D4">
      <w:pPr>
        <w:widowControl w:val="0"/>
        <w:spacing w:before="69"/>
        <w:ind w:left="161"/>
        <w:rPr>
          <w:b/>
          <w:spacing w:val="-1"/>
          <w:szCs w:val="22"/>
        </w:rPr>
      </w:pPr>
    </w:p>
    <w:p w:rsidR="000960D4" w:rsidRPr="00A63548" w:rsidRDefault="000960D4" w:rsidP="000960D4">
      <w:pPr>
        <w:widowControl w:val="0"/>
        <w:ind w:left="161" w:right="787"/>
        <w:rPr>
          <w:spacing w:val="-1"/>
          <w:sz w:val="18"/>
          <w:szCs w:val="22"/>
        </w:rPr>
      </w:pPr>
    </w:p>
    <w:p w:rsidR="000960D4" w:rsidRPr="00A63548" w:rsidRDefault="000960D4" w:rsidP="000960D4">
      <w:pPr>
        <w:widowControl w:val="0"/>
        <w:ind w:left="161" w:right="787"/>
        <w:rPr>
          <w:szCs w:val="22"/>
        </w:rPr>
      </w:pPr>
      <w:r w:rsidRPr="00A63548">
        <w:rPr>
          <w:spacing w:val="-1"/>
          <w:szCs w:val="22"/>
        </w:rPr>
        <w:t>The light</w:t>
      </w:r>
      <w:r w:rsidRPr="00A63548">
        <w:rPr>
          <w:szCs w:val="22"/>
        </w:rPr>
        <w:t xml:space="preserve"> </w:t>
      </w:r>
      <w:r w:rsidRPr="00A63548">
        <w:rPr>
          <w:spacing w:val="-1"/>
          <w:szCs w:val="22"/>
        </w:rPr>
        <w:t>pattern</w:t>
      </w:r>
      <w:r w:rsidRPr="00A63548">
        <w:rPr>
          <w:szCs w:val="22"/>
        </w:rPr>
        <w:t xml:space="preserve"> </w:t>
      </w:r>
      <w:r w:rsidRPr="00A63548">
        <w:rPr>
          <w:spacing w:val="-1"/>
          <w:szCs w:val="22"/>
        </w:rPr>
        <w:t>as</w:t>
      </w:r>
      <w:r w:rsidRPr="00A63548">
        <w:rPr>
          <w:szCs w:val="22"/>
        </w:rPr>
        <w:t xml:space="preserve"> described in </w:t>
      </w:r>
      <w:r w:rsidRPr="00A63548">
        <w:rPr>
          <w:spacing w:val="-1"/>
          <w:szCs w:val="22"/>
        </w:rPr>
        <w:t>Table 4</w:t>
      </w:r>
      <w:r w:rsidRPr="00A63548">
        <w:rPr>
          <w:szCs w:val="22"/>
        </w:rPr>
        <w:t xml:space="preserve"> </w:t>
      </w:r>
      <w:r w:rsidRPr="00A63548">
        <w:rPr>
          <w:spacing w:val="-1"/>
          <w:szCs w:val="22"/>
        </w:rPr>
        <w:t>shall</w:t>
      </w:r>
      <w:r w:rsidRPr="00A63548">
        <w:rPr>
          <w:szCs w:val="22"/>
        </w:rPr>
        <w:t xml:space="preserve"> be</w:t>
      </w:r>
      <w:r w:rsidRPr="00A63548">
        <w:rPr>
          <w:spacing w:val="-1"/>
          <w:szCs w:val="22"/>
        </w:rPr>
        <w:t xml:space="preserve"> </w:t>
      </w:r>
      <w:r w:rsidRPr="00A63548">
        <w:rPr>
          <w:szCs w:val="22"/>
        </w:rPr>
        <w:t>substantially</w:t>
      </w:r>
      <w:r w:rsidRPr="00A63548">
        <w:rPr>
          <w:spacing w:val="-5"/>
          <w:szCs w:val="22"/>
        </w:rPr>
        <w:t xml:space="preserve"> </w:t>
      </w:r>
      <w:r w:rsidRPr="00A63548">
        <w:rPr>
          <w:spacing w:val="-1"/>
          <w:szCs w:val="22"/>
        </w:rPr>
        <w:t>uniform,</w:t>
      </w:r>
      <w:r w:rsidRPr="00A63548">
        <w:rPr>
          <w:szCs w:val="22"/>
        </w:rPr>
        <w:t xml:space="preserve"> </w:t>
      </w:r>
      <w:r w:rsidRPr="00A63548">
        <w:rPr>
          <w:spacing w:val="-1"/>
          <w:szCs w:val="22"/>
        </w:rPr>
        <w:t>i.e.</w:t>
      </w:r>
      <w:r w:rsidRPr="00A63548">
        <w:rPr>
          <w:spacing w:val="2"/>
          <w:szCs w:val="22"/>
        </w:rPr>
        <w:t xml:space="preserve"> </w:t>
      </w:r>
      <w:r w:rsidRPr="00A63548">
        <w:rPr>
          <w:szCs w:val="22"/>
        </w:rPr>
        <w:t xml:space="preserve">in </w:t>
      </w:r>
      <w:r w:rsidRPr="00A63548">
        <w:rPr>
          <w:spacing w:val="-1"/>
          <w:szCs w:val="22"/>
        </w:rPr>
        <w:t>between</w:t>
      </w:r>
      <w:r w:rsidRPr="00A63548">
        <w:rPr>
          <w:szCs w:val="22"/>
        </w:rPr>
        <w:t xml:space="preserve"> </w:t>
      </w:r>
      <w:r w:rsidRPr="00A63548">
        <w:rPr>
          <w:spacing w:val="-1"/>
          <w:szCs w:val="22"/>
        </w:rPr>
        <w:t>two</w:t>
      </w:r>
      <w:r w:rsidRPr="00A63548">
        <w:rPr>
          <w:spacing w:val="69"/>
          <w:szCs w:val="22"/>
        </w:rPr>
        <w:t xml:space="preserve"> </w:t>
      </w:r>
      <w:r w:rsidRPr="00A63548">
        <w:rPr>
          <w:spacing w:val="-1"/>
          <w:szCs w:val="22"/>
        </w:rPr>
        <w:t>adjacent</w:t>
      </w:r>
      <w:r w:rsidRPr="00A63548">
        <w:rPr>
          <w:spacing w:val="2"/>
          <w:szCs w:val="22"/>
        </w:rPr>
        <w:t xml:space="preserve"> </w:t>
      </w:r>
      <w:r w:rsidRPr="00A63548">
        <w:rPr>
          <w:spacing w:val="-1"/>
          <w:szCs w:val="22"/>
        </w:rPr>
        <w:t>grid</w:t>
      </w:r>
      <w:r w:rsidRPr="00A63548">
        <w:rPr>
          <w:szCs w:val="22"/>
        </w:rPr>
        <w:t xml:space="preserve"> </w:t>
      </w:r>
      <w:r w:rsidRPr="00A63548">
        <w:rPr>
          <w:spacing w:val="-1"/>
          <w:szCs w:val="22"/>
        </w:rPr>
        <w:t>points</w:t>
      </w:r>
      <w:r w:rsidRPr="00A63548">
        <w:rPr>
          <w:szCs w:val="22"/>
        </w:rPr>
        <w:t xml:space="preserve"> the</w:t>
      </w:r>
      <w:r w:rsidRPr="00A63548">
        <w:rPr>
          <w:spacing w:val="-2"/>
          <w:szCs w:val="22"/>
        </w:rPr>
        <w:t xml:space="preserve"> </w:t>
      </w:r>
      <w:r w:rsidRPr="00A63548">
        <w:rPr>
          <w:spacing w:val="-1"/>
          <w:szCs w:val="22"/>
        </w:rPr>
        <w:t>relative</w:t>
      </w:r>
      <w:r w:rsidRPr="00A63548">
        <w:rPr>
          <w:spacing w:val="-2"/>
          <w:szCs w:val="22"/>
        </w:rPr>
        <w:t xml:space="preserve"> </w:t>
      </w:r>
      <w:r w:rsidRPr="00A63548">
        <w:rPr>
          <w:szCs w:val="22"/>
        </w:rPr>
        <w:t>luminous</w:t>
      </w:r>
      <w:r w:rsidRPr="00A63548">
        <w:rPr>
          <w:spacing w:val="-2"/>
          <w:szCs w:val="22"/>
        </w:rPr>
        <w:t xml:space="preserve"> </w:t>
      </w:r>
      <w:r w:rsidRPr="00A63548">
        <w:rPr>
          <w:spacing w:val="-1"/>
          <w:szCs w:val="22"/>
        </w:rPr>
        <w:t>intensity</w:t>
      </w:r>
      <w:r w:rsidRPr="00A63548">
        <w:rPr>
          <w:spacing w:val="-3"/>
          <w:szCs w:val="22"/>
        </w:rPr>
        <w:t xml:space="preserve"> </w:t>
      </w:r>
      <w:r w:rsidRPr="00A63548">
        <w:rPr>
          <w:spacing w:val="-1"/>
          <w:szCs w:val="22"/>
        </w:rPr>
        <w:t>requirement</w:t>
      </w:r>
      <w:r w:rsidRPr="00A63548">
        <w:rPr>
          <w:szCs w:val="22"/>
        </w:rPr>
        <w:t xml:space="preserve"> is </w:t>
      </w:r>
      <w:r w:rsidRPr="00A63548">
        <w:rPr>
          <w:spacing w:val="-1"/>
          <w:szCs w:val="22"/>
        </w:rPr>
        <w:t>calculated</w:t>
      </w:r>
      <w:r w:rsidRPr="00A63548">
        <w:rPr>
          <w:szCs w:val="22"/>
        </w:rPr>
        <w:t xml:space="preserve"> by</w:t>
      </w:r>
      <w:r w:rsidRPr="00A63548">
        <w:rPr>
          <w:spacing w:val="-5"/>
          <w:szCs w:val="22"/>
        </w:rPr>
        <w:t xml:space="preserve"> </w:t>
      </w:r>
      <w:r w:rsidRPr="00A63548">
        <w:rPr>
          <w:spacing w:val="-1"/>
          <w:szCs w:val="22"/>
        </w:rPr>
        <w:t>linear</w:t>
      </w:r>
      <w:r w:rsidRPr="00A63548">
        <w:rPr>
          <w:spacing w:val="87"/>
          <w:szCs w:val="22"/>
        </w:rPr>
        <w:t xml:space="preserve"> </w:t>
      </w:r>
      <w:r w:rsidRPr="00A63548">
        <w:rPr>
          <w:spacing w:val="-1"/>
          <w:szCs w:val="22"/>
        </w:rPr>
        <w:t>interpolation</w:t>
      </w:r>
      <w:r w:rsidRPr="00A63548">
        <w:rPr>
          <w:szCs w:val="22"/>
        </w:rPr>
        <w:t xml:space="preserve"> using</w:t>
      </w:r>
      <w:r w:rsidRPr="00A63548">
        <w:rPr>
          <w:spacing w:val="-3"/>
          <w:szCs w:val="22"/>
        </w:rPr>
        <w:t xml:space="preserve"> </w:t>
      </w:r>
      <w:r w:rsidRPr="00A63548">
        <w:rPr>
          <w:szCs w:val="22"/>
        </w:rPr>
        <w:t>the</w:t>
      </w:r>
      <w:r w:rsidRPr="00A63548">
        <w:rPr>
          <w:spacing w:val="-1"/>
          <w:szCs w:val="22"/>
        </w:rPr>
        <w:t xml:space="preserve"> </w:t>
      </w:r>
      <w:r w:rsidRPr="00A63548">
        <w:rPr>
          <w:szCs w:val="22"/>
        </w:rPr>
        <w:t xml:space="preserve">two </w:t>
      </w:r>
      <w:r w:rsidRPr="00A63548">
        <w:rPr>
          <w:spacing w:val="-1"/>
          <w:szCs w:val="22"/>
        </w:rPr>
        <w:t>adjacent</w:t>
      </w:r>
      <w:r w:rsidRPr="00A63548">
        <w:rPr>
          <w:szCs w:val="22"/>
        </w:rPr>
        <w:t xml:space="preserve"> </w:t>
      </w:r>
      <w:r w:rsidRPr="00A63548">
        <w:rPr>
          <w:spacing w:val="-1"/>
          <w:szCs w:val="22"/>
        </w:rPr>
        <w:t>grid</w:t>
      </w:r>
      <w:r w:rsidRPr="00A63548">
        <w:rPr>
          <w:szCs w:val="22"/>
        </w:rPr>
        <w:t xml:space="preserve"> points.</w:t>
      </w:r>
      <w:r w:rsidRPr="00A63548">
        <w:rPr>
          <w:spacing w:val="2"/>
          <w:szCs w:val="22"/>
        </w:rPr>
        <w:t xml:space="preserve"> </w:t>
      </w:r>
      <w:r w:rsidRPr="00A63548">
        <w:rPr>
          <w:spacing w:val="-2"/>
          <w:szCs w:val="22"/>
        </w:rPr>
        <w:t>In</w:t>
      </w:r>
      <w:r w:rsidRPr="00A63548">
        <w:rPr>
          <w:szCs w:val="22"/>
        </w:rPr>
        <w:t xml:space="preserve"> </w:t>
      </w:r>
      <w:r w:rsidRPr="00A63548">
        <w:rPr>
          <w:spacing w:val="-1"/>
          <w:szCs w:val="22"/>
        </w:rPr>
        <w:t xml:space="preserve">case </w:t>
      </w:r>
      <w:r w:rsidRPr="00A63548">
        <w:rPr>
          <w:szCs w:val="22"/>
        </w:rPr>
        <w:t>of</w:t>
      </w:r>
      <w:r w:rsidRPr="00A63548">
        <w:rPr>
          <w:spacing w:val="-1"/>
          <w:szCs w:val="22"/>
        </w:rPr>
        <w:t xml:space="preserve"> </w:t>
      </w:r>
      <w:r w:rsidRPr="00A63548">
        <w:rPr>
          <w:szCs w:val="22"/>
        </w:rPr>
        <w:t xml:space="preserve">doubt this </w:t>
      </w:r>
      <w:r w:rsidRPr="00A63548">
        <w:rPr>
          <w:spacing w:val="1"/>
          <w:szCs w:val="22"/>
        </w:rPr>
        <w:t>may</w:t>
      </w:r>
      <w:r w:rsidRPr="00A63548">
        <w:rPr>
          <w:spacing w:val="-3"/>
          <w:szCs w:val="22"/>
        </w:rPr>
        <w:t xml:space="preserve"> </w:t>
      </w:r>
      <w:r w:rsidRPr="00A63548">
        <w:rPr>
          <w:szCs w:val="22"/>
        </w:rPr>
        <w:t>be</w:t>
      </w:r>
      <w:r w:rsidRPr="00A63548">
        <w:rPr>
          <w:spacing w:val="-1"/>
          <w:szCs w:val="22"/>
        </w:rPr>
        <w:t xml:space="preserve"> checked</w:t>
      </w:r>
      <w:r w:rsidRPr="00A63548">
        <w:rPr>
          <w:szCs w:val="22"/>
        </w:rPr>
        <w:t xml:space="preserve"> in</w:t>
      </w:r>
      <w:r w:rsidRPr="00A63548">
        <w:rPr>
          <w:spacing w:val="55"/>
          <w:szCs w:val="22"/>
        </w:rPr>
        <w:t xml:space="preserve"> </w:t>
      </w:r>
      <w:r w:rsidRPr="00A63548">
        <w:rPr>
          <w:spacing w:val="-1"/>
          <w:szCs w:val="22"/>
        </w:rPr>
        <w:t>addition</w:t>
      </w:r>
      <w:r w:rsidRPr="00A63548">
        <w:rPr>
          <w:szCs w:val="22"/>
        </w:rPr>
        <w:t xml:space="preserve"> to </w:t>
      </w:r>
      <w:r w:rsidRPr="00A63548">
        <w:rPr>
          <w:spacing w:val="-1"/>
          <w:szCs w:val="22"/>
        </w:rPr>
        <w:t>verification</w:t>
      </w:r>
      <w:r w:rsidRPr="00A63548">
        <w:rPr>
          <w:szCs w:val="22"/>
        </w:rPr>
        <w:t xml:space="preserve"> of</w:t>
      </w:r>
      <w:r w:rsidRPr="00A63548">
        <w:rPr>
          <w:spacing w:val="-1"/>
          <w:szCs w:val="22"/>
        </w:rPr>
        <w:t xml:space="preserve"> </w:t>
      </w:r>
      <w:r w:rsidRPr="00A63548">
        <w:rPr>
          <w:szCs w:val="22"/>
        </w:rPr>
        <w:t>the</w:t>
      </w:r>
      <w:r w:rsidRPr="00A63548">
        <w:rPr>
          <w:spacing w:val="-1"/>
          <w:szCs w:val="22"/>
        </w:rPr>
        <w:t xml:space="preserve"> grid</w:t>
      </w:r>
      <w:r w:rsidRPr="00A63548">
        <w:rPr>
          <w:szCs w:val="22"/>
        </w:rPr>
        <w:t xml:space="preserve"> points </w:t>
      </w:r>
      <w:r w:rsidRPr="00A63548">
        <w:rPr>
          <w:spacing w:val="-1"/>
          <w:szCs w:val="22"/>
        </w:rPr>
        <w:t>given</w:t>
      </w:r>
      <w:r w:rsidRPr="00A63548">
        <w:rPr>
          <w:szCs w:val="22"/>
        </w:rPr>
        <w:t xml:space="preserve"> in</w:t>
      </w:r>
      <w:r w:rsidRPr="00A63548">
        <w:rPr>
          <w:spacing w:val="2"/>
          <w:szCs w:val="22"/>
        </w:rPr>
        <w:t xml:space="preserve"> </w:t>
      </w:r>
      <w:r w:rsidRPr="00A63548">
        <w:rPr>
          <w:spacing w:val="-1"/>
          <w:szCs w:val="22"/>
        </w:rPr>
        <w:t xml:space="preserve">table </w:t>
      </w:r>
      <w:r w:rsidRPr="00A63548">
        <w:rPr>
          <w:szCs w:val="22"/>
        </w:rPr>
        <w:t>4.</w:t>
      </w:r>
    </w:p>
    <w:p w:rsidR="000960D4" w:rsidRPr="00A63548" w:rsidRDefault="000960D4" w:rsidP="000960D4">
      <w:pPr>
        <w:widowControl w:val="0"/>
        <w:tabs>
          <w:tab w:val="left" w:pos="8966"/>
        </w:tabs>
        <w:spacing w:line="204" w:lineRule="exact"/>
        <w:rPr>
          <w:rFonts w:eastAsia="Calibri"/>
          <w:color w:val="1B1B1B"/>
          <w:spacing w:val="-1"/>
          <w:sz w:val="22"/>
        </w:rPr>
      </w:pPr>
      <w:r w:rsidRPr="00A63548">
        <w:rPr>
          <w:rFonts w:eastAsia="Calibri"/>
          <w:color w:val="1B1B1B"/>
          <w:spacing w:val="-1"/>
          <w:sz w:val="22"/>
        </w:rPr>
        <w:tab/>
      </w:r>
    </w:p>
    <w:p w:rsidR="000960D4" w:rsidRPr="00A63548" w:rsidRDefault="000960D4" w:rsidP="000960D4">
      <w:pPr>
        <w:widowControl w:val="0"/>
        <w:spacing w:before="69"/>
        <w:ind w:left="161" w:right="452"/>
      </w:pPr>
      <w:r w:rsidRPr="00A63548">
        <w:rPr>
          <w:spacing w:val="-1"/>
        </w:rPr>
        <w:t>Table 3</w:t>
      </w:r>
    </w:p>
    <w:p w:rsidR="000960D4" w:rsidRPr="00A63548" w:rsidRDefault="000960D4" w:rsidP="003F5427">
      <w:pPr>
        <w:widowControl w:val="0"/>
        <w:ind w:left="159" w:right="454"/>
        <w:rPr>
          <w:b/>
        </w:rPr>
      </w:pPr>
      <w:r w:rsidRPr="00A63548">
        <w:rPr>
          <w:b/>
          <w:spacing w:val="-1"/>
        </w:rPr>
        <w:t>Test</w:t>
      </w:r>
      <w:r w:rsidRPr="00A63548">
        <w:rPr>
          <w:b/>
        </w:rPr>
        <w:t xml:space="preserve"> point values of</w:t>
      </w:r>
      <w:r w:rsidRPr="00A63548">
        <w:rPr>
          <w:b/>
          <w:spacing w:val="-1"/>
        </w:rPr>
        <w:t xml:space="preserve"> normalized</w:t>
      </w:r>
      <w:r w:rsidRPr="00A63548">
        <w:rPr>
          <w:b/>
        </w:rPr>
        <w:t xml:space="preserve"> </w:t>
      </w:r>
      <w:r w:rsidRPr="00A63548">
        <w:rPr>
          <w:b/>
          <w:spacing w:val="-1"/>
        </w:rPr>
        <w:t>intensities</w:t>
      </w:r>
      <w:r w:rsidRPr="00A63548">
        <w:rPr>
          <w:b/>
        </w:rPr>
        <w:t xml:space="preserve"> of</w:t>
      </w:r>
      <w:r w:rsidRPr="00A63548">
        <w:rPr>
          <w:b/>
          <w:spacing w:val="-1"/>
        </w:rPr>
        <w:t xml:space="preserve"> normal</w:t>
      </w:r>
      <w:r w:rsidRPr="00A63548">
        <w:rPr>
          <w:b/>
        </w:rPr>
        <w:t xml:space="preserve"> </w:t>
      </w:r>
      <w:r w:rsidRPr="00A63548">
        <w:rPr>
          <w:b/>
          <w:spacing w:val="-1"/>
        </w:rPr>
        <w:t>production</w:t>
      </w:r>
      <w:r w:rsidRPr="00A63548">
        <w:rPr>
          <w:b/>
        </w:rPr>
        <w:t xml:space="preserve"> and </w:t>
      </w:r>
      <w:r w:rsidRPr="00A63548">
        <w:rPr>
          <w:b/>
          <w:spacing w:val="-1"/>
        </w:rPr>
        <w:t>standard</w:t>
      </w:r>
      <w:r w:rsidRPr="00A63548">
        <w:rPr>
          <w:b/>
        </w:rPr>
        <w:t xml:space="preserve"> </w:t>
      </w:r>
      <w:r w:rsidRPr="00A63548">
        <w:rPr>
          <w:b/>
          <w:spacing w:val="-1"/>
        </w:rPr>
        <w:t>lamps,</w:t>
      </w:r>
      <w:r w:rsidRPr="00A63548">
        <w:rPr>
          <w:b/>
          <w:spacing w:val="93"/>
        </w:rPr>
        <w:t xml:space="preserve"> </w:t>
      </w:r>
      <w:r w:rsidRPr="00A63548">
        <w:rPr>
          <w:b/>
        </w:rPr>
        <w:t>respectively</w:t>
      </w:r>
    </w:p>
    <w:p w:rsidR="000960D4" w:rsidRPr="00A63548" w:rsidRDefault="000960D4" w:rsidP="000960D4">
      <w:pPr>
        <w:widowControl w:val="0"/>
        <w:spacing w:before="69"/>
        <w:ind w:left="161" w:right="452"/>
        <w:jc w:val="center"/>
        <w:rPr>
          <w:b/>
        </w:rPr>
      </w:pPr>
    </w:p>
    <w:tbl>
      <w:tblPr>
        <w:tblStyle w:val="TableGrid40"/>
        <w:tblW w:w="5665" w:type="dxa"/>
        <w:jc w:val="center"/>
        <w:tblCellMar>
          <w:left w:w="57" w:type="dxa"/>
          <w:right w:w="57" w:type="dxa"/>
        </w:tblCellMar>
        <w:tblLook w:val="04A0" w:firstRow="1" w:lastRow="0" w:firstColumn="1" w:lastColumn="0" w:noHBand="0" w:noVBand="1"/>
      </w:tblPr>
      <w:tblGrid>
        <w:gridCol w:w="704"/>
        <w:gridCol w:w="2410"/>
        <w:gridCol w:w="2551"/>
      </w:tblGrid>
      <w:tr w:rsidR="000960D4" w:rsidRPr="00E15E3D" w:rsidTr="00E15E3D">
        <w:trPr>
          <w:trHeight w:val="818"/>
          <w:jc w:val="center"/>
        </w:trPr>
        <w:tc>
          <w:tcPr>
            <w:tcW w:w="0" w:type="auto"/>
            <w:tcBorders>
              <w:bottom w:val="single" w:sz="4" w:space="0" w:color="auto"/>
            </w:tcBorders>
          </w:tcPr>
          <w:p w:rsidR="000960D4" w:rsidRPr="00E15E3D" w:rsidRDefault="000960D4" w:rsidP="00403CAC">
            <w:pPr>
              <w:jc w:val="center"/>
              <w:rPr>
                <w:rFonts w:ascii="Times New Roman" w:eastAsia="Calibri" w:hAnsi="Times New Roman" w:cs="Times New Roman"/>
                <w:i/>
                <w:sz w:val="16"/>
                <w:szCs w:val="16"/>
              </w:rPr>
            </w:pPr>
          </w:p>
        </w:tc>
        <w:tc>
          <w:tcPr>
            <w:tcW w:w="4961" w:type="dxa"/>
            <w:gridSpan w:val="2"/>
          </w:tcPr>
          <w:p w:rsidR="000960D4" w:rsidRPr="00E15E3D" w:rsidRDefault="000960D4" w:rsidP="00403CAC">
            <w:pPr>
              <w:jc w:val="center"/>
              <w:rPr>
                <w:rFonts w:ascii="Times New Roman" w:eastAsia="Calibri" w:hAnsi="Times New Roman" w:cs="Times New Roman"/>
                <w:i/>
                <w:sz w:val="16"/>
                <w:szCs w:val="16"/>
              </w:rPr>
            </w:pPr>
            <w:r w:rsidRPr="00E15E3D">
              <w:rPr>
                <w:rFonts w:ascii="Times New Roman" w:eastAsia="Calibri" w:hAnsi="Times New Roman" w:cs="Times New Roman"/>
                <w:i/>
                <w:sz w:val="16"/>
                <w:szCs w:val="16"/>
              </w:rPr>
              <w:t>LED Light sources of</w:t>
            </w:r>
          </w:p>
          <w:p w:rsidR="000960D4" w:rsidRPr="00E15E3D" w:rsidRDefault="000960D4" w:rsidP="00403CAC">
            <w:pPr>
              <w:jc w:val="center"/>
              <w:rPr>
                <w:rFonts w:ascii="Times New Roman" w:eastAsia="Calibri" w:hAnsi="Times New Roman" w:cs="Times New Roman"/>
                <w:i/>
                <w:sz w:val="16"/>
                <w:szCs w:val="16"/>
              </w:rPr>
            </w:pPr>
            <w:r w:rsidRPr="00E15E3D">
              <w:rPr>
                <w:rFonts w:ascii="Times New Roman" w:eastAsia="Calibri" w:hAnsi="Times New Roman" w:cs="Times New Roman"/>
                <w:i/>
                <w:sz w:val="16"/>
                <w:szCs w:val="16"/>
              </w:rPr>
              <w:t>normal production and</w:t>
            </w:r>
          </w:p>
          <w:p w:rsidR="000960D4" w:rsidRPr="00E15E3D" w:rsidRDefault="000960D4" w:rsidP="00403CAC">
            <w:pPr>
              <w:jc w:val="center"/>
              <w:rPr>
                <w:rFonts w:ascii="Times New Roman" w:eastAsia="Calibri" w:hAnsi="Times New Roman" w:cs="Times New Roman"/>
                <w:i/>
                <w:sz w:val="16"/>
                <w:szCs w:val="16"/>
              </w:rPr>
            </w:pPr>
            <w:r w:rsidRPr="00E15E3D">
              <w:rPr>
                <w:rFonts w:ascii="Times New Roman" w:eastAsia="Calibri" w:hAnsi="Times New Roman" w:cs="Times New Roman"/>
                <w:i/>
                <w:sz w:val="16"/>
                <w:szCs w:val="16"/>
              </w:rPr>
              <w:t>Standard LED light sources</w:t>
            </w:r>
          </w:p>
        </w:tc>
      </w:tr>
      <w:tr w:rsidR="000960D4" w:rsidRPr="00E15E3D" w:rsidTr="00E15E3D">
        <w:trPr>
          <w:trHeight w:val="534"/>
          <w:jc w:val="center"/>
        </w:trPr>
        <w:tc>
          <w:tcPr>
            <w:tcW w:w="0" w:type="auto"/>
            <w:vMerge w:val="restart"/>
            <w:tcBorders>
              <w:bottom w:val="single" w:sz="12" w:space="0" w:color="auto"/>
            </w:tcBorders>
          </w:tcPr>
          <w:p w:rsidR="000960D4" w:rsidRPr="00E15E3D" w:rsidRDefault="000960D4" w:rsidP="00403CAC">
            <w:pPr>
              <w:rPr>
                <w:rFonts w:ascii="Times New Roman" w:eastAsia="Calibri" w:hAnsi="Times New Roman" w:cs="Times New Roman"/>
                <w:bCs/>
                <w:i/>
                <w:w w:val="95"/>
                <w:sz w:val="16"/>
                <w:szCs w:val="16"/>
              </w:rPr>
            </w:pPr>
          </w:p>
          <w:p w:rsidR="000960D4" w:rsidRPr="00E15E3D" w:rsidRDefault="000960D4" w:rsidP="00403CAC">
            <w:pPr>
              <w:jc w:val="center"/>
              <w:rPr>
                <w:rFonts w:ascii="Times New Roman" w:eastAsia="Calibri" w:hAnsi="Times New Roman" w:cs="Times New Roman"/>
                <w:i/>
                <w:sz w:val="16"/>
                <w:szCs w:val="16"/>
              </w:rPr>
            </w:pPr>
            <w:r w:rsidRPr="00E15E3D">
              <w:rPr>
                <w:rFonts w:ascii="Times New Roman" w:eastAsia="Calibri" w:hAnsi="Times New Roman" w:cs="Times New Roman"/>
                <w:i/>
                <w:sz w:val="16"/>
                <w:szCs w:val="16"/>
              </w:rPr>
              <w:t xml:space="preserve">Angle </w:t>
            </w:r>
            <w:r w:rsidRPr="00E15E3D">
              <w:rPr>
                <w:rFonts w:ascii="Times New Roman" w:eastAsia="Calibri" w:hAnsi="Times New Roman" w:cs="Times New Roman"/>
                <w:bCs/>
                <w:i/>
                <w:w w:val="95"/>
                <w:sz w:val="16"/>
                <w:szCs w:val="16"/>
              </w:rPr>
              <w:t>γ</w:t>
            </w:r>
          </w:p>
          <w:p w:rsidR="000960D4" w:rsidRPr="00E15E3D" w:rsidRDefault="000960D4" w:rsidP="00403CAC">
            <w:pPr>
              <w:spacing w:line="240" w:lineRule="exact"/>
              <w:jc w:val="center"/>
              <w:rPr>
                <w:rFonts w:ascii="Times New Roman" w:eastAsia="Calibri" w:hAnsi="Times New Roman" w:cs="Times New Roman"/>
                <w:i/>
                <w:sz w:val="16"/>
                <w:szCs w:val="16"/>
              </w:rPr>
            </w:pPr>
          </w:p>
        </w:tc>
        <w:tc>
          <w:tcPr>
            <w:tcW w:w="2410" w:type="dxa"/>
            <w:tcBorders>
              <w:bottom w:val="single" w:sz="4" w:space="0" w:color="auto"/>
            </w:tcBorders>
          </w:tcPr>
          <w:p w:rsidR="000960D4" w:rsidRPr="00E15E3D" w:rsidRDefault="000960D4" w:rsidP="00403CAC">
            <w:pPr>
              <w:jc w:val="center"/>
              <w:rPr>
                <w:rFonts w:ascii="Times New Roman" w:eastAsia="Calibri" w:hAnsi="Times New Roman" w:cs="Times New Roman"/>
                <w:i/>
                <w:sz w:val="16"/>
                <w:szCs w:val="16"/>
              </w:rPr>
            </w:pPr>
            <w:r w:rsidRPr="00E15E3D">
              <w:rPr>
                <w:rFonts w:ascii="Times New Roman" w:eastAsia="Calibri" w:hAnsi="Times New Roman" w:cs="Times New Roman"/>
                <w:i/>
                <w:sz w:val="16"/>
                <w:szCs w:val="16"/>
              </w:rPr>
              <w:t>Minimum Intensity</w:t>
            </w:r>
          </w:p>
          <w:p w:rsidR="000960D4" w:rsidRPr="00E15E3D" w:rsidRDefault="000960D4" w:rsidP="00403CAC">
            <w:pPr>
              <w:jc w:val="center"/>
              <w:rPr>
                <w:rFonts w:ascii="Times New Roman" w:eastAsia="Calibri" w:hAnsi="Times New Roman" w:cs="Times New Roman"/>
                <w:i/>
                <w:sz w:val="16"/>
                <w:szCs w:val="16"/>
              </w:rPr>
            </w:pPr>
            <w:r w:rsidRPr="00E15E3D">
              <w:rPr>
                <w:rFonts w:ascii="Times New Roman" w:eastAsia="Calibri" w:hAnsi="Times New Roman" w:cs="Times New Roman"/>
                <w:i/>
                <w:sz w:val="16"/>
                <w:szCs w:val="16"/>
              </w:rPr>
              <w:t>in cd/1000</w:t>
            </w:r>
            <w:r w:rsidR="002F5B02">
              <w:rPr>
                <w:rFonts w:ascii="Times New Roman" w:eastAsia="Calibri" w:hAnsi="Times New Roman" w:cs="Times New Roman"/>
                <w:i/>
                <w:sz w:val="16"/>
                <w:szCs w:val="16"/>
              </w:rPr>
              <w:t xml:space="preserve"> </w:t>
            </w:r>
            <w:r w:rsidRPr="00E15E3D">
              <w:rPr>
                <w:rFonts w:ascii="Times New Roman" w:eastAsia="Calibri" w:hAnsi="Times New Roman" w:cs="Times New Roman"/>
                <w:i/>
                <w:sz w:val="16"/>
                <w:szCs w:val="16"/>
              </w:rPr>
              <w:t>lm</w:t>
            </w:r>
          </w:p>
        </w:tc>
        <w:tc>
          <w:tcPr>
            <w:tcW w:w="2551" w:type="dxa"/>
            <w:tcBorders>
              <w:bottom w:val="single" w:sz="4" w:space="0" w:color="auto"/>
            </w:tcBorders>
          </w:tcPr>
          <w:p w:rsidR="000960D4" w:rsidRPr="00E15E3D" w:rsidRDefault="000960D4" w:rsidP="00403CAC">
            <w:pPr>
              <w:jc w:val="center"/>
              <w:rPr>
                <w:rFonts w:ascii="Times New Roman" w:eastAsia="Calibri" w:hAnsi="Times New Roman" w:cs="Times New Roman"/>
                <w:i/>
                <w:sz w:val="16"/>
                <w:szCs w:val="16"/>
              </w:rPr>
            </w:pPr>
            <w:r w:rsidRPr="00E15E3D">
              <w:rPr>
                <w:rFonts w:ascii="Times New Roman" w:eastAsia="Calibri" w:hAnsi="Times New Roman" w:cs="Times New Roman"/>
                <w:i/>
                <w:sz w:val="16"/>
                <w:szCs w:val="16"/>
              </w:rPr>
              <w:t>Maximum intensity</w:t>
            </w:r>
          </w:p>
          <w:p w:rsidR="000960D4" w:rsidRPr="00E15E3D" w:rsidRDefault="000960D4" w:rsidP="00403CAC">
            <w:pPr>
              <w:jc w:val="center"/>
              <w:rPr>
                <w:rFonts w:ascii="Times New Roman" w:eastAsia="Calibri" w:hAnsi="Times New Roman" w:cs="Times New Roman"/>
                <w:i/>
                <w:sz w:val="16"/>
                <w:szCs w:val="16"/>
              </w:rPr>
            </w:pPr>
            <w:r w:rsidRPr="00E15E3D">
              <w:rPr>
                <w:rFonts w:ascii="Times New Roman" w:eastAsia="Calibri" w:hAnsi="Times New Roman" w:cs="Times New Roman"/>
                <w:i/>
                <w:sz w:val="16"/>
                <w:szCs w:val="16"/>
              </w:rPr>
              <w:t>in cd/1000</w:t>
            </w:r>
            <w:r w:rsidR="002F5B02">
              <w:rPr>
                <w:rFonts w:ascii="Times New Roman" w:eastAsia="Calibri" w:hAnsi="Times New Roman" w:cs="Times New Roman"/>
                <w:i/>
                <w:sz w:val="16"/>
                <w:szCs w:val="16"/>
              </w:rPr>
              <w:t xml:space="preserve"> </w:t>
            </w:r>
            <w:r w:rsidRPr="00E15E3D">
              <w:rPr>
                <w:rFonts w:ascii="Times New Roman" w:eastAsia="Calibri" w:hAnsi="Times New Roman" w:cs="Times New Roman"/>
                <w:i/>
                <w:sz w:val="16"/>
                <w:szCs w:val="16"/>
              </w:rPr>
              <w:t>lm</w:t>
            </w:r>
          </w:p>
        </w:tc>
      </w:tr>
      <w:tr w:rsidR="000960D4" w:rsidRPr="00E15E3D" w:rsidTr="00E15E3D">
        <w:trPr>
          <w:trHeight w:val="284"/>
          <w:jc w:val="center"/>
        </w:trPr>
        <w:tc>
          <w:tcPr>
            <w:tcW w:w="0" w:type="auto"/>
            <w:vMerge/>
            <w:tcBorders>
              <w:bottom w:val="single" w:sz="12" w:space="0" w:color="auto"/>
            </w:tcBorders>
          </w:tcPr>
          <w:p w:rsidR="000960D4" w:rsidRPr="00E15E3D" w:rsidRDefault="000960D4" w:rsidP="00403CAC">
            <w:pPr>
              <w:spacing w:line="240" w:lineRule="exact"/>
              <w:jc w:val="center"/>
              <w:rPr>
                <w:rFonts w:ascii="Times New Roman" w:eastAsia="Calibri" w:hAnsi="Times New Roman" w:cs="Times New Roman"/>
                <w:i/>
                <w:sz w:val="16"/>
                <w:szCs w:val="16"/>
              </w:rPr>
            </w:pPr>
          </w:p>
        </w:tc>
        <w:tc>
          <w:tcPr>
            <w:tcW w:w="2410" w:type="dxa"/>
            <w:tcBorders>
              <w:bottom w:val="single" w:sz="12" w:space="0" w:color="auto"/>
            </w:tcBorders>
          </w:tcPr>
          <w:p w:rsidR="000960D4" w:rsidRPr="00E15E3D" w:rsidRDefault="000960D4" w:rsidP="00403CAC">
            <w:pPr>
              <w:ind w:right="-4"/>
              <w:jc w:val="center"/>
              <w:rPr>
                <w:rFonts w:ascii="Times New Roman" w:eastAsia="Calibri" w:hAnsi="Times New Roman" w:cs="Times New Roman"/>
                <w:i/>
                <w:sz w:val="16"/>
                <w:szCs w:val="16"/>
              </w:rPr>
            </w:pPr>
            <w:r w:rsidRPr="00E15E3D">
              <w:rPr>
                <w:rFonts w:ascii="Times New Roman" w:eastAsia="Calibri" w:hAnsi="Times New Roman" w:cs="Times New Roman"/>
                <w:i/>
                <w:sz w:val="16"/>
                <w:szCs w:val="16"/>
              </w:rPr>
              <w:t>C0° / C90° / C180° / C270°</w:t>
            </w:r>
          </w:p>
        </w:tc>
        <w:tc>
          <w:tcPr>
            <w:tcW w:w="2551" w:type="dxa"/>
            <w:tcBorders>
              <w:bottom w:val="single" w:sz="12" w:space="0" w:color="auto"/>
            </w:tcBorders>
          </w:tcPr>
          <w:p w:rsidR="000960D4" w:rsidRPr="00E15E3D" w:rsidRDefault="000960D4" w:rsidP="00403CAC">
            <w:pPr>
              <w:ind w:right="-4"/>
              <w:jc w:val="center"/>
              <w:rPr>
                <w:rFonts w:ascii="Times New Roman" w:eastAsia="Calibri" w:hAnsi="Times New Roman" w:cs="Times New Roman"/>
                <w:i/>
                <w:sz w:val="16"/>
                <w:szCs w:val="16"/>
              </w:rPr>
            </w:pPr>
            <w:r w:rsidRPr="00E15E3D">
              <w:rPr>
                <w:rFonts w:ascii="Times New Roman" w:eastAsia="Calibri" w:hAnsi="Times New Roman" w:cs="Times New Roman"/>
                <w:i/>
                <w:sz w:val="16"/>
                <w:szCs w:val="16"/>
              </w:rPr>
              <w:t>C0° / C90° / C180° / C270°</w:t>
            </w:r>
          </w:p>
        </w:tc>
      </w:tr>
      <w:tr w:rsidR="000960D4" w:rsidRPr="00E15E3D" w:rsidTr="00E15E3D">
        <w:trPr>
          <w:trHeight w:val="284"/>
          <w:jc w:val="center"/>
        </w:trPr>
        <w:tc>
          <w:tcPr>
            <w:tcW w:w="0" w:type="auto"/>
            <w:tcBorders>
              <w:top w:val="single" w:sz="12" w:space="0" w:color="auto"/>
            </w:tcBorders>
          </w:tcPr>
          <w:p w:rsidR="000960D4" w:rsidRPr="00E15E3D" w:rsidRDefault="000960D4" w:rsidP="00403CAC">
            <w:pPr>
              <w:ind w:right="47"/>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0°</w:t>
            </w:r>
          </w:p>
        </w:tc>
        <w:tc>
          <w:tcPr>
            <w:tcW w:w="2410" w:type="dxa"/>
            <w:tcBorders>
              <w:top w:val="single" w:sz="12" w:space="0" w:color="auto"/>
            </w:tcBorders>
            <w:vAlign w:val="bottom"/>
          </w:tcPr>
          <w:p w:rsidR="000960D4" w:rsidRPr="00E15E3D" w:rsidRDefault="000960D4" w:rsidP="00403CAC">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266</w:t>
            </w:r>
          </w:p>
        </w:tc>
        <w:tc>
          <w:tcPr>
            <w:tcW w:w="2551" w:type="dxa"/>
            <w:tcBorders>
              <w:top w:val="single" w:sz="12" w:space="0" w:color="auto"/>
            </w:tcBorders>
            <w:vAlign w:val="bottom"/>
          </w:tcPr>
          <w:p w:rsidR="000960D4" w:rsidRPr="00E15E3D" w:rsidRDefault="000960D4" w:rsidP="00403CAC">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389</w:t>
            </w:r>
          </w:p>
        </w:tc>
      </w:tr>
      <w:tr w:rsidR="000960D4" w:rsidRPr="00E15E3D" w:rsidTr="00403CAC">
        <w:trPr>
          <w:trHeight w:val="284"/>
          <w:jc w:val="center"/>
        </w:trPr>
        <w:tc>
          <w:tcPr>
            <w:tcW w:w="0" w:type="auto"/>
          </w:tcPr>
          <w:p w:rsidR="000960D4" w:rsidRPr="00E15E3D" w:rsidRDefault="000960D4" w:rsidP="00403CAC">
            <w:pPr>
              <w:ind w:right="47"/>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15°</w:t>
            </w:r>
          </w:p>
        </w:tc>
        <w:tc>
          <w:tcPr>
            <w:tcW w:w="2410" w:type="dxa"/>
            <w:vAlign w:val="bottom"/>
          </w:tcPr>
          <w:p w:rsidR="000960D4" w:rsidRPr="00E15E3D" w:rsidRDefault="000960D4" w:rsidP="00403CAC">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257</w:t>
            </w:r>
          </w:p>
        </w:tc>
        <w:tc>
          <w:tcPr>
            <w:tcW w:w="2551" w:type="dxa"/>
            <w:vAlign w:val="bottom"/>
          </w:tcPr>
          <w:p w:rsidR="000960D4" w:rsidRPr="00E15E3D" w:rsidRDefault="000960D4" w:rsidP="00403CAC">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376</w:t>
            </w:r>
          </w:p>
        </w:tc>
      </w:tr>
      <w:tr w:rsidR="000960D4" w:rsidRPr="00E15E3D" w:rsidTr="00403CAC">
        <w:trPr>
          <w:trHeight w:val="284"/>
          <w:jc w:val="center"/>
        </w:trPr>
        <w:tc>
          <w:tcPr>
            <w:tcW w:w="0" w:type="auto"/>
          </w:tcPr>
          <w:p w:rsidR="000960D4" w:rsidRPr="00E15E3D" w:rsidRDefault="000960D4" w:rsidP="00403CAC">
            <w:pPr>
              <w:ind w:right="47"/>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30°</w:t>
            </w:r>
          </w:p>
        </w:tc>
        <w:tc>
          <w:tcPr>
            <w:tcW w:w="2410" w:type="dxa"/>
            <w:vAlign w:val="bottom"/>
          </w:tcPr>
          <w:p w:rsidR="000960D4" w:rsidRPr="00E15E3D" w:rsidRDefault="000960D4" w:rsidP="00403CAC">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228</w:t>
            </w:r>
          </w:p>
        </w:tc>
        <w:tc>
          <w:tcPr>
            <w:tcW w:w="2551" w:type="dxa"/>
            <w:vAlign w:val="bottom"/>
          </w:tcPr>
          <w:p w:rsidR="000960D4" w:rsidRPr="00E15E3D" w:rsidRDefault="000960D4" w:rsidP="00403CAC">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339</w:t>
            </w:r>
          </w:p>
        </w:tc>
      </w:tr>
      <w:tr w:rsidR="000960D4" w:rsidRPr="00E15E3D" w:rsidTr="00403CAC">
        <w:trPr>
          <w:trHeight w:val="284"/>
          <w:jc w:val="center"/>
        </w:trPr>
        <w:tc>
          <w:tcPr>
            <w:tcW w:w="0" w:type="auto"/>
          </w:tcPr>
          <w:p w:rsidR="000960D4" w:rsidRPr="00E15E3D" w:rsidRDefault="000960D4" w:rsidP="00403CAC">
            <w:pPr>
              <w:ind w:right="47"/>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45°</w:t>
            </w:r>
          </w:p>
        </w:tc>
        <w:tc>
          <w:tcPr>
            <w:tcW w:w="2410" w:type="dxa"/>
            <w:vAlign w:val="bottom"/>
          </w:tcPr>
          <w:p w:rsidR="000960D4" w:rsidRPr="00E15E3D" w:rsidRDefault="000960D4" w:rsidP="00403CAC">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183</w:t>
            </w:r>
          </w:p>
        </w:tc>
        <w:tc>
          <w:tcPr>
            <w:tcW w:w="2551" w:type="dxa"/>
            <w:vAlign w:val="bottom"/>
          </w:tcPr>
          <w:p w:rsidR="000960D4" w:rsidRPr="00E15E3D" w:rsidRDefault="000960D4" w:rsidP="00403CAC">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281</w:t>
            </w:r>
          </w:p>
        </w:tc>
      </w:tr>
      <w:tr w:rsidR="000960D4" w:rsidRPr="00E15E3D" w:rsidTr="00403CAC">
        <w:trPr>
          <w:trHeight w:val="284"/>
          <w:jc w:val="center"/>
        </w:trPr>
        <w:tc>
          <w:tcPr>
            <w:tcW w:w="0" w:type="auto"/>
          </w:tcPr>
          <w:p w:rsidR="000960D4" w:rsidRPr="00E15E3D" w:rsidRDefault="000960D4" w:rsidP="00403CAC">
            <w:pPr>
              <w:ind w:right="47"/>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60°</w:t>
            </w:r>
          </w:p>
        </w:tc>
        <w:tc>
          <w:tcPr>
            <w:tcW w:w="2410" w:type="dxa"/>
            <w:vAlign w:val="bottom"/>
          </w:tcPr>
          <w:p w:rsidR="000960D4" w:rsidRPr="00E15E3D" w:rsidRDefault="000960D4" w:rsidP="00403CAC">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123</w:t>
            </w:r>
          </w:p>
        </w:tc>
        <w:tc>
          <w:tcPr>
            <w:tcW w:w="2551" w:type="dxa"/>
            <w:vAlign w:val="bottom"/>
          </w:tcPr>
          <w:p w:rsidR="000960D4" w:rsidRPr="00E15E3D" w:rsidRDefault="000960D4" w:rsidP="00403CAC">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205</w:t>
            </w:r>
          </w:p>
        </w:tc>
      </w:tr>
      <w:tr w:rsidR="000960D4" w:rsidRPr="00E15E3D" w:rsidTr="00403CAC">
        <w:trPr>
          <w:trHeight w:val="284"/>
          <w:jc w:val="center"/>
        </w:trPr>
        <w:tc>
          <w:tcPr>
            <w:tcW w:w="0" w:type="auto"/>
          </w:tcPr>
          <w:p w:rsidR="000960D4" w:rsidRPr="00E15E3D" w:rsidRDefault="000960D4" w:rsidP="00403CAC">
            <w:pPr>
              <w:ind w:right="47"/>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70°</w:t>
            </w:r>
          </w:p>
        </w:tc>
        <w:tc>
          <w:tcPr>
            <w:tcW w:w="2410" w:type="dxa"/>
            <w:vAlign w:val="bottom"/>
          </w:tcPr>
          <w:p w:rsidR="000960D4" w:rsidRPr="00E15E3D" w:rsidRDefault="000960D4" w:rsidP="00403CAC">
            <w:pPr>
              <w:ind w:right="-4"/>
              <w:jc w:val="center"/>
              <w:rPr>
                <w:rFonts w:ascii="Times New Roman" w:eastAsia="Calibri" w:hAnsi="Times New Roman" w:cs="Times New Roman"/>
                <w:color w:val="000000"/>
                <w:sz w:val="18"/>
                <w:szCs w:val="18"/>
              </w:rPr>
            </w:pPr>
            <w:r w:rsidRPr="00E15E3D">
              <w:rPr>
                <w:rFonts w:ascii="Times New Roman" w:eastAsia="Calibri" w:hAnsi="Times New Roman" w:cs="Times New Roman"/>
                <w:color w:val="000000"/>
                <w:sz w:val="18"/>
                <w:szCs w:val="18"/>
              </w:rPr>
              <w:t>70</w:t>
            </w:r>
          </w:p>
        </w:tc>
        <w:tc>
          <w:tcPr>
            <w:tcW w:w="2551" w:type="dxa"/>
            <w:vAlign w:val="bottom"/>
          </w:tcPr>
          <w:p w:rsidR="000960D4" w:rsidRPr="00E15E3D" w:rsidRDefault="000960D4" w:rsidP="00403CAC">
            <w:pPr>
              <w:ind w:right="-4"/>
              <w:jc w:val="center"/>
              <w:rPr>
                <w:rFonts w:ascii="Times New Roman" w:eastAsia="Calibri" w:hAnsi="Times New Roman" w:cs="Times New Roman"/>
                <w:color w:val="000000"/>
                <w:sz w:val="18"/>
                <w:szCs w:val="18"/>
              </w:rPr>
            </w:pPr>
            <w:r w:rsidRPr="00E15E3D">
              <w:rPr>
                <w:rFonts w:ascii="Times New Roman" w:eastAsia="Calibri" w:hAnsi="Times New Roman" w:cs="Times New Roman"/>
                <w:color w:val="000000"/>
                <w:sz w:val="18"/>
                <w:szCs w:val="18"/>
              </w:rPr>
              <w:t>149</w:t>
            </w:r>
          </w:p>
        </w:tc>
      </w:tr>
      <w:tr w:rsidR="000960D4" w:rsidRPr="00E15E3D" w:rsidTr="00403CAC">
        <w:trPr>
          <w:trHeight w:val="284"/>
          <w:jc w:val="center"/>
        </w:trPr>
        <w:tc>
          <w:tcPr>
            <w:tcW w:w="0" w:type="auto"/>
          </w:tcPr>
          <w:p w:rsidR="000960D4" w:rsidRPr="00E15E3D" w:rsidRDefault="000960D4" w:rsidP="00403CAC">
            <w:pPr>
              <w:ind w:right="47"/>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75°</w:t>
            </w:r>
          </w:p>
        </w:tc>
        <w:tc>
          <w:tcPr>
            <w:tcW w:w="2410" w:type="dxa"/>
            <w:vAlign w:val="bottom"/>
          </w:tcPr>
          <w:p w:rsidR="000960D4" w:rsidRPr="00E15E3D" w:rsidRDefault="000960D4" w:rsidP="00403CAC">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40</w:t>
            </w:r>
          </w:p>
        </w:tc>
        <w:tc>
          <w:tcPr>
            <w:tcW w:w="2551" w:type="dxa"/>
            <w:vAlign w:val="bottom"/>
          </w:tcPr>
          <w:p w:rsidR="000960D4" w:rsidRPr="00E15E3D" w:rsidRDefault="000960D4" w:rsidP="00403CAC">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116</w:t>
            </w:r>
          </w:p>
        </w:tc>
      </w:tr>
      <w:tr w:rsidR="000960D4" w:rsidRPr="00E15E3D" w:rsidTr="00E15E3D">
        <w:trPr>
          <w:trHeight w:val="284"/>
          <w:jc w:val="center"/>
        </w:trPr>
        <w:tc>
          <w:tcPr>
            <w:tcW w:w="0" w:type="auto"/>
            <w:tcBorders>
              <w:bottom w:val="single" w:sz="4" w:space="0" w:color="auto"/>
            </w:tcBorders>
          </w:tcPr>
          <w:p w:rsidR="000960D4" w:rsidRPr="00E15E3D" w:rsidRDefault="000960D4" w:rsidP="00403CAC">
            <w:pPr>
              <w:ind w:right="47"/>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80°</w:t>
            </w:r>
          </w:p>
        </w:tc>
        <w:tc>
          <w:tcPr>
            <w:tcW w:w="2410" w:type="dxa"/>
            <w:tcBorders>
              <w:bottom w:val="single" w:sz="4" w:space="0" w:color="auto"/>
            </w:tcBorders>
            <w:vAlign w:val="bottom"/>
          </w:tcPr>
          <w:p w:rsidR="000960D4" w:rsidRPr="00E15E3D" w:rsidRDefault="000960D4" w:rsidP="00403CAC">
            <w:pPr>
              <w:ind w:right="-4"/>
              <w:jc w:val="center"/>
              <w:rPr>
                <w:rFonts w:ascii="Times New Roman" w:eastAsia="Calibri" w:hAnsi="Times New Roman" w:cs="Times New Roman"/>
                <w:color w:val="000000"/>
                <w:sz w:val="18"/>
                <w:szCs w:val="18"/>
              </w:rPr>
            </w:pPr>
            <w:r w:rsidRPr="00E15E3D">
              <w:rPr>
                <w:rFonts w:ascii="Times New Roman" w:eastAsia="Calibri" w:hAnsi="Times New Roman" w:cs="Times New Roman"/>
                <w:color w:val="000000"/>
                <w:sz w:val="18"/>
                <w:szCs w:val="18"/>
              </w:rPr>
              <w:t>0</w:t>
            </w:r>
          </w:p>
        </w:tc>
        <w:tc>
          <w:tcPr>
            <w:tcW w:w="2551" w:type="dxa"/>
            <w:tcBorders>
              <w:bottom w:val="single" w:sz="4" w:space="0" w:color="auto"/>
            </w:tcBorders>
            <w:vAlign w:val="bottom"/>
          </w:tcPr>
          <w:p w:rsidR="000960D4" w:rsidRPr="00E15E3D" w:rsidRDefault="000960D4" w:rsidP="00403CAC">
            <w:pPr>
              <w:ind w:right="-4"/>
              <w:jc w:val="center"/>
              <w:rPr>
                <w:rFonts w:ascii="Times New Roman" w:eastAsia="Calibri" w:hAnsi="Times New Roman" w:cs="Times New Roman"/>
                <w:color w:val="000000"/>
                <w:sz w:val="18"/>
                <w:szCs w:val="18"/>
              </w:rPr>
            </w:pPr>
            <w:r w:rsidRPr="00E15E3D">
              <w:rPr>
                <w:rFonts w:ascii="Times New Roman" w:eastAsia="Calibri" w:hAnsi="Times New Roman" w:cs="Times New Roman"/>
                <w:color w:val="000000"/>
                <w:sz w:val="18"/>
                <w:szCs w:val="18"/>
              </w:rPr>
              <w:t>84</w:t>
            </w:r>
          </w:p>
        </w:tc>
      </w:tr>
      <w:tr w:rsidR="000960D4" w:rsidRPr="00E15E3D" w:rsidTr="00E15E3D">
        <w:trPr>
          <w:trHeight w:val="267"/>
          <w:jc w:val="center"/>
        </w:trPr>
        <w:tc>
          <w:tcPr>
            <w:tcW w:w="0" w:type="auto"/>
            <w:tcBorders>
              <w:bottom w:val="single" w:sz="12" w:space="0" w:color="auto"/>
            </w:tcBorders>
          </w:tcPr>
          <w:p w:rsidR="000960D4" w:rsidRPr="00E15E3D" w:rsidRDefault="000960D4" w:rsidP="00403CAC">
            <w:pPr>
              <w:ind w:right="47"/>
              <w:jc w:val="center"/>
              <w:rPr>
                <w:rFonts w:ascii="Times New Roman" w:eastAsia="Calibri" w:hAnsi="Times New Roman" w:cs="Times New Roman"/>
                <w:sz w:val="18"/>
                <w:szCs w:val="18"/>
              </w:rPr>
            </w:pPr>
            <w:r w:rsidRPr="00E15E3D">
              <w:rPr>
                <w:rFonts w:ascii="Times New Roman" w:eastAsia="Calibri" w:hAnsi="Times New Roman" w:cs="Times New Roman"/>
                <w:sz w:val="18"/>
                <w:szCs w:val="18"/>
              </w:rPr>
              <w:t>90°</w:t>
            </w:r>
          </w:p>
        </w:tc>
        <w:tc>
          <w:tcPr>
            <w:tcW w:w="2410" w:type="dxa"/>
            <w:tcBorders>
              <w:bottom w:val="single" w:sz="12" w:space="0" w:color="auto"/>
            </w:tcBorders>
            <w:vAlign w:val="bottom"/>
          </w:tcPr>
          <w:p w:rsidR="000960D4" w:rsidRPr="00E15E3D" w:rsidRDefault="000960D4" w:rsidP="00403CAC">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0</w:t>
            </w:r>
          </w:p>
        </w:tc>
        <w:tc>
          <w:tcPr>
            <w:tcW w:w="2551" w:type="dxa"/>
            <w:tcBorders>
              <w:bottom w:val="single" w:sz="12" w:space="0" w:color="auto"/>
            </w:tcBorders>
            <w:vAlign w:val="bottom"/>
          </w:tcPr>
          <w:p w:rsidR="000960D4" w:rsidRPr="00E15E3D" w:rsidRDefault="000960D4" w:rsidP="00403CAC">
            <w:pPr>
              <w:ind w:right="-4"/>
              <w:jc w:val="center"/>
              <w:rPr>
                <w:rFonts w:ascii="Times New Roman" w:eastAsia="Calibri" w:hAnsi="Times New Roman" w:cs="Times New Roman"/>
                <w:color w:val="A6A6A6"/>
                <w:sz w:val="18"/>
                <w:szCs w:val="18"/>
              </w:rPr>
            </w:pPr>
            <w:r w:rsidRPr="00E15E3D">
              <w:rPr>
                <w:rFonts w:ascii="Times New Roman" w:eastAsia="Calibri" w:hAnsi="Times New Roman" w:cs="Times New Roman"/>
                <w:color w:val="000000"/>
                <w:sz w:val="18"/>
                <w:szCs w:val="18"/>
              </w:rPr>
              <w:t>21</w:t>
            </w:r>
          </w:p>
        </w:tc>
      </w:tr>
    </w:tbl>
    <w:p w:rsidR="00856C69" w:rsidRDefault="00856C69" w:rsidP="00885908">
      <w:pPr>
        <w:spacing w:after="120"/>
        <w:ind w:left="1134" w:right="1134"/>
        <w:rPr>
          <w:i/>
        </w:rPr>
      </w:pPr>
    </w:p>
    <w:p w:rsidR="00575D2C" w:rsidRDefault="00914CE3" w:rsidP="00914CE3">
      <w:pPr>
        <w:pStyle w:val="HChG"/>
      </w:pPr>
      <w:r w:rsidRPr="00525E6C">
        <w:lastRenderedPageBreak/>
        <w:tab/>
      </w:r>
      <w:r w:rsidR="00575D2C" w:rsidRPr="00525E6C">
        <w:t>II.</w:t>
      </w:r>
      <w:r w:rsidR="00575D2C" w:rsidRPr="00525E6C">
        <w:tab/>
        <w:t>Justification</w:t>
      </w:r>
    </w:p>
    <w:p w:rsidR="0086391D" w:rsidRDefault="0086391D" w:rsidP="0086391D">
      <w:pPr>
        <w:pStyle w:val="HChG"/>
      </w:pPr>
      <w:r>
        <w:tab/>
      </w:r>
      <w:r>
        <w:tab/>
        <w:t>Part A – Justification for the changes to GRE/2017/0</w:t>
      </w:r>
      <w:r w:rsidR="00927853">
        <w:t>6</w:t>
      </w:r>
    </w:p>
    <w:p w:rsidR="0086391D" w:rsidRDefault="0086391D" w:rsidP="0086391D">
      <w:pPr>
        <w:numPr>
          <w:ilvl w:val="0"/>
          <w:numId w:val="40"/>
        </w:numPr>
        <w:spacing w:after="120"/>
        <w:ind w:left="1134" w:right="1134" w:firstLine="0"/>
        <w:jc w:val="both"/>
        <w:rPr>
          <w:bCs/>
        </w:rPr>
      </w:pPr>
      <w:r>
        <w:t>Having taken account of the concern</w:t>
      </w:r>
      <w:r w:rsidR="009942C4">
        <w:t>s expressed at GRE-76 (ECE/TRANS/WP.29/GRE/76, para. 16)</w:t>
      </w:r>
      <w:r>
        <w:t xml:space="preserve">, GTB has abandoned the concept of “thermal grade” and proposes the introduction of a maximum test temperature into the light source </w:t>
      </w:r>
      <w:r w:rsidR="00F62A04">
        <w:t xml:space="preserve">category </w:t>
      </w:r>
      <w:r>
        <w:t>datasheets. In this new approach a separate (unique) light source category is specified for every “maximum test temperature”. The definition of the maximum test temperature is necessary to ensure interchangeability between approved light sources from different manufacturers.  The choice of installation of a light source with a given maximum test temperature is based on the application in the vehicle and determined by due diligence of the car maker and set maker, in the same way as is now the case with LED modules.</w:t>
      </w:r>
      <w:r w:rsidRPr="003B4097">
        <w:rPr>
          <w:bCs/>
        </w:rPr>
        <w:t xml:space="preserve">  </w:t>
      </w:r>
    </w:p>
    <w:p w:rsidR="0086391D" w:rsidRDefault="00F62A04" w:rsidP="0086391D">
      <w:pPr>
        <w:numPr>
          <w:ilvl w:val="0"/>
          <w:numId w:val="40"/>
        </w:numPr>
        <w:spacing w:after="120"/>
        <w:ind w:left="1134" w:right="1134" w:firstLine="0"/>
        <w:jc w:val="both"/>
        <w:rPr>
          <w:bCs/>
        </w:rPr>
      </w:pPr>
      <w:r>
        <w:t xml:space="preserve">GTB </w:t>
      </w:r>
      <w:r w:rsidR="00927853">
        <w:t xml:space="preserve">proposes only </w:t>
      </w:r>
      <w:r w:rsidR="0086391D">
        <w:t xml:space="preserve">category </w:t>
      </w:r>
      <w:r w:rsidR="00927853">
        <w:t xml:space="preserve">L1/6 </w:t>
      </w:r>
      <w:r w:rsidR="0086391D">
        <w:t>with “maximum test temp</w:t>
      </w:r>
      <w:r>
        <w:t>erature” 65 °C. In the future GTB</w:t>
      </w:r>
      <w:r w:rsidR="0086391D">
        <w:t xml:space="preserve"> may propose a different category with a higher “maximum test temperature” and based on the above </w:t>
      </w:r>
      <w:r>
        <w:t xml:space="preserve">mentioned </w:t>
      </w:r>
      <w:r w:rsidR="0086391D">
        <w:t>principle this will then be a separate light source category. By taking this approach there will be type approval traceability from the light source, through the device approval and to the installation on the vehicle</w:t>
      </w:r>
      <w:r>
        <w:t>; thereby</w:t>
      </w:r>
      <w:r w:rsidR="0086391D">
        <w:t xml:space="preserve"> incorrect replacement of the light sources will be avoided due to th</w:t>
      </w:r>
      <w:r>
        <w:t>e different “keying” in the cap and holder</w:t>
      </w:r>
      <w:r w:rsidR="0086391D">
        <w:t xml:space="preserve"> design.</w:t>
      </w:r>
    </w:p>
    <w:p w:rsidR="0086391D" w:rsidRDefault="0086391D" w:rsidP="0086391D">
      <w:pPr>
        <w:numPr>
          <w:ilvl w:val="0"/>
          <w:numId w:val="40"/>
        </w:numPr>
        <w:spacing w:after="120"/>
        <w:ind w:left="1134" w:right="1134" w:firstLine="0"/>
        <w:jc w:val="both"/>
        <w:rPr>
          <w:bCs/>
        </w:rPr>
      </w:pPr>
      <w:r>
        <w:t xml:space="preserve">In accordance with this new approach GTB has prepared this document as an update to the current documents </w:t>
      </w:r>
      <w:r w:rsidR="00A3143D">
        <w:t>on the GRE web site (GRE/2017/06</w:t>
      </w:r>
      <w:r>
        <w:t>).</w:t>
      </w:r>
    </w:p>
    <w:p w:rsidR="0086391D" w:rsidRDefault="0086391D" w:rsidP="00F62A04"/>
    <w:p w:rsidR="0086391D" w:rsidRPr="0086391D" w:rsidRDefault="00A3143D" w:rsidP="00F62A04">
      <w:pPr>
        <w:pStyle w:val="HChG"/>
      </w:pPr>
      <w:r>
        <w:tab/>
      </w:r>
      <w:r>
        <w:tab/>
        <w:t>Part B – Justification for the proposal</w:t>
      </w:r>
    </w:p>
    <w:p w:rsidR="00856C69" w:rsidRPr="00856C69" w:rsidRDefault="00F62A04" w:rsidP="00856C69">
      <w:pPr>
        <w:suppressAutoHyphens w:val="0"/>
        <w:spacing w:before="120" w:after="120"/>
        <w:ind w:left="1134" w:right="1134"/>
        <w:jc w:val="both"/>
        <w:rPr>
          <w:bCs/>
          <w:lang w:eastAsia="it-IT"/>
        </w:rPr>
      </w:pPr>
      <w:r>
        <w:rPr>
          <w:bCs/>
          <w:lang w:eastAsia="it-IT"/>
        </w:rPr>
        <w:t>4</w:t>
      </w:r>
      <w:r w:rsidR="00856C69" w:rsidRPr="00856C69">
        <w:rPr>
          <w:bCs/>
          <w:lang w:eastAsia="it-IT"/>
        </w:rPr>
        <w:t>.</w:t>
      </w:r>
      <w:r w:rsidR="00856C69" w:rsidRPr="00856C69">
        <w:rPr>
          <w:bCs/>
          <w:lang w:eastAsia="it-IT"/>
        </w:rPr>
        <w:tab/>
        <w:t xml:space="preserve">This proposal is part of a package with a related proposal for amendment </w:t>
      </w:r>
      <w:r w:rsidR="00E15E3D">
        <w:rPr>
          <w:bCs/>
          <w:lang w:eastAsia="it-IT"/>
        </w:rPr>
        <w:t xml:space="preserve">to </w:t>
      </w:r>
      <w:r w:rsidR="00856C69" w:rsidRPr="00856C69">
        <w:rPr>
          <w:bCs/>
          <w:lang w:eastAsia="it-IT"/>
        </w:rPr>
        <w:t>R</w:t>
      </w:r>
      <w:r w:rsidR="00E15E3D">
        <w:rPr>
          <w:bCs/>
          <w:lang w:eastAsia="it-IT"/>
        </w:rPr>
        <w:t>egulation No. 128</w:t>
      </w:r>
      <w:r w:rsidR="00856C69" w:rsidRPr="00856C69">
        <w:rPr>
          <w:bCs/>
          <w:lang w:eastAsia="it-IT"/>
        </w:rPr>
        <w:t xml:space="preserve"> to introduce LED forward lighting light sources.  </w:t>
      </w:r>
    </w:p>
    <w:p w:rsidR="00856C69" w:rsidRDefault="00F62A04" w:rsidP="00856C69">
      <w:pPr>
        <w:suppressAutoHyphens w:val="0"/>
        <w:spacing w:before="120" w:after="120"/>
        <w:ind w:left="1134" w:right="1134"/>
        <w:jc w:val="both"/>
        <w:rPr>
          <w:bCs/>
          <w:lang w:eastAsia="it-IT"/>
        </w:rPr>
      </w:pPr>
      <w:r>
        <w:rPr>
          <w:bCs/>
          <w:lang w:eastAsia="it-IT"/>
        </w:rPr>
        <w:t>5</w:t>
      </w:r>
      <w:r w:rsidR="00856C69" w:rsidRPr="00856C69">
        <w:rPr>
          <w:bCs/>
          <w:lang w:eastAsia="it-IT"/>
        </w:rPr>
        <w:t>.</w:t>
      </w:r>
      <w:r w:rsidR="00856C69" w:rsidRPr="00856C69">
        <w:rPr>
          <w:bCs/>
          <w:lang w:eastAsia="it-IT"/>
        </w:rPr>
        <w:tab/>
        <w:t>The L1</w:t>
      </w:r>
      <w:r w:rsidR="00A3143D">
        <w:rPr>
          <w:bCs/>
          <w:lang w:eastAsia="it-IT"/>
        </w:rPr>
        <w:t>/6</w:t>
      </w:r>
      <w:r w:rsidR="00856C69" w:rsidRPr="00856C69">
        <w:rPr>
          <w:bCs/>
          <w:lang w:eastAsia="it-IT"/>
        </w:rPr>
        <w:t xml:space="preserve"> category was developed taking into account the reference document GRE-77-</w:t>
      </w:r>
      <w:r w:rsidR="00E15E3D">
        <w:rPr>
          <w:bCs/>
          <w:lang w:eastAsia="it-IT"/>
        </w:rPr>
        <w:t>04</w:t>
      </w:r>
      <w:r w:rsidR="00856C69" w:rsidRPr="00856C69">
        <w:rPr>
          <w:bCs/>
          <w:lang w:eastAsia="it-IT"/>
        </w:rPr>
        <w:t xml:space="preserve"> “Introduction and Evaluation of LED Light Source Categories Intended for Forward Lighting Applications”.</w:t>
      </w:r>
      <w:r w:rsidR="00C51879" w:rsidRPr="00C51879">
        <w:rPr>
          <w:bCs/>
          <w:lang w:eastAsia="it-IT"/>
        </w:rPr>
        <w:tab/>
      </w:r>
    </w:p>
    <w:p w:rsidR="002F0860" w:rsidRPr="00525E6C" w:rsidRDefault="002F0860" w:rsidP="002F0860">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p>
    <w:sectPr w:rsidR="002F0860" w:rsidRPr="00525E6C" w:rsidSect="005D68A6">
      <w:headerReference w:type="even" r:id="rId17"/>
      <w:headerReference w:type="default" r:id="rId18"/>
      <w:footerReference w:type="default" r:id="rId19"/>
      <w:headerReference w:type="first" r:id="rId20"/>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340" w:rsidRDefault="00F73340"/>
  </w:endnote>
  <w:endnote w:type="continuationSeparator" w:id="0">
    <w:p w:rsidR="00F73340" w:rsidRDefault="00F73340"/>
  </w:endnote>
  <w:endnote w:type="continuationNotice" w:id="1">
    <w:p w:rsidR="00F73340" w:rsidRDefault="00F73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27" w:rsidRDefault="00D64419">
    <w:pPr>
      <w:pStyle w:val="Footer"/>
    </w:pPr>
    <w:r w:rsidRPr="00A330CE">
      <w:rPr>
        <w:b/>
        <w:sz w:val="18"/>
      </w:rPr>
      <w:fldChar w:fldCharType="begin"/>
    </w:r>
    <w:r w:rsidR="003F5427" w:rsidRPr="00A330CE">
      <w:rPr>
        <w:b/>
        <w:sz w:val="18"/>
      </w:rPr>
      <w:instrText xml:space="preserve"> PAGE  \* MERGEFORMAT </w:instrText>
    </w:r>
    <w:r w:rsidRPr="00A330CE">
      <w:rPr>
        <w:b/>
        <w:sz w:val="18"/>
      </w:rPr>
      <w:fldChar w:fldCharType="separate"/>
    </w:r>
    <w:r w:rsidR="003F2AF2">
      <w:rPr>
        <w:b/>
        <w:noProof/>
        <w:sz w:val="18"/>
      </w:rPr>
      <w:t>10</w:t>
    </w:r>
    <w:r w:rsidRPr="00A330C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27" w:rsidRPr="00003B38" w:rsidRDefault="003F5427" w:rsidP="00732AD2">
    <w:pPr>
      <w:rPr>
        <w:rFonts w:ascii="Arial" w:hAnsi="Arial" w:cs="Arial"/>
        <w:sz w:val="16"/>
        <w:szCs w:val="16"/>
      </w:rPr>
    </w:pPr>
  </w:p>
  <w:tbl>
    <w:tblPr>
      <w:tblW w:w="0" w:type="auto"/>
      <w:tblLook w:val="04A0" w:firstRow="1" w:lastRow="0" w:firstColumn="1" w:lastColumn="0" w:noHBand="0" w:noVBand="1"/>
    </w:tblPr>
    <w:tblGrid>
      <w:gridCol w:w="3311"/>
      <w:gridCol w:w="3265"/>
      <w:gridCol w:w="3278"/>
    </w:tblGrid>
    <w:tr w:rsidR="003F5427" w:rsidRPr="002C0FEE" w:rsidTr="00732AD2">
      <w:tc>
        <w:tcPr>
          <w:tcW w:w="3346" w:type="dxa"/>
        </w:tcPr>
        <w:p w:rsidR="003F5427" w:rsidRPr="00503D4F" w:rsidRDefault="003F5427" w:rsidP="00732AD2">
          <w:pPr>
            <w:pStyle w:val="Footer"/>
          </w:pPr>
          <w:r>
            <w:rPr>
              <w:noProof/>
              <w:lang w:val="en-US"/>
            </w:rPr>
            <w:drawing>
              <wp:inline distT="0" distB="0" distL="0" distR="0">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rsidR="003F5427" w:rsidRPr="00503D4F" w:rsidRDefault="003F5427"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rsidR="003F5427" w:rsidRPr="004E78A5" w:rsidRDefault="003F5427" w:rsidP="00732AD2">
          <w:pPr>
            <w:pStyle w:val="Footer"/>
          </w:pPr>
          <w:r w:rsidRPr="004E78A5">
            <w:rPr>
              <w:rFonts w:ascii="Arial" w:hAnsi="Arial" w:cs="Arial"/>
              <w:sz w:val="20"/>
            </w:rPr>
            <w:t xml:space="preserve">Submitted by: </w:t>
          </w:r>
          <w:r>
            <w:rPr>
              <w:rFonts w:ascii="Arial" w:hAnsi="Arial" w:cs="Arial"/>
              <w:sz w:val="20"/>
            </w:rPr>
            <w:t>Ad de Visser</w:t>
          </w:r>
        </w:p>
      </w:tc>
    </w:tr>
  </w:tbl>
  <w:p w:rsidR="003F5427" w:rsidRDefault="003F54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27" w:rsidRPr="00A330CE" w:rsidRDefault="003F5427" w:rsidP="00A330CE">
    <w:pPr>
      <w:pStyle w:val="Footer"/>
      <w:tabs>
        <w:tab w:val="right" w:pos="9638"/>
      </w:tabs>
      <w:rPr>
        <w:b/>
        <w:sz w:val="18"/>
      </w:rPr>
    </w:pPr>
    <w:r>
      <w:tab/>
    </w:r>
    <w:r w:rsidR="00D64419" w:rsidRPr="00A330CE">
      <w:rPr>
        <w:b/>
        <w:sz w:val="18"/>
      </w:rPr>
      <w:fldChar w:fldCharType="begin"/>
    </w:r>
    <w:r w:rsidRPr="00A330CE">
      <w:rPr>
        <w:b/>
        <w:sz w:val="18"/>
      </w:rPr>
      <w:instrText xml:space="preserve"> PAGE  \* MERGEFORMAT </w:instrText>
    </w:r>
    <w:r w:rsidR="00D64419" w:rsidRPr="00A330CE">
      <w:rPr>
        <w:b/>
        <w:sz w:val="18"/>
      </w:rPr>
      <w:fldChar w:fldCharType="separate"/>
    </w:r>
    <w:r w:rsidR="003F2AF2">
      <w:rPr>
        <w:b/>
        <w:noProof/>
        <w:sz w:val="18"/>
      </w:rPr>
      <w:t>11</w:t>
    </w:r>
    <w:r w:rsidR="00D64419" w:rsidRPr="00A330C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340" w:rsidRPr="000B175B" w:rsidRDefault="00F73340" w:rsidP="000B175B">
      <w:pPr>
        <w:tabs>
          <w:tab w:val="right" w:pos="2155"/>
        </w:tabs>
        <w:spacing w:after="80"/>
        <w:ind w:left="680"/>
        <w:rPr>
          <w:u w:val="single"/>
        </w:rPr>
      </w:pPr>
      <w:r>
        <w:rPr>
          <w:u w:val="single"/>
        </w:rPr>
        <w:tab/>
      </w:r>
    </w:p>
  </w:footnote>
  <w:footnote w:type="continuationSeparator" w:id="0">
    <w:p w:rsidR="00F73340" w:rsidRPr="00FC68B7" w:rsidRDefault="00F73340" w:rsidP="00FC68B7">
      <w:pPr>
        <w:tabs>
          <w:tab w:val="left" w:pos="2155"/>
        </w:tabs>
        <w:spacing w:after="80"/>
        <w:ind w:left="680"/>
        <w:rPr>
          <w:u w:val="single"/>
        </w:rPr>
      </w:pPr>
      <w:r>
        <w:rPr>
          <w:u w:val="single"/>
        </w:rPr>
        <w:tab/>
      </w:r>
    </w:p>
  </w:footnote>
  <w:footnote w:type="continuationNotice" w:id="1">
    <w:p w:rsidR="00F73340" w:rsidRDefault="00F733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27" w:rsidRPr="00502988" w:rsidRDefault="003F5427" w:rsidP="0050298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27" w:rsidRPr="00502988" w:rsidRDefault="003F5427" w:rsidP="00502988">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27" w:rsidRPr="007B4C72" w:rsidRDefault="003F5427" w:rsidP="007B4C72">
    <w:pPr>
      <w:pStyle w:val="Header"/>
      <w:jc w:val="right"/>
    </w:pPr>
    <w:r>
      <w:t>E/ECE/324/Rev.1/Add.36/Rev.6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A3A20"/>
    <w:lvl w:ilvl="0">
      <w:start w:val="1"/>
      <w:numFmt w:val="decimal"/>
      <w:lvlText w:val="%1."/>
      <w:lvlJc w:val="left"/>
      <w:pPr>
        <w:tabs>
          <w:tab w:val="num" w:pos="1800"/>
        </w:tabs>
        <w:ind w:left="1800" w:hanging="360"/>
      </w:pPr>
    </w:lvl>
  </w:abstractNum>
  <w:abstractNum w:abstractNumId="1">
    <w:nsid w:val="FFFFFF7D"/>
    <w:multiLevelType w:val="singleLevel"/>
    <w:tmpl w:val="CBAABD12"/>
    <w:lvl w:ilvl="0">
      <w:start w:val="1"/>
      <w:numFmt w:val="decimal"/>
      <w:lvlText w:val="%1."/>
      <w:lvlJc w:val="left"/>
      <w:pPr>
        <w:tabs>
          <w:tab w:val="num" w:pos="1440"/>
        </w:tabs>
        <w:ind w:left="1440" w:hanging="360"/>
      </w:pPr>
    </w:lvl>
  </w:abstractNum>
  <w:abstractNum w:abstractNumId="2">
    <w:nsid w:val="FFFFFF7E"/>
    <w:multiLevelType w:val="singleLevel"/>
    <w:tmpl w:val="B08ECC06"/>
    <w:lvl w:ilvl="0">
      <w:start w:val="1"/>
      <w:numFmt w:val="decimal"/>
      <w:lvlText w:val="%1."/>
      <w:lvlJc w:val="left"/>
      <w:pPr>
        <w:tabs>
          <w:tab w:val="num" w:pos="1080"/>
        </w:tabs>
        <w:ind w:left="1080" w:hanging="360"/>
      </w:pPr>
    </w:lvl>
  </w:abstractNum>
  <w:abstractNum w:abstractNumId="3">
    <w:nsid w:val="FFFFFF7F"/>
    <w:multiLevelType w:val="singleLevel"/>
    <w:tmpl w:val="2D08DE34"/>
    <w:lvl w:ilvl="0">
      <w:start w:val="1"/>
      <w:numFmt w:val="decimal"/>
      <w:lvlText w:val="%1."/>
      <w:lvlJc w:val="left"/>
      <w:pPr>
        <w:tabs>
          <w:tab w:val="num" w:pos="720"/>
        </w:tabs>
        <w:ind w:left="720" w:hanging="360"/>
      </w:pPr>
    </w:lvl>
  </w:abstractNum>
  <w:abstractNum w:abstractNumId="4">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613219"/>
    <w:multiLevelType w:val="hybridMultilevel"/>
    <w:tmpl w:val="68D8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1C96728"/>
    <w:multiLevelType w:val="hybridMultilevel"/>
    <w:tmpl w:val="663A4330"/>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nsid w:val="2B3F49C6"/>
    <w:multiLevelType w:val="singleLevel"/>
    <w:tmpl w:val="82A8E700"/>
    <w:lvl w:ilvl="0">
      <w:start w:val="1"/>
      <w:numFmt w:val="lowerRoman"/>
      <w:lvlText w:val="%1)"/>
      <w:lvlJc w:val="right"/>
      <w:pPr>
        <w:tabs>
          <w:tab w:val="num" w:pos="927"/>
        </w:tabs>
        <w:ind w:left="567" w:firstLine="0"/>
      </w:pPr>
    </w:lvl>
  </w:abstractNum>
  <w:abstractNum w:abstractNumId="19">
    <w:nsid w:val="34B71E47"/>
    <w:multiLevelType w:val="hybridMultilevel"/>
    <w:tmpl w:val="237E1322"/>
    <w:lvl w:ilvl="0" w:tplc="F484EF84">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1">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3">
    <w:nsid w:val="4B74654D"/>
    <w:multiLevelType w:val="hybridMultilevel"/>
    <w:tmpl w:val="73C003C2"/>
    <w:lvl w:ilvl="0" w:tplc="D21E4CAA">
      <w:start w:val="20"/>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4">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3EF3E6C"/>
    <w:multiLevelType w:val="hybridMultilevel"/>
    <w:tmpl w:val="5F582AF4"/>
    <w:lvl w:ilvl="0" w:tplc="22AED99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8">
    <w:nsid w:val="60EA2B64"/>
    <w:multiLevelType w:val="hybridMultilevel"/>
    <w:tmpl w:val="7D12B348"/>
    <w:lvl w:ilvl="0" w:tplc="2C46EB90">
      <w:numFmt w:val="bullet"/>
      <w:lvlText w:val=""/>
      <w:lvlJc w:val="left"/>
      <w:pPr>
        <w:ind w:left="1710" w:hanging="576"/>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9">
    <w:nsid w:val="62117AB8"/>
    <w:multiLevelType w:val="hybridMultilevel"/>
    <w:tmpl w:val="8236CC40"/>
    <w:lvl w:ilvl="0" w:tplc="67E66250">
      <w:start w:val="1"/>
      <w:numFmt w:val="decimal"/>
      <w:lvlText w:val="%1."/>
      <w:lvlJc w:val="left"/>
      <w:pPr>
        <w:ind w:left="1137" w:hanging="360"/>
      </w:pPr>
      <w:rPr>
        <w:rFonts w:ascii="Times New Roman" w:eastAsia="Times New Roman" w:hAnsi="Times New Roman" w:cs="Times New Roman"/>
      </w:rPr>
    </w:lvl>
    <w:lvl w:ilvl="1" w:tplc="04090003">
      <w:start w:val="1"/>
      <w:numFmt w:val="bullet"/>
      <w:lvlText w:val="o"/>
      <w:lvlJc w:val="left"/>
      <w:pPr>
        <w:ind w:left="1857" w:hanging="360"/>
      </w:pPr>
      <w:rPr>
        <w:rFonts w:ascii="Courier New" w:hAnsi="Courier New" w:cs="Courier New" w:hint="default"/>
      </w:r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3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4">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6">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38">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CF349BD"/>
    <w:multiLevelType w:val="singleLevel"/>
    <w:tmpl w:val="DCB8FA36"/>
    <w:lvl w:ilvl="0">
      <w:start w:val="1"/>
      <w:numFmt w:val="lowerRoman"/>
      <w:lvlText w:val="%1)"/>
      <w:lvlJc w:val="right"/>
      <w:pPr>
        <w:tabs>
          <w:tab w:val="num" w:pos="504"/>
        </w:tabs>
        <w:ind w:left="504" w:hanging="216"/>
      </w:pPr>
    </w:lvl>
  </w:abstractNum>
  <w:num w:numId="1">
    <w:abstractNumId w:val="10"/>
  </w:num>
  <w:num w:numId="2">
    <w:abstractNumId w:val="31"/>
  </w:num>
  <w:num w:numId="3">
    <w:abstractNumId w:val="20"/>
  </w:num>
  <w:num w:numId="4">
    <w:abstractNumId w:val="39"/>
  </w:num>
  <w:num w:numId="5">
    <w:abstractNumId w:val="18"/>
  </w:num>
  <w:num w:numId="6">
    <w:abstractNumId w:val="15"/>
  </w:num>
  <w:num w:numId="7">
    <w:abstractNumId w:val="9"/>
  </w:num>
  <w:num w:numId="8">
    <w:abstractNumId w:val="35"/>
  </w:num>
  <w:num w:numId="9">
    <w:abstractNumId w:val="36"/>
  </w:num>
  <w:num w:numId="10">
    <w:abstractNumId w:val="22"/>
  </w:num>
  <w:num w:numId="11">
    <w:abstractNumId w:val="13"/>
  </w:num>
  <w:num w:numId="12">
    <w:abstractNumId w:val="26"/>
  </w:num>
  <w:num w:numId="13">
    <w:abstractNumId w:val="37"/>
  </w:num>
  <w:num w:numId="14">
    <w:abstractNumId w:val="2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38"/>
  </w:num>
  <w:num w:numId="24">
    <w:abstractNumId w:val="16"/>
  </w:num>
  <w:num w:numId="25">
    <w:abstractNumId w:val="24"/>
  </w:num>
  <w:num w:numId="26">
    <w:abstractNumId w:val="32"/>
  </w:num>
  <w:num w:numId="27">
    <w:abstractNumId w:val="33"/>
  </w:num>
  <w:num w:numId="28">
    <w:abstractNumId w:val="28"/>
  </w:num>
  <w:num w:numId="29">
    <w:abstractNumId w:val="19"/>
  </w:num>
  <w:num w:numId="30">
    <w:abstractNumId w:val="8"/>
  </w:num>
  <w:num w:numId="31">
    <w:abstractNumId w:val="27"/>
  </w:num>
  <w:num w:numId="32">
    <w:abstractNumId w:val="14"/>
  </w:num>
  <w:num w:numId="33">
    <w:abstractNumId w:val="11"/>
  </w:num>
  <w:num w:numId="34">
    <w:abstractNumId w:val="30"/>
  </w:num>
  <w:num w:numId="35">
    <w:abstractNumId w:val="34"/>
  </w:num>
  <w:num w:numId="36">
    <w:abstractNumId w:val="23"/>
  </w:num>
  <w:num w:numId="37">
    <w:abstractNumId w:val="12"/>
  </w:num>
  <w:num w:numId="38">
    <w:abstractNumId w:val="17"/>
  </w:num>
  <w:num w:numId="39">
    <w:abstractNumId w:val="25"/>
  </w:num>
  <w:num w:numId="40">
    <w:abstractNumId w:val="2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 Terburg">
    <w15:presenceInfo w15:providerId="None" w15:userId="Bart Terburg"/>
  </w15:person>
  <w15:person w15:author="Walter Schlager">
    <w15:presenceInfo w15:providerId="None" w15:userId="Walter Schla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TT"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B94"/>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9F1"/>
    <w:rsid w:val="00116746"/>
    <w:rsid w:val="00116F76"/>
    <w:rsid w:val="00117117"/>
    <w:rsid w:val="0011717C"/>
    <w:rsid w:val="00117C9A"/>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E3"/>
    <w:rsid w:val="002312B3"/>
    <w:rsid w:val="00231FC0"/>
    <w:rsid w:val="00232960"/>
    <w:rsid w:val="00233280"/>
    <w:rsid w:val="002332F8"/>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75EE"/>
    <w:rsid w:val="00277D81"/>
    <w:rsid w:val="00277F3A"/>
    <w:rsid w:val="002800E1"/>
    <w:rsid w:val="00280433"/>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40052"/>
    <w:rsid w:val="00340CCD"/>
    <w:rsid w:val="00341E13"/>
    <w:rsid w:val="0034206B"/>
    <w:rsid w:val="00343B8A"/>
    <w:rsid w:val="0034544A"/>
    <w:rsid w:val="00345A98"/>
    <w:rsid w:val="00346885"/>
    <w:rsid w:val="00347100"/>
    <w:rsid w:val="0035448A"/>
    <w:rsid w:val="00354A29"/>
    <w:rsid w:val="00354B00"/>
    <w:rsid w:val="0035743B"/>
    <w:rsid w:val="00360359"/>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6D59"/>
    <w:rsid w:val="00376F99"/>
    <w:rsid w:val="003770E3"/>
    <w:rsid w:val="00377D3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2AF2"/>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941"/>
    <w:rsid w:val="00406906"/>
    <w:rsid w:val="00407784"/>
    <w:rsid w:val="00411F1B"/>
    <w:rsid w:val="00412D3F"/>
    <w:rsid w:val="00413AAC"/>
    <w:rsid w:val="00415DAC"/>
    <w:rsid w:val="00416054"/>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2988"/>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A83"/>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2423"/>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98"/>
    <w:rsid w:val="007D1FEA"/>
    <w:rsid w:val="007D25CC"/>
    <w:rsid w:val="007D2FE3"/>
    <w:rsid w:val="007D3078"/>
    <w:rsid w:val="007D3508"/>
    <w:rsid w:val="007D3EFF"/>
    <w:rsid w:val="007D44A9"/>
    <w:rsid w:val="007D4E44"/>
    <w:rsid w:val="007D4E68"/>
    <w:rsid w:val="007D633B"/>
    <w:rsid w:val="007D747C"/>
    <w:rsid w:val="007E0651"/>
    <w:rsid w:val="007E1056"/>
    <w:rsid w:val="007E13DF"/>
    <w:rsid w:val="007E1680"/>
    <w:rsid w:val="007E1844"/>
    <w:rsid w:val="007E277C"/>
    <w:rsid w:val="007E2FA5"/>
    <w:rsid w:val="007E3436"/>
    <w:rsid w:val="007E3469"/>
    <w:rsid w:val="007E3CAA"/>
    <w:rsid w:val="007E494E"/>
    <w:rsid w:val="007E6088"/>
    <w:rsid w:val="007E6AD3"/>
    <w:rsid w:val="007E70FC"/>
    <w:rsid w:val="007E73AE"/>
    <w:rsid w:val="007E7CAC"/>
    <w:rsid w:val="007F0B83"/>
    <w:rsid w:val="007F1716"/>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DD5"/>
    <w:rsid w:val="009A594A"/>
    <w:rsid w:val="009A59C1"/>
    <w:rsid w:val="009A5AC0"/>
    <w:rsid w:val="009A657D"/>
    <w:rsid w:val="009A6EF3"/>
    <w:rsid w:val="009A7012"/>
    <w:rsid w:val="009A7B4F"/>
    <w:rsid w:val="009B3E71"/>
    <w:rsid w:val="009B4026"/>
    <w:rsid w:val="009B4327"/>
    <w:rsid w:val="009B43ED"/>
    <w:rsid w:val="009B4DFB"/>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6C71"/>
    <w:rsid w:val="009F717D"/>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336"/>
    <w:rsid w:val="00BB5548"/>
    <w:rsid w:val="00BB55C1"/>
    <w:rsid w:val="00BB789E"/>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419"/>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4E8"/>
    <w:rsid w:val="00E42856"/>
    <w:rsid w:val="00E42A3D"/>
    <w:rsid w:val="00E42D2B"/>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D68"/>
    <w:rsid w:val="00EB554E"/>
    <w:rsid w:val="00EB57E0"/>
    <w:rsid w:val="00EB5BAA"/>
    <w:rsid w:val="00EB6219"/>
    <w:rsid w:val="00EB62C4"/>
    <w:rsid w:val="00EB6545"/>
    <w:rsid w:val="00EB725B"/>
    <w:rsid w:val="00EC0164"/>
    <w:rsid w:val="00EC0241"/>
    <w:rsid w:val="00EC0609"/>
    <w:rsid w:val="00EC0BA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340"/>
    <w:rsid w:val="00F7377B"/>
    <w:rsid w:val="00F744E5"/>
    <w:rsid w:val="00F74AD8"/>
    <w:rsid w:val="00F74C85"/>
    <w:rsid w:val="00F74CC0"/>
    <w:rsid w:val="00F7518F"/>
    <w:rsid w:val="00F75A64"/>
    <w:rsid w:val="00F75CAE"/>
    <w:rsid w:val="00F75CD8"/>
    <w:rsid w:val="00F760F2"/>
    <w:rsid w:val="00F765B9"/>
    <w:rsid w:val="00F7737E"/>
    <w:rsid w:val="00F7753D"/>
    <w:rsid w:val="00F7793F"/>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A71"/>
    <w:rsid w:val="00FB111D"/>
    <w:rsid w:val="00FB171A"/>
    <w:rsid w:val="00FB19F0"/>
    <w:rsid w:val="00FB22A0"/>
    <w:rsid w:val="00FB247D"/>
    <w:rsid w:val="00FB2556"/>
    <w:rsid w:val="00FB2B76"/>
    <w:rsid w:val="00FB2EC1"/>
    <w:rsid w:val="00FB3A3F"/>
    <w:rsid w:val="00FB3AFD"/>
    <w:rsid w:val="00FB42F8"/>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fillcolor="white" stroke="f">
      <v:fill color="white"/>
      <v:stroke on="f"/>
    </o:shapedefaults>
    <o:shapelayout v:ext="edit">
      <o:idmap v:ext="edit" data="1"/>
      <o:rules v:ext="edit">
        <o:r id="V:Rule33" type="connector" idref="#Straight Arrow Connector 209"/>
        <o:r id="V:Rule34" type="connector" idref="#Straight Arrow Connector 452"/>
        <o:r id="V:Rule35" type="connector" idref="#Straight Arrow Connector 459"/>
        <o:r id="V:Rule36" type="connector" idref="#Straight Arrow Connector 212"/>
        <o:r id="V:Rule37" type="connector" idref="#Straight Arrow Connector 457"/>
        <o:r id="V:Rule38" type="connector" idref="#Straight Arrow Connector 211"/>
        <o:r id="V:Rule39" type="connector" idref="#Straight Arrow Connector 458"/>
        <o:r id="V:Rule40" type="connector" idref="#Straight Arrow Connector 7"/>
        <o:r id="V:Rule41" type="connector" idref="#Straight Arrow Connector 13"/>
        <o:r id="V:Rule42" type="connector" idref="#Straight Arrow Connector 215"/>
        <o:r id="V:Rule43" type="connector" idref="#Straight Arrow Connector 461"/>
        <o:r id="V:Rule44" type="connector" idref="#Straight Arrow Connector 451"/>
        <o:r id="V:Rule45" type="connector" idref="#Straight Arrow Connector 213"/>
        <o:r id="V:Rule46" type="connector" idref="#Straight Arrow Connector 214"/>
        <o:r id="V:Rule47" type="connector" idref="#Straight Arrow Connector 467"/>
        <o:r id="V:Rule48" type="connector" idref="#Straight Arrow Connector 237"/>
        <o:r id="V:Rule49" type="connector" idref="#Straight Arrow Connector 12"/>
        <o:r id="V:Rule50" type="connector" idref="#Straight Arrow Connector 468"/>
        <o:r id="V:Rule51" type="connector" idref="#Straight Arrow Connector 238"/>
        <o:r id="V:Rule52" type="connector" idref="#Straight Arrow Connector 471"/>
        <o:r id="V:Rule53" type="connector" idref="#Straight Arrow Connector 475"/>
        <o:r id="V:Rule54" type="connector" idref="#Straight Arrow Connector 239"/>
        <o:r id="V:Rule55" type="connector" idref="#Straight Arrow Connector 454"/>
        <o:r id="V:Rule56" type="connector" idref="#Straight Arrow Connector 17"/>
        <o:r id="V:Rule57" type="connector" idref="#Straight Arrow Connector 466"/>
        <o:r id="V:Rule58" type="connector" idref="#Straight Arrow Connector 18"/>
        <o:r id="V:Rule59" type="connector" idref="#Straight Arrow Connector 465"/>
        <o:r id="V:Rule60" type="connector" idref="#Straight Arrow Connector 450"/>
        <o:r id="V:Rule61" type="connector" idref="#Straight Arrow Connector 22"/>
        <o:r id="V:Rule62" type="connector" idref="#Straight Arrow Connector 228"/>
        <o:r id="V:Rule63" type="connector" idref="#Straight Arrow Connector 248"/>
        <o:r id="V:Rule64" type="connector" idref="#Straight Arrow Connector 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31"/>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31"/>
      </w:numPr>
      <w:spacing w:line="240" w:lineRule="auto"/>
      <w:outlineLvl w:val="1"/>
    </w:pPr>
  </w:style>
  <w:style w:type="paragraph" w:styleId="Heading3">
    <w:name w:val="heading 3"/>
    <w:basedOn w:val="Normal"/>
    <w:next w:val="Normal"/>
    <w:link w:val="Heading3Char"/>
    <w:qFormat/>
    <w:rsid w:val="00503228"/>
    <w:pPr>
      <w:numPr>
        <w:ilvl w:val="2"/>
        <w:numId w:val="31"/>
      </w:numPr>
      <w:spacing w:line="240" w:lineRule="auto"/>
      <w:outlineLvl w:val="2"/>
    </w:pPr>
  </w:style>
  <w:style w:type="paragraph" w:styleId="Heading4">
    <w:name w:val="heading 4"/>
    <w:basedOn w:val="Normal"/>
    <w:next w:val="Normal"/>
    <w:link w:val="Heading4Char"/>
    <w:qFormat/>
    <w:rsid w:val="00503228"/>
    <w:pPr>
      <w:numPr>
        <w:ilvl w:val="3"/>
        <w:numId w:val="31"/>
      </w:numPr>
      <w:spacing w:line="240" w:lineRule="auto"/>
      <w:outlineLvl w:val="3"/>
    </w:pPr>
  </w:style>
  <w:style w:type="paragraph" w:styleId="Heading5">
    <w:name w:val="heading 5"/>
    <w:basedOn w:val="Normal"/>
    <w:next w:val="Normal"/>
    <w:link w:val="Heading5Char"/>
    <w:qFormat/>
    <w:rsid w:val="00503228"/>
    <w:pPr>
      <w:numPr>
        <w:ilvl w:val="4"/>
        <w:numId w:val="31"/>
      </w:numPr>
      <w:spacing w:line="240" w:lineRule="auto"/>
      <w:outlineLvl w:val="4"/>
    </w:pPr>
  </w:style>
  <w:style w:type="paragraph" w:styleId="Heading6">
    <w:name w:val="heading 6"/>
    <w:basedOn w:val="Normal"/>
    <w:next w:val="Normal"/>
    <w:link w:val="Heading6Char"/>
    <w:qFormat/>
    <w:rsid w:val="00503228"/>
    <w:pPr>
      <w:numPr>
        <w:ilvl w:val="5"/>
        <w:numId w:val="31"/>
      </w:numPr>
      <w:spacing w:line="240" w:lineRule="auto"/>
      <w:outlineLvl w:val="5"/>
    </w:pPr>
  </w:style>
  <w:style w:type="paragraph" w:styleId="Heading7">
    <w:name w:val="heading 7"/>
    <w:basedOn w:val="Normal"/>
    <w:next w:val="Normal"/>
    <w:link w:val="Heading7Char"/>
    <w:qFormat/>
    <w:rsid w:val="00503228"/>
    <w:pPr>
      <w:numPr>
        <w:ilvl w:val="6"/>
        <w:numId w:val="31"/>
      </w:numPr>
      <w:spacing w:line="240" w:lineRule="auto"/>
      <w:outlineLvl w:val="6"/>
    </w:pPr>
  </w:style>
  <w:style w:type="paragraph" w:styleId="Heading8">
    <w:name w:val="heading 8"/>
    <w:basedOn w:val="Normal"/>
    <w:next w:val="Normal"/>
    <w:link w:val="Heading8Char"/>
    <w:qFormat/>
    <w:rsid w:val="00503228"/>
    <w:pPr>
      <w:numPr>
        <w:ilvl w:val="7"/>
        <w:numId w:val="31"/>
      </w:numPr>
      <w:spacing w:line="240" w:lineRule="auto"/>
      <w:outlineLvl w:val="7"/>
    </w:pPr>
  </w:style>
  <w:style w:type="paragraph" w:styleId="Heading9">
    <w:name w:val="heading 9"/>
    <w:basedOn w:val="Normal"/>
    <w:next w:val="Normal"/>
    <w:link w:val="Heading9Char"/>
    <w:qFormat/>
    <w:rsid w:val="00503228"/>
    <w:pPr>
      <w:numPr>
        <w:ilvl w:val="8"/>
        <w:numId w:val="3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semiHidden/>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
    <w:name w:val="Footnote Text Char"/>
    <w:aliases w:val="5_G Char,PP Char,5_G_6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semiHidden/>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31"/>
      </w:numPr>
    </w:pPr>
  </w:style>
  <w:style w:type="numbering" w:styleId="1ai">
    <w:name w:val="Outline List 1"/>
    <w:basedOn w:val="NoList"/>
    <w:rsid w:val="00885908"/>
    <w:pPr>
      <w:numPr>
        <w:numId w:val="32"/>
      </w:numPr>
    </w:pPr>
  </w:style>
  <w:style w:type="numbering" w:styleId="ArticleSection">
    <w:name w:val="Outline List 3"/>
    <w:basedOn w:val="NoList"/>
    <w:rsid w:val="00885908"/>
    <w:pPr>
      <w:numPr>
        <w:numId w:val="33"/>
      </w:numPr>
    </w:pPr>
  </w:style>
  <w:style w:type="character" w:customStyle="1" w:styleId="BodyText2Char">
    <w:name w:val="Body Text 2 Char"/>
    <w:basedOn w:val="DefaultParagraphFont"/>
    <w:link w:val="BodyText2"/>
    <w:semiHidden/>
    <w:rsid w:val="00885908"/>
    <w:rPr>
      <w:rFonts w:ascii="Univers" w:hAnsi="Univers"/>
      <w:b/>
      <w:caps/>
      <w:sz w:val="24"/>
      <w:lang w:eastAsia="en-US"/>
    </w:rPr>
  </w:style>
  <w:style w:type="character" w:customStyle="1" w:styleId="BodyText3Char">
    <w:name w:val="Body Text 3 Char"/>
    <w:basedOn w:val="DefaultParagraphFont"/>
    <w:link w:val="BodyText3"/>
    <w:semiHidden/>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semiHidden/>
    <w:rsid w:val="00885908"/>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uiPriority w:val="22"/>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9217A-547E-4911-B6D9-C48643B7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14</TotalTime>
  <Pages>11</Pages>
  <Words>2637</Words>
  <Characters>13398</Characters>
  <Application>Microsoft Office Word</Application>
  <DocSecurity>0</DocSecurity>
  <Lines>273</Lines>
  <Paragraphs>135</Paragraphs>
  <ScaleCrop>false</ScaleCrop>
  <HeadingPairs>
    <vt:vector size="2" baseType="variant">
      <vt:variant>
        <vt:lpstr>Title</vt:lpstr>
      </vt:variant>
      <vt:variant>
        <vt:i4>1</vt:i4>
      </vt:variant>
    </vt:vector>
  </HeadingPairs>
  <TitlesOfParts>
    <vt:vector size="1" baseType="lpstr">
      <vt:lpstr>1700714</vt:lpstr>
    </vt:vector>
  </TitlesOfParts>
  <Company>CSD</Company>
  <LinksUpToDate>false</LinksUpToDate>
  <CharactersWithSpaces>15900</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1700714</dc:title>
  <dc:subject>ECE/TRANS/WP.29/GRE/2017/6</dc:subject>
  <dc:creator>AFTER JUNE</dc:creator>
  <cp:lastModifiedBy>Konstantin Glukhenkiy</cp:lastModifiedBy>
  <cp:revision>4</cp:revision>
  <cp:lastPrinted>2017-03-03T03:28:00Z</cp:lastPrinted>
  <dcterms:created xsi:type="dcterms:W3CDTF">2017-03-26T06:59:00Z</dcterms:created>
  <dcterms:modified xsi:type="dcterms:W3CDTF">2017-03-30T08:10:00Z</dcterms:modified>
</cp:coreProperties>
</file>