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3" w:rsidRDefault="008D56C3" w:rsidP="008D56C3">
      <w:pPr>
        <w:pStyle w:val="HChG"/>
        <w:tabs>
          <w:tab w:val="clear" w:pos="851"/>
        </w:tabs>
        <w:ind w:firstLine="0"/>
        <w:jc w:val="center"/>
        <w:rPr>
          <w:rFonts w:eastAsia="HGMaruGothicMPRO"/>
          <w:lang w:val="en-US"/>
        </w:rPr>
      </w:pPr>
      <w:r>
        <w:rPr>
          <w:rFonts w:eastAsia="HGMaruGothicMPRO"/>
          <w:lang w:val="en-US"/>
        </w:rPr>
        <w:t>Proposal for amendments to ECE/TRANS/WP.29/GRRF/2017/9</w:t>
      </w:r>
    </w:p>
    <w:p w:rsidR="008D56C3" w:rsidRPr="008D56C3" w:rsidRDefault="008D56C3" w:rsidP="008D56C3">
      <w:pPr>
        <w:pStyle w:val="SingleTxtG"/>
        <w:rPr>
          <w:rFonts w:eastAsia="HGMaruGothicMPRO"/>
          <w:lang w:val="en-US"/>
        </w:rPr>
      </w:pPr>
      <w:r>
        <w:rPr>
          <w:rFonts w:eastAsia="HGMaruGothicMPRO"/>
          <w:lang w:val="en-US"/>
        </w:rPr>
        <w:t xml:space="preserve">The modifications to </w:t>
      </w:r>
      <w:r>
        <w:rPr>
          <w:rFonts w:eastAsia="HGMaruGothicMPRO"/>
          <w:lang w:val="en-US"/>
        </w:rPr>
        <w:t>ECE/TRANS/WP.29/GRRF/2017/9</w:t>
      </w:r>
      <w:r>
        <w:rPr>
          <w:rFonts w:eastAsia="HGMaruGothicMPRO"/>
          <w:lang w:val="en-US"/>
        </w:rPr>
        <w:t xml:space="preserve"> are marked in blue or red or </w:t>
      </w:r>
      <w:proofErr w:type="spellStart"/>
      <w:r>
        <w:rPr>
          <w:rFonts w:eastAsia="HGMaruGothicMPRO"/>
          <w:lang w:val="en-US"/>
        </w:rPr>
        <w:t>strikethough</w:t>
      </w:r>
      <w:proofErr w:type="spellEnd"/>
      <w:r>
        <w:rPr>
          <w:rFonts w:eastAsia="HGMaruGothicMPRO"/>
          <w:lang w:val="en-US"/>
        </w:rPr>
        <w:t xml:space="preserve"> for deleted characters. </w:t>
      </w:r>
    </w:p>
    <w:p w:rsidR="008D56C3" w:rsidRPr="008D56C3" w:rsidRDefault="008D56C3" w:rsidP="008D56C3">
      <w:pPr>
        <w:rPr>
          <w:rFonts w:eastAsia="HGMaruGothicMPRO"/>
          <w:lang w:val="en-US"/>
        </w:rPr>
      </w:pPr>
    </w:p>
    <w:p w:rsidR="00402693" w:rsidRPr="00402693" w:rsidRDefault="008D56C3" w:rsidP="00402693">
      <w:pPr>
        <w:spacing w:after="120"/>
        <w:ind w:left="1134" w:right="1134"/>
        <w:jc w:val="both"/>
        <w:rPr>
          <w:rFonts w:eastAsia="HGMaruGothicMPRO"/>
          <w:lang w:val="en-US"/>
        </w:rPr>
      </w:pPr>
      <w:proofErr w:type="gramStart"/>
      <w:r>
        <w:rPr>
          <w:rFonts w:eastAsia="HGMaruGothicMPRO"/>
          <w:i/>
          <w:lang w:val="en-US"/>
        </w:rPr>
        <w:t>Proposed</w:t>
      </w:r>
      <w:r w:rsidR="00402693" w:rsidRPr="00402693">
        <w:rPr>
          <w:rFonts w:eastAsia="HGMaruGothicMPRO"/>
          <w:i/>
          <w:lang w:val="en-US"/>
        </w:rPr>
        <w:t xml:space="preserve"> new paragraph 3.1.13.</w:t>
      </w:r>
      <w:proofErr w:type="gramEnd"/>
      <w:r w:rsidR="00402693" w:rsidRPr="00402693">
        <w:rPr>
          <w:rFonts w:eastAsia="HGMaruGothicMPRO"/>
          <w:i/>
          <w:lang w:val="en-US"/>
        </w:rPr>
        <w:t xml:space="preserve"> </w:t>
      </w:r>
      <w:proofErr w:type="gramStart"/>
      <w:r>
        <w:rPr>
          <w:rFonts w:eastAsia="HGMaruGothicMPRO"/>
          <w:lang w:val="en-US"/>
        </w:rPr>
        <w:t>amend</w:t>
      </w:r>
      <w:proofErr w:type="gramEnd"/>
      <w:r>
        <w:rPr>
          <w:rFonts w:eastAsia="HGMaruGothicMPRO"/>
          <w:lang w:val="en-US"/>
        </w:rPr>
        <w:t xml:space="preserve"> </w:t>
      </w:r>
      <w:r w:rsidR="00402693" w:rsidRPr="00402693">
        <w:rPr>
          <w:rFonts w:eastAsia="HGMaruGothicMPRO"/>
          <w:lang w:val="en-US"/>
        </w:rPr>
        <w:t>to read</w:t>
      </w:r>
      <w:r w:rsidR="00402693" w:rsidRPr="00402693">
        <w:rPr>
          <w:rFonts w:eastAsia="HGMaruGothicMPRO"/>
          <w:i/>
          <w:lang w:val="en-US"/>
        </w:rPr>
        <w:t>:</w:t>
      </w:r>
    </w:p>
    <w:p w:rsidR="00402693" w:rsidRPr="00402693" w:rsidRDefault="0082304B" w:rsidP="00402693">
      <w:pPr>
        <w:spacing w:after="120"/>
        <w:ind w:left="2268" w:right="1134" w:hanging="1134"/>
        <w:jc w:val="both"/>
        <w:rPr>
          <w:rFonts w:eastAsia="HGMaruGothicMPRO"/>
          <w:lang w:val="en-US"/>
        </w:rPr>
      </w:pPr>
      <w:r w:rsidRPr="00402693">
        <w:rPr>
          <w:lang w:val="en-US"/>
        </w:rPr>
        <w:t>"</w:t>
      </w:r>
      <w:r w:rsidR="00402693" w:rsidRPr="00402693">
        <w:rPr>
          <w:rFonts w:eastAsia="HGMaruGothicMPRO"/>
          <w:b/>
          <w:lang w:val="en-US"/>
        </w:rPr>
        <w:t>3.1.13.</w:t>
      </w:r>
      <w:r w:rsidR="00402693" w:rsidRPr="00402693">
        <w:rPr>
          <w:rFonts w:eastAsia="HGMaruGothicMPRO"/>
          <w:b/>
          <w:lang w:val="en-US"/>
        </w:rPr>
        <w:tab/>
      </w:r>
      <w:proofErr w:type="gramStart"/>
      <w:r w:rsidR="00402693" w:rsidRPr="00402693">
        <w:rPr>
          <w:rFonts w:eastAsia="HGMaruGothicMPRO"/>
          <w:b/>
          <w:lang w:val="en-US"/>
        </w:rPr>
        <w:t>An</w:t>
      </w:r>
      <w:proofErr w:type="gramEnd"/>
      <w:r w:rsidR="00402693" w:rsidRPr="00402693">
        <w:rPr>
          <w:rFonts w:eastAsia="HGMaruGothicMPRO"/>
          <w:b/>
          <w:lang w:val="en-US"/>
        </w:rPr>
        <w:t xml:space="preserve"> indication, in </w:t>
      </w:r>
      <w:proofErr w:type="spellStart"/>
      <w:r w:rsidR="00402693" w:rsidRPr="00402693">
        <w:rPr>
          <w:rFonts w:eastAsia="HGMaruGothicMPRO"/>
          <w:b/>
          <w:lang w:val="en-US"/>
        </w:rPr>
        <w:t>kPa</w:t>
      </w:r>
      <w:proofErr w:type="spellEnd"/>
      <w:r w:rsidR="00402693" w:rsidRPr="00402693">
        <w:rPr>
          <w:rFonts w:eastAsia="HGMaruGothicMPRO"/>
          <w:b/>
          <w:lang w:val="en-US"/>
        </w:rPr>
        <w:t xml:space="preserve">, of the inflation pressure to be adopted for measurements (as specified in Annex 6 point 1) and for the </w:t>
      </w:r>
      <w:proofErr w:type="spellStart"/>
      <w:r w:rsidR="00402693" w:rsidRPr="00402693">
        <w:rPr>
          <w:rFonts w:eastAsia="HGMaruGothicMPRO"/>
          <w:b/>
          <w:lang w:val="en-US"/>
        </w:rPr>
        <w:t>tyre</w:t>
      </w:r>
      <w:proofErr w:type="spellEnd"/>
      <w:r w:rsidR="00402693" w:rsidRPr="00402693">
        <w:rPr>
          <w:rFonts w:eastAsia="HGMaruGothicMPRO"/>
          <w:b/>
          <w:lang w:val="en-US"/>
        </w:rPr>
        <w:t xml:space="preserve"> resistance to bursting (as specified in Annex 8 point 2.1) and, if applicable, the load/speed test (as specified in Annex 9 point 2.3). This marking shall be preceded by the symbol "@" (e.g. @ 240 </w:t>
      </w:r>
      <w:proofErr w:type="spellStart"/>
      <w:r w:rsidR="00402693" w:rsidRPr="00402693">
        <w:rPr>
          <w:rFonts w:eastAsia="HGMaruGothicMPRO"/>
          <w:b/>
          <w:lang w:val="en-US"/>
        </w:rPr>
        <w:t>kPa</w:t>
      </w:r>
      <w:proofErr w:type="spellEnd"/>
      <w:r w:rsidR="00402693" w:rsidRPr="00402693">
        <w:rPr>
          <w:rFonts w:eastAsia="HGMaruGothicMPRO"/>
          <w:b/>
          <w:lang w:val="en-US"/>
        </w:rPr>
        <w:t xml:space="preserve">) and be placed near the service description, either after or below. </w:t>
      </w:r>
      <w:del w:id="0" w:author="Adrian Eaton" w:date="2017-01-23T14:52:00Z">
        <w:r w:rsidR="00402693" w:rsidRPr="00402693" w:rsidDel="0020519F">
          <w:rPr>
            <w:rFonts w:eastAsia="HGMaruGothicMPRO"/>
            <w:b/>
            <w:color w:val="FF0000"/>
            <w:lang w:val="en-US"/>
          </w:rPr>
          <w:delText xml:space="preserve">[However, this indication shall not be mandatory on any tyre submitted for type approval, until two years after the date of entry into force of this </w:delText>
        </w:r>
        <w:r w:rsidR="00402693" w:rsidRPr="00402693" w:rsidDel="0020519F">
          <w:rPr>
            <w:rFonts w:eastAsia="HGMaruGothicMPRO"/>
            <w:b/>
            <w:color w:val="FF0000"/>
            <w:u w:val="single"/>
            <w:lang w:val="en-US"/>
          </w:rPr>
          <w:delText>Supplement [xx] to this</w:delText>
        </w:r>
        <w:r w:rsidR="00402693" w:rsidRPr="00402693" w:rsidDel="0020519F">
          <w:rPr>
            <w:rFonts w:eastAsia="HGMaruGothicMPRO"/>
            <w:b/>
            <w:color w:val="FF0000"/>
            <w:lang w:val="en-US"/>
          </w:rPr>
          <w:delText xml:space="preserve"> Regulation;]</w:delText>
        </w:r>
        <w:r w:rsidRPr="0082304B" w:rsidDel="0020519F">
          <w:rPr>
            <w:lang w:val="en-US"/>
          </w:rPr>
          <w:delText xml:space="preserve"> </w:delText>
        </w:r>
      </w:del>
      <w:r w:rsidRPr="00402693">
        <w:rPr>
          <w:lang w:val="en-US"/>
        </w:rPr>
        <w:t>"</w:t>
      </w:r>
    </w:p>
    <w:p w:rsidR="00402693" w:rsidRPr="00FD4F00" w:rsidRDefault="008D56C3" w:rsidP="00402693">
      <w:pPr>
        <w:pStyle w:val="SingleTxtG"/>
        <w:ind w:left="2268" w:hanging="1134"/>
        <w:rPr>
          <w:b/>
          <w:color w:val="FF0000"/>
          <w:lang w:val="en-US"/>
        </w:rPr>
      </w:pPr>
      <w:r>
        <w:rPr>
          <w:b/>
          <w:i/>
          <w:color w:val="FF0000"/>
          <w:lang w:val="en-US"/>
        </w:rPr>
        <w:t>Proposed</w:t>
      </w:r>
      <w:r w:rsidR="00402693" w:rsidRPr="00FD4F00">
        <w:rPr>
          <w:b/>
          <w:i/>
          <w:color w:val="FF0000"/>
          <w:lang w:val="en-US"/>
        </w:rPr>
        <w:t xml:space="preserve"> new paragraph </w:t>
      </w:r>
      <w:proofErr w:type="gramStart"/>
      <w:r w:rsidR="00402693" w:rsidRPr="00FD4F00">
        <w:rPr>
          <w:b/>
          <w:i/>
          <w:color w:val="FF0000"/>
          <w:lang w:val="en-US"/>
        </w:rPr>
        <w:t>12</w:t>
      </w:r>
      <w:r w:rsidR="0082304B">
        <w:rPr>
          <w:b/>
          <w:i/>
          <w:color w:val="FF0000"/>
          <w:lang w:val="en-US"/>
        </w:rPr>
        <w:t>.</w:t>
      </w:r>
      <w:r w:rsidR="00402693" w:rsidRPr="00FD4F00">
        <w:rPr>
          <w:b/>
          <w:color w:val="FF0000"/>
          <w:lang w:val="en-US"/>
        </w:rPr>
        <w:t>,</w:t>
      </w:r>
      <w:proofErr w:type="gramEnd"/>
      <w:r w:rsidR="00402693" w:rsidRPr="00FD4F00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 xml:space="preserve">amend </w:t>
      </w:r>
      <w:r w:rsidR="00402693" w:rsidRPr="00FD4F00">
        <w:rPr>
          <w:b/>
          <w:color w:val="FF0000"/>
          <w:lang w:val="en-US"/>
        </w:rPr>
        <w:t>to read:</w:t>
      </w:r>
    </w:p>
    <w:p w:rsidR="00402693" w:rsidRPr="00FD4F00" w:rsidRDefault="00402693" w:rsidP="00402693">
      <w:pPr>
        <w:pStyle w:val="SingleTxtG"/>
        <w:ind w:left="2268" w:hanging="1134"/>
        <w:rPr>
          <w:b/>
          <w:color w:val="FF0000"/>
          <w:lang w:val="en-US"/>
        </w:rPr>
      </w:pPr>
      <w:r w:rsidRPr="00FD4F00">
        <w:rPr>
          <w:b/>
          <w:color w:val="FF0000"/>
          <w:lang w:val="en-US"/>
        </w:rPr>
        <w:t>"12.</w:t>
      </w:r>
      <w:r w:rsidRPr="00FD4F00">
        <w:rPr>
          <w:b/>
          <w:color w:val="FF0000"/>
          <w:lang w:val="en-US"/>
        </w:rPr>
        <w:tab/>
        <w:t>Transitional Provisions</w:t>
      </w:r>
    </w:p>
    <w:p w:rsidR="00402693" w:rsidRPr="00FD4F00" w:rsidRDefault="00402693" w:rsidP="00402693">
      <w:pPr>
        <w:pStyle w:val="SingleTxtG"/>
        <w:ind w:left="2268" w:hanging="1134"/>
        <w:rPr>
          <w:b/>
          <w:color w:val="FF0000"/>
          <w:lang w:val="en-US"/>
        </w:rPr>
      </w:pPr>
      <w:r w:rsidRPr="00FD4F00">
        <w:rPr>
          <w:b/>
          <w:color w:val="FF0000"/>
          <w:lang w:val="en-US"/>
        </w:rPr>
        <w:t>12.1.</w:t>
      </w:r>
      <w:r w:rsidRPr="00FD4F00">
        <w:rPr>
          <w:b/>
          <w:color w:val="FF0000"/>
          <w:lang w:val="en-US"/>
        </w:rPr>
        <w:tab/>
      </w:r>
      <w:ins w:id="1" w:author="Adrian Eaton" w:date="2017-01-23T14:48:00Z">
        <w:r w:rsidR="0020519F">
          <w:rPr>
            <w:b/>
            <w:color w:val="FF0000"/>
            <w:lang w:val="en-US"/>
          </w:rPr>
          <w:t xml:space="preserve">As from the official date of entry into force of Supplement xx to the </w:t>
        </w:r>
      </w:ins>
      <w:ins w:id="2" w:author="Adrian Eaton" w:date="2017-01-23T14:49:00Z">
        <w:r w:rsidR="0020519F">
          <w:rPr>
            <w:b/>
            <w:color w:val="FF0000"/>
            <w:lang w:val="en-US"/>
          </w:rPr>
          <w:t>original version of this Regulation, no Contracting Party shall refuse to grant or accept UN type approvals according to Supplement xx to the original version of this Regulation.</w:t>
        </w:r>
      </w:ins>
      <w:del w:id="3" w:author="Adrian Eaton" w:date="2017-01-23T14:50:00Z">
        <w:r w:rsidRPr="00FD4F00" w:rsidDel="0020519F">
          <w:rPr>
            <w:b/>
            <w:color w:val="FF0000"/>
            <w:lang w:val="en-US"/>
          </w:rPr>
          <w:delText xml:space="preserve">Contracting Parties applying this </w:delText>
        </w:r>
        <w:r w:rsidRPr="00FD4F00" w:rsidDel="0020519F">
          <w:rPr>
            <w:b/>
            <w:color w:val="FF0000"/>
            <w:lang w:val="en-US" w:eastAsia="ja-JP"/>
          </w:rPr>
          <w:delText xml:space="preserve">UN </w:delText>
        </w:r>
        <w:r w:rsidRPr="00FD4F00" w:rsidDel="0020519F">
          <w:rPr>
            <w:b/>
            <w:color w:val="FF0000"/>
            <w:lang w:val="en-US"/>
          </w:rPr>
          <w:delText xml:space="preserve">Regulation shall continue to accept type approvals of tyres approved before 1 September 2019 according to this </w:delText>
        </w:r>
        <w:r w:rsidRPr="00FD4F00" w:rsidDel="0020519F">
          <w:rPr>
            <w:b/>
            <w:color w:val="FF0000"/>
            <w:lang w:val="en-US" w:eastAsia="ja-JP"/>
          </w:rPr>
          <w:delText xml:space="preserve">UN </w:delText>
        </w:r>
        <w:r w:rsidRPr="00FD4F00" w:rsidDel="0020519F">
          <w:rPr>
            <w:b/>
            <w:color w:val="FF0000"/>
            <w:lang w:val="en-US"/>
          </w:rPr>
          <w:delText>Regulation and not meeting the requirements in paragraph 3.1.13.</w:delText>
        </w:r>
      </w:del>
    </w:p>
    <w:p w:rsidR="00402693" w:rsidRDefault="00402693" w:rsidP="00402693">
      <w:pPr>
        <w:spacing w:after="120"/>
        <w:ind w:left="2268" w:right="1134" w:hanging="1134"/>
        <w:jc w:val="both"/>
        <w:rPr>
          <w:ins w:id="4" w:author="Adrian Eaton" w:date="2017-01-23T14:50:00Z"/>
          <w:b/>
          <w:color w:val="FF0000"/>
          <w:lang w:val="en-US"/>
        </w:rPr>
      </w:pPr>
      <w:r w:rsidRPr="00FD4F00">
        <w:rPr>
          <w:b/>
          <w:color w:val="FF0000"/>
          <w:lang w:val="en-US"/>
        </w:rPr>
        <w:t>12.2.</w:t>
      </w:r>
      <w:r w:rsidRPr="00FD4F00">
        <w:rPr>
          <w:b/>
          <w:color w:val="FF0000"/>
          <w:lang w:val="en-US"/>
        </w:rPr>
        <w:tab/>
        <w:t xml:space="preserve">As from 1 September 2019, Contracting Parties applying this </w:t>
      </w:r>
      <w:r w:rsidRPr="00FD4F00">
        <w:rPr>
          <w:b/>
          <w:color w:val="FF0000"/>
          <w:lang w:val="en-US" w:eastAsia="ja-JP"/>
        </w:rPr>
        <w:t xml:space="preserve">UN </w:t>
      </w:r>
      <w:r w:rsidRPr="00FD4F00">
        <w:rPr>
          <w:b/>
          <w:color w:val="FF0000"/>
          <w:lang w:val="en-US"/>
        </w:rPr>
        <w:t xml:space="preserve">Regulation shall grant new UN type approvals only if the </w:t>
      </w:r>
      <w:proofErr w:type="spellStart"/>
      <w:r w:rsidRPr="00FD4F00">
        <w:rPr>
          <w:b/>
          <w:color w:val="FF0000"/>
          <w:lang w:val="en-US"/>
        </w:rPr>
        <w:t>tyre</w:t>
      </w:r>
      <w:proofErr w:type="spellEnd"/>
      <w:r w:rsidRPr="00FD4F00">
        <w:rPr>
          <w:b/>
          <w:color w:val="FF0000"/>
          <w:lang w:val="en-US"/>
        </w:rPr>
        <w:t xml:space="preserve"> type to be approved meets the requirements of paragraph 3.1.13."</w:t>
      </w:r>
      <w:del w:id="5" w:author="Adrian Eaton" w:date="2017-01-23T14:51:00Z">
        <w:r w:rsidR="00FD4F00" w:rsidDel="0020519F">
          <w:rPr>
            <w:b/>
            <w:color w:val="FF0000"/>
            <w:lang w:val="en-US"/>
          </w:rPr>
          <w:delText>]</w:delText>
        </w:r>
      </w:del>
    </w:p>
    <w:p w:rsidR="0020519F" w:rsidRPr="00FD4F00" w:rsidRDefault="0020519F" w:rsidP="00402693">
      <w:pPr>
        <w:spacing w:after="120"/>
        <w:ind w:left="2268" w:right="1134" w:hanging="1134"/>
        <w:jc w:val="both"/>
        <w:rPr>
          <w:rFonts w:eastAsia="HGMaruGothicMPRO"/>
          <w:b/>
          <w:i/>
          <w:color w:val="FF0000"/>
          <w:lang w:val="en-US"/>
        </w:rPr>
      </w:pPr>
      <w:ins w:id="6" w:author="Adrian Eaton" w:date="2017-01-23T14:50:00Z">
        <w:r>
          <w:rPr>
            <w:b/>
            <w:color w:val="FF0000"/>
            <w:lang w:val="en-US"/>
          </w:rPr>
          <w:t>12.3.</w:t>
        </w:r>
        <w:r>
          <w:rPr>
            <w:b/>
            <w:color w:val="FF0000"/>
            <w:lang w:val="en-US"/>
          </w:rPr>
          <w:tab/>
        </w:r>
        <w:r w:rsidRPr="00FD4F00">
          <w:rPr>
            <w:b/>
            <w:color w:val="FF0000"/>
            <w:lang w:val="en-US"/>
          </w:rPr>
          <w:t xml:space="preserve">Contracting Parties applying this </w:t>
        </w:r>
        <w:r w:rsidRPr="00FD4F00">
          <w:rPr>
            <w:b/>
            <w:color w:val="FF0000"/>
            <w:lang w:val="en-US" w:eastAsia="ja-JP"/>
          </w:rPr>
          <w:t xml:space="preserve">UN </w:t>
        </w:r>
        <w:r w:rsidRPr="00FD4F00">
          <w:rPr>
            <w:b/>
            <w:color w:val="FF0000"/>
            <w:lang w:val="en-US"/>
          </w:rPr>
          <w:t xml:space="preserve">Regulation shall continue to accept type approvals of tyres </w:t>
        </w:r>
      </w:ins>
      <w:ins w:id="7" w:author="Adrian Eaton" w:date="2017-01-23T14:52:00Z">
        <w:r>
          <w:rPr>
            <w:b/>
            <w:color w:val="FF0000"/>
            <w:lang w:val="en-US"/>
          </w:rPr>
          <w:t>granted</w:t>
        </w:r>
      </w:ins>
      <w:ins w:id="8" w:author="Adrian Eaton" w:date="2017-01-23T14:50:00Z">
        <w:r w:rsidRPr="00FD4F00">
          <w:rPr>
            <w:b/>
            <w:color w:val="FF0000"/>
            <w:lang w:val="en-US"/>
          </w:rPr>
          <w:t xml:space="preserve"> before 1 September 2019 according to this </w:t>
        </w:r>
        <w:r w:rsidRPr="00FD4F00">
          <w:rPr>
            <w:b/>
            <w:color w:val="FF0000"/>
            <w:lang w:val="en-US" w:eastAsia="ja-JP"/>
          </w:rPr>
          <w:t xml:space="preserve">UN </w:t>
        </w:r>
        <w:r w:rsidRPr="00FD4F00">
          <w:rPr>
            <w:b/>
            <w:color w:val="FF0000"/>
            <w:lang w:val="en-US"/>
          </w:rPr>
          <w:t>Regulation and not meeting the requirements in paragraph 3.1.13.</w:t>
        </w:r>
      </w:ins>
      <w:r w:rsidR="008D56C3">
        <w:rPr>
          <w:b/>
          <w:color w:val="FF0000"/>
          <w:lang w:val="en-US"/>
        </w:rPr>
        <w:t>"</w:t>
      </w:r>
      <w:bookmarkStart w:id="9" w:name="_GoBack"/>
      <w:bookmarkEnd w:id="9"/>
    </w:p>
    <w:p w:rsidR="007957D1" w:rsidRPr="005F5CAB" w:rsidRDefault="00DA535F" w:rsidP="005F5CA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957D1" w:rsidRPr="005F5CAB" w:rsidSect="00A32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A" w:rsidRDefault="00B8297A"/>
  </w:endnote>
  <w:endnote w:type="continuationSeparator" w:id="0">
    <w:p w:rsidR="00B8297A" w:rsidRDefault="00B8297A"/>
  </w:endnote>
  <w:endnote w:type="continuationNotice" w:id="1">
    <w:p w:rsidR="00B8297A" w:rsidRDefault="00B82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C36EE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D56C3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36EE3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36EE3" w:rsidRPr="009A6A9E">
      <w:rPr>
        <w:b/>
        <w:sz w:val="18"/>
      </w:rPr>
      <w:fldChar w:fldCharType="separate"/>
    </w:r>
    <w:r w:rsidR="008D56C3">
      <w:rPr>
        <w:b/>
        <w:noProof/>
        <w:sz w:val="18"/>
      </w:rPr>
      <w:t>3</w:t>
    </w:r>
    <w:r w:rsidR="00C36EE3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A" w:rsidRPr="00D27D5E" w:rsidRDefault="00B8297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297A" w:rsidRDefault="00B829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8297A" w:rsidRDefault="00B829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556DB">
    <w:pPr>
      <w:pStyle w:val="Header"/>
      <w:rPr>
        <w:lang w:val="en-US"/>
      </w:rPr>
    </w:pPr>
    <w:r>
      <w:rPr>
        <w:lang w:val="en-US"/>
      </w:rPr>
      <w:t>ECE/TRANS/WP.29/</w:t>
    </w:r>
    <w:r w:rsidR="00F506FF">
      <w:rPr>
        <w:lang w:val="en-US"/>
      </w:rPr>
      <w:t>GRRF/201</w:t>
    </w:r>
    <w:r w:rsidR="00AC1B88">
      <w:rPr>
        <w:lang w:val="en-US"/>
      </w:rPr>
      <w:t>7</w:t>
    </w:r>
    <w:r w:rsidR="00F506FF">
      <w:rPr>
        <w:lang w:val="en-US"/>
      </w:rPr>
      <w:t>/</w:t>
    </w:r>
    <w:r w:rsidR="00402693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AC1B88" w:rsidP="009A6A9E">
    <w:pPr>
      <w:pStyle w:val="Header"/>
      <w:jc w:val="right"/>
      <w:rPr>
        <w:lang w:val="en-US"/>
      </w:rPr>
    </w:pPr>
    <w:r>
      <w:rPr>
        <w:lang w:val="en-US"/>
      </w:rPr>
      <w:t>ECE/TRANS/WP.29/GRRF/2017/</w:t>
    </w:r>
    <w:r w:rsidR="0082304B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1E0" w:firstRow="1" w:lastRow="1" w:firstColumn="1" w:lastColumn="1" w:noHBand="0" w:noVBand="0"/>
    </w:tblPr>
    <w:tblGrid>
      <w:gridCol w:w="4786"/>
      <w:gridCol w:w="5245"/>
    </w:tblGrid>
    <w:tr w:rsidR="008D56C3" w:rsidRPr="008D56C3" w:rsidTr="00F666C9">
      <w:trPr>
        <w:trHeight w:val="1079"/>
      </w:trPr>
      <w:tc>
        <w:tcPr>
          <w:tcW w:w="4786" w:type="dxa"/>
        </w:tcPr>
        <w:p w:rsidR="008D56C3" w:rsidRPr="008030C0" w:rsidRDefault="008D56C3" w:rsidP="008D56C3">
          <w:pPr>
            <w:spacing w:before="60" w:after="60"/>
            <w:ind w:right="-391"/>
            <w:rPr>
              <w:lang w:val="en-US"/>
            </w:rPr>
          </w:pPr>
          <w:r>
            <w:rPr>
              <w:lang w:val="en-US"/>
            </w:rPr>
            <w:t xml:space="preserve">Submitted by the experts </w:t>
          </w:r>
          <w:r>
            <w:rPr>
              <w:lang w:val="en-US"/>
            </w:rPr>
            <w:t>from the United Kingdom and</w:t>
          </w:r>
          <w:r>
            <w:rPr>
              <w:lang w:val="en-US"/>
            </w:rPr>
            <w:br/>
            <w:t>the European Commission</w:t>
          </w:r>
        </w:p>
      </w:tc>
      <w:tc>
        <w:tcPr>
          <w:tcW w:w="5245" w:type="dxa"/>
        </w:tcPr>
        <w:p w:rsidR="008D56C3" w:rsidRPr="00810524" w:rsidRDefault="008D56C3" w:rsidP="008D56C3">
          <w:pPr>
            <w:spacing w:before="60" w:after="60"/>
            <w:ind w:left="2018"/>
            <w:rPr>
              <w:b/>
              <w:lang w:val="nl-BE"/>
            </w:rPr>
          </w:pPr>
          <w:proofErr w:type="spellStart"/>
          <w:r w:rsidRPr="00810524">
            <w:rPr>
              <w:u w:val="single"/>
              <w:lang w:val="nl-BE"/>
            </w:rPr>
            <w:t>Informal</w:t>
          </w:r>
          <w:proofErr w:type="spellEnd"/>
          <w:r w:rsidRPr="00810524">
            <w:rPr>
              <w:u w:val="single"/>
              <w:lang w:val="nl-BE"/>
            </w:rPr>
            <w:t xml:space="preserve"> document</w:t>
          </w:r>
          <w:r w:rsidRPr="00810524">
            <w:rPr>
              <w:lang w:val="nl-BE"/>
            </w:rPr>
            <w:t xml:space="preserve"> </w:t>
          </w:r>
          <w:r w:rsidRPr="00810524">
            <w:rPr>
              <w:b/>
              <w:lang w:val="nl-BE"/>
            </w:rPr>
            <w:t>GRRF-83-</w:t>
          </w:r>
          <w:r>
            <w:rPr>
              <w:b/>
              <w:lang w:val="nl-BE"/>
            </w:rPr>
            <w:t>1</w:t>
          </w:r>
          <w:r>
            <w:rPr>
              <w:b/>
              <w:lang w:val="nl-BE"/>
            </w:rPr>
            <w:t>4</w:t>
          </w:r>
        </w:p>
        <w:p w:rsidR="008D56C3" w:rsidRPr="00810524" w:rsidRDefault="008D56C3" w:rsidP="008D56C3">
          <w:pPr>
            <w:ind w:left="2018"/>
            <w:jc w:val="both"/>
            <w:rPr>
              <w:lang w:val="nl-BE"/>
            </w:rPr>
          </w:pPr>
          <w:r w:rsidRPr="00810524">
            <w:rPr>
              <w:lang w:val="nl-BE"/>
            </w:rPr>
            <w:t>83</w:t>
          </w:r>
          <w:r w:rsidRPr="00810524">
            <w:rPr>
              <w:vertAlign w:val="superscript"/>
              <w:lang w:val="nl-BE"/>
            </w:rPr>
            <w:t>rd</w:t>
          </w:r>
          <w:r w:rsidRPr="00810524">
            <w:rPr>
              <w:lang w:val="nl-BE"/>
            </w:rPr>
            <w:t xml:space="preserve"> GRRF, 23-27</w:t>
          </w:r>
          <w:r w:rsidRPr="00810524">
            <w:rPr>
              <w:lang w:val="nl-BE" w:eastAsia="ja-JP"/>
            </w:rPr>
            <w:t xml:space="preserve"> </w:t>
          </w:r>
          <w:proofErr w:type="spellStart"/>
          <w:r w:rsidRPr="00810524">
            <w:rPr>
              <w:lang w:val="nl-BE" w:eastAsia="ja-JP"/>
            </w:rPr>
            <w:t>January</w:t>
          </w:r>
          <w:proofErr w:type="spellEnd"/>
          <w:r w:rsidRPr="00810524">
            <w:rPr>
              <w:lang w:val="nl-BE" w:eastAsia="ja-JP"/>
            </w:rPr>
            <w:t xml:space="preserve"> </w:t>
          </w:r>
          <w:r w:rsidRPr="00810524">
            <w:rPr>
              <w:lang w:val="nl-BE"/>
            </w:rPr>
            <w:t>201</w:t>
          </w:r>
          <w:r w:rsidRPr="00810524">
            <w:rPr>
              <w:lang w:val="nl-BE" w:eastAsia="ja-JP"/>
            </w:rPr>
            <w:t>7</w:t>
          </w:r>
        </w:p>
        <w:p w:rsidR="008D56C3" w:rsidRDefault="008D56C3" w:rsidP="008D56C3">
          <w:pPr>
            <w:ind w:left="2018"/>
            <w:jc w:val="both"/>
            <w:rPr>
              <w:lang w:val="en-US"/>
            </w:rPr>
          </w:pPr>
          <w:r>
            <w:rPr>
              <w:lang w:val="en-US"/>
            </w:rPr>
            <w:t>Agenda i</w:t>
          </w:r>
          <w:r w:rsidRPr="009B2102">
            <w:rPr>
              <w:lang w:val="en-US"/>
            </w:rPr>
            <w:t xml:space="preserve">tem </w:t>
          </w:r>
          <w:r>
            <w:rPr>
              <w:lang w:val="en-US"/>
            </w:rPr>
            <w:t>7(e)</w:t>
          </w:r>
        </w:p>
        <w:p w:rsidR="008D56C3" w:rsidRPr="005D067B" w:rsidRDefault="008D56C3" w:rsidP="00F666C9">
          <w:pPr>
            <w:spacing w:before="60" w:after="60"/>
            <w:ind w:left="743"/>
            <w:rPr>
              <w:lang w:val="en-US"/>
            </w:rPr>
          </w:pPr>
        </w:p>
      </w:tc>
    </w:tr>
  </w:tbl>
  <w:p w:rsidR="008D56C3" w:rsidRPr="008D56C3" w:rsidRDefault="008D56C3" w:rsidP="008D56C3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0F71A7"/>
    <w:multiLevelType w:val="hybridMultilevel"/>
    <w:tmpl w:val="BED81F1C"/>
    <w:lvl w:ilvl="0" w:tplc="7D6E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>
    <w:nsid w:val="21E172E7"/>
    <w:multiLevelType w:val="hybridMultilevel"/>
    <w:tmpl w:val="B57A8CA8"/>
    <w:lvl w:ilvl="0" w:tplc="094E3B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4621440"/>
    <w:multiLevelType w:val="hybridMultilevel"/>
    <w:tmpl w:val="427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3"/>
  </w:num>
  <w:num w:numId="5">
    <w:abstractNumId w:val="11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25"/>
  </w:num>
  <w:num w:numId="12">
    <w:abstractNumId w:val="2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0"/>
  </w:num>
  <w:num w:numId="25">
    <w:abstractNumId w:val="12"/>
  </w:num>
  <w:num w:numId="26">
    <w:abstractNumId w:val="15"/>
  </w:num>
  <w:num w:numId="27">
    <w:abstractNumId w:val="19"/>
  </w:num>
  <w:num w:numId="28">
    <w:abstractNumId w:val="16"/>
  </w:num>
  <w:num w:numId="29">
    <w:abstractNumId w:val="24"/>
  </w:num>
  <w:num w:numId="30">
    <w:abstractNumId w:val="1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Eaton">
    <w15:presenceInfo w15:providerId="AD" w15:userId="S-1-5-21-1250619057-357794088-2486035735-9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GB" w:vendorID="64" w:dllVersion="0" w:nlCheck="1" w:checkStyle="0"/>
  <w:activeWritingStyle w:appName="MSWord" w:lang="fr-CH" w:vendorID="64" w:dllVersion="0" w:nlCheck="1" w:checkStyle="1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n-AU" w:vendorID="64" w:dllVersion="0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3A5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121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273"/>
    <w:rsid w:val="00132A01"/>
    <w:rsid w:val="0013403F"/>
    <w:rsid w:val="00135C0D"/>
    <w:rsid w:val="00136077"/>
    <w:rsid w:val="0014040C"/>
    <w:rsid w:val="001421C7"/>
    <w:rsid w:val="00142654"/>
    <w:rsid w:val="001426D9"/>
    <w:rsid w:val="0014313C"/>
    <w:rsid w:val="0014372B"/>
    <w:rsid w:val="001441DB"/>
    <w:rsid w:val="001441FD"/>
    <w:rsid w:val="001462C7"/>
    <w:rsid w:val="001467C6"/>
    <w:rsid w:val="001509B1"/>
    <w:rsid w:val="001529E2"/>
    <w:rsid w:val="001534D0"/>
    <w:rsid w:val="00153755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02F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091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519F"/>
    <w:rsid w:val="002067D0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4965"/>
    <w:rsid w:val="002D4CBE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281D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2693"/>
    <w:rsid w:val="004031C6"/>
    <w:rsid w:val="00403A3A"/>
    <w:rsid w:val="00404722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5EDA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2397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A57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A60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3F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6E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1DC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29E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04B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17A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A73"/>
    <w:rsid w:val="008B2C53"/>
    <w:rsid w:val="008B44C4"/>
    <w:rsid w:val="008B623C"/>
    <w:rsid w:val="008B6473"/>
    <w:rsid w:val="008B755A"/>
    <w:rsid w:val="008B7879"/>
    <w:rsid w:val="008C08AF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56C3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17F76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571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7415"/>
    <w:rsid w:val="00AC0701"/>
    <w:rsid w:val="00AC0B8C"/>
    <w:rsid w:val="00AC133C"/>
    <w:rsid w:val="00AC1B88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297A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3AED"/>
    <w:rsid w:val="00BA4CAC"/>
    <w:rsid w:val="00BA5929"/>
    <w:rsid w:val="00BB14FC"/>
    <w:rsid w:val="00BB1E2D"/>
    <w:rsid w:val="00BB4029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1B18"/>
    <w:rsid w:val="00C13162"/>
    <w:rsid w:val="00C15C47"/>
    <w:rsid w:val="00C16EED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2C39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6EE3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5FC5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6A25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2145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B1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1E63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2BEE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0C67"/>
    <w:rsid w:val="00E711B3"/>
    <w:rsid w:val="00E71D54"/>
    <w:rsid w:val="00E71F6D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5C10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6FF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368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5509"/>
    <w:rsid w:val="00FB72C1"/>
    <w:rsid w:val="00FB786B"/>
    <w:rsid w:val="00FC0F63"/>
    <w:rsid w:val="00FC2A5A"/>
    <w:rsid w:val="00FC3500"/>
    <w:rsid w:val="00FD0726"/>
    <w:rsid w:val="00FD42A0"/>
    <w:rsid w:val="00FD4CEE"/>
    <w:rsid w:val="00FD4F00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Paragraphedeliste1">
    <w:name w:val="Paragraphe de liste1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5GCarattereCarattere">
    <w:name w:val="5_G Carattere Carattere"/>
    <w:rsid w:val="00402693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CarattereCarattere20">
    <w:name w:val="Carattere Carattere20"/>
    <w:semiHidden/>
    <w:rsid w:val="00402693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402693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Eingezogen-Standard">
    <w:name w:val="Eingezogen-Standard"/>
    <w:basedOn w:val="Normal"/>
    <w:rsid w:val="00402693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402693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402693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402693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402693"/>
    <w:rPr>
      <w:rFonts w:ascii="Arial" w:eastAsia="SimSun" w:hAnsi="Arial"/>
      <w:b/>
      <w:caps/>
      <w:sz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Paragraphedeliste1">
    <w:name w:val="Paragraphe de liste1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5GCarattereCarattere">
    <w:name w:val="5_G Carattere Carattere"/>
    <w:rsid w:val="00402693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CarattereCarattere20">
    <w:name w:val="Carattere Carattere20"/>
    <w:semiHidden/>
    <w:rsid w:val="00402693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402693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Eingezogen-Standard">
    <w:name w:val="Eingezogen-Standard"/>
    <w:basedOn w:val="Normal"/>
    <w:rsid w:val="00402693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402693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402693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402693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402693"/>
    <w:rPr>
      <w:rFonts w:ascii="Arial" w:eastAsia="SimSun" w:hAnsi="Arial"/>
      <w:b/>
      <w:caps/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9C9-5EFF-45AB-908B-1E1ED3B4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1534</Characters>
  <Application>Microsoft Office Word</Application>
  <DocSecurity>0</DocSecurity>
  <Lines>42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1619737</vt:lpstr>
      <vt:lpstr>1619737</vt:lpstr>
    </vt:vector>
  </TitlesOfParts>
  <Company>CSD</Company>
  <LinksUpToDate>false</LinksUpToDate>
  <CharactersWithSpaces>1760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1619737</dc:title>
  <dc:subject>ECE/TRANS/WP.29/GRRF/2017/9</dc:subject>
  <dc:creator>Corinne</dc:creator>
  <cp:keywords/>
  <dc:description/>
  <cp:lastModifiedBy>Francois E. Guichard</cp:lastModifiedBy>
  <cp:revision>3</cp:revision>
  <cp:lastPrinted>2016-07-08T09:56:00Z</cp:lastPrinted>
  <dcterms:created xsi:type="dcterms:W3CDTF">2017-01-23T14:53:00Z</dcterms:created>
  <dcterms:modified xsi:type="dcterms:W3CDTF">2017-01-23T16:54:00Z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