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B6567D" w:rsidTr="00E91E98">
        <w:trPr>
          <w:cantSplit/>
          <w:trHeight w:hRule="exact" w:val="1279"/>
        </w:trPr>
        <w:tc>
          <w:tcPr>
            <w:tcW w:w="1276" w:type="dxa"/>
            <w:tcBorders>
              <w:bottom w:val="single" w:sz="4" w:space="0" w:color="auto"/>
            </w:tcBorders>
            <w:vAlign w:val="bottom"/>
          </w:tcPr>
          <w:p w:rsidR="00B56E9C" w:rsidRPr="00FD4196" w:rsidRDefault="000C65C3" w:rsidP="00FD0329">
            <w:pPr>
              <w:pStyle w:val="a"/>
            </w:pPr>
            <w:r>
              <w:t xml:space="preserve">  </w:t>
            </w:r>
          </w:p>
        </w:tc>
        <w:tc>
          <w:tcPr>
            <w:tcW w:w="2268" w:type="dxa"/>
            <w:tcBorders>
              <w:bottom w:val="single" w:sz="4" w:space="0" w:color="auto"/>
            </w:tcBorders>
            <w:vAlign w:val="bottom"/>
          </w:tcPr>
          <w:p w:rsidR="00B56E9C" w:rsidRPr="00FD4196" w:rsidRDefault="00B56E9C" w:rsidP="00D9503E">
            <w:pPr>
              <w:spacing w:after="80" w:line="300" w:lineRule="exact"/>
              <w:rPr>
                <w:b/>
                <w:sz w:val="24"/>
                <w:szCs w:val="24"/>
              </w:rPr>
            </w:pPr>
            <w:r w:rsidRPr="00FD4196">
              <w:rPr>
                <w:sz w:val="28"/>
                <w:szCs w:val="28"/>
              </w:rPr>
              <w:t>United Nations</w:t>
            </w:r>
          </w:p>
        </w:tc>
        <w:tc>
          <w:tcPr>
            <w:tcW w:w="6095" w:type="dxa"/>
            <w:gridSpan w:val="2"/>
            <w:tcBorders>
              <w:bottom w:val="single" w:sz="4" w:space="0" w:color="auto"/>
            </w:tcBorders>
            <w:vAlign w:val="bottom"/>
          </w:tcPr>
          <w:p w:rsidR="00E91E98" w:rsidRPr="007F7A9F" w:rsidRDefault="00E91E98" w:rsidP="00E91E98">
            <w:pPr>
              <w:jc w:val="right"/>
              <w:rPr>
                <w:lang w:val="en-US"/>
              </w:rPr>
            </w:pPr>
            <w:r w:rsidRPr="00630081">
              <w:rPr>
                <w:u w:val="single"/>
                <w:lang w:val="en-US"/>
              </w:rPr>
              <w:t>Informal document</w:t>
            </w:r>
            <w:r w:rsidRPr="007F7A9F">
              <w:rPr>
                <w:lang w:val="en-US"/>
              </w:rPr>
              <w:t xml:space="preserve"> </w:t>
            </w:r>
            <w:r w:rsidRPr="007F7A9F">
              <w:rPr>
                <w:b/>
                <w:lang w:val="en-US"/>
              </w:rPr>
              <w:t>GRPE-</w:t>
            </w:r>
            <w:r>
              <w:rPr>
                <w:b/>
                <w:lang w:val="en-US"/>
              </w:rPr>
              <w:t>77-</w:t>
            </w:r>
            <w:r>
              <w:rPr>
                <w:b/>
                <w:lang w:val="en-US"/>
              </w:rPr>
              <w:t>31</w:t>
            </w:r>
          </w:p>
          <w:p w:rsidR="00E91E98" w:rsidRPr="007F7A9F" w:rsidRDefault="00E91E98" w:rsidP="00E91E98">
            <w:pPr>
              <w:widowControl w:val="0"/>
              <w:tabs>
                <w:tab w:val="center" w:pos="4677"/>
                <w:tab w:val="right" w:pos="9355"/>
              </w:tabs>
              <w:ind w:left="567"/>
              <w:jc w:val="right"/>
              <w:rPr>
                <w:rFonts w:eastAsia="HGSGothicM"/>
                <w:kern w:val="2"/>
                <w:lang w:val="en-US" w:eastAsia="ko-KR"/>
              </w:rPr>
            </w:pPr>
            <w:r w:rsidRPr="007F7A9F">
              <w:rPr>
                <w:rFonts w:eastAsia="HGSGothicM"/>
                <w:kern w:val="2"/>
                <w:lang w:val="en-US" w:eastAsia="ar-SA"/>
              </w:rPr>
              <w:t>7</w:t>
            </w:r>
            <w:r>
              <w:rPr>
                <w:rFonts w:eastAsia="HGSGothicM"/>
                <w:kern w:val="2"/>
                <w:lang w:val="en-US" w:eastAsia="ar-SA"/>
              </w:rPr>
              <w:t>7</w:t>
            </w:r>
            <w:r w:rsidRPr="005D7B0B">
              <w:rPr>
                <w:rFonts w:eastAsia="HGSGothicM"/>
                <w:kern w:val="2"/>
                <w:vertAlign w:val="superscript"/>
                <w:lang w:val="en-US" w:eastAsia="ar-SA"/>
              </w:rPr>
              <w:t>th</w:t>
            </w:r>
            <w:r w:rsidRPr="007F7A9F">
              <w:rPr>
                <w:rFonts w:eastAsia="HGSGothicM"/>
                <w:kern w:val="2"/>
                <w:lang w:val="en-US" w:eastAsia="ar-SA"/>
              </w:rPr>
              <w:t xml:space="preserve"> GRPE, </w:t>
            </w:r>
            <w:r>
              <w:rPr>
                <w:rFonts w:eastAsia="HGSGothicM"/>
                <w:kern w:val="2"/>
                <w:lang w:val="en-US" w:eastAsia="ja-JP"/>
              </w:rPr>
              <w:t>04</w:t>
            </w:r>
            <w:r w:rsidRPr="007F7A9F">
              <w:rPr>
                <w:rFonts w:eastAsia="HGSGothicM" w:hint="eastAsia"/>
                <w:kern w:val="2"/>
                <w:lang w:val="en-US" w:eastAsia="ja-JP"/>
              </w:rPr>
              <w:t>-</w:t>
            </w:r>
            <w:r>
              <w:rPr>
                <w:rFonts w:eastAsia="HGSGothicM"/>
                <w:kern w:val="2"/>
                <w:lang w:val="en-US" w:eastAsia="ja-JP"/>
              </w:rPr>
              <w:t>08</w:t>
            </w:r>
            <w:r w:rsidRPr="007F7A9F">
              <w:rPr>
                <w:rFonts w:eastAsia="HGSGothicM"/>
                <w:kern w:val="2"/>
                <w:lang w:val="en-US" w:eastAsia="ar-SA"/>
              </w:rPr>
              <w:t xml:space="preserve"> J</w:t>
            </w:r>
            <w:r>
              <w:rPr>
                <w:rFonts w:eastAsia="HGSGothicM"/>
                <w:kern w:val="2"/>
                <w:lang w:val="en-US" w:eastAsia="ar-SA"/>
              </w:rPr>
              <w:t>une 2018</w:t>
            </w:r>
            <w:r w:rsidRPr="007F7A9F">
              <w:rPr>
                <w:rFonts w:eastAsia="HGSGothicM"/>
                <w:kern w:val="2"/>
                <w:lang w:val="en-US" w:eastAsia="ko-KR"/>
              </w:rPr>
              <w:t xml:space="preserve">, </w:t>
            </w:r>
          </w:p>
          <w:p w:rsidR="00E91E98" w:rsidRDefault="00E91E98" w:rsidP="00E91E98">
            <w:pPr>
              <w:jc w:val="right"/>
              <w:rPr>
                <w:rFonts w:eastAsia="HGSGothicM"/>
                <w:kern w:val="2"/>
                <w:lang w:val="en-US" w:eastAsia="ja-JP"/>
              </w:rPr>
            </w:pPr>
            <w:r w:rsidRPr="007F7A9F">
              <w:rPr>
                <w:rFonts w:eastAsia="HGSGothicM"/>
                <w:kern w:val="2"/>
                <w:lang w:val="en-US" w:eastAsia="ko-KR"/>
              </w:rPr>
              <w:t xml:space="preserve"> </w:t>
            </w:r>
            <w:r>
              <w:rPr>
                <w:rFonts w:eastAsia="HGSGothicM"/>
                <w:kern w:val="2"/>
                <w:lang w:val="en-US" w:eastAsia="ar-SA"/>
              </w:rPr>
              <w:t>A</w:t>
            </w:r>
            <w:r w:rsidRPr="0035238E">
              <w:rPr>
                <w:rFonts w:eastAsia="HGSGothicM"/>
                <w:kern w:val="2"/>
                <w:lang w:val="en-US" w:eastAsia="ar-SA"/>
              </w:rPr>
              <w:t xml:space="preserve">genda item </w:t>
            </w:r>
            <w:r>
              <w:rPr>
                <w:rFonts w:eastAsia="HGSGothicM"/>
                <w:kern w:val="2"/>
                <w:lang w:val="en-US" w:eastAsia="ja-JP"/>
              </w:rPr>
              <w:t>8</w:t>
            </w:r>
            <w:r>
              <w:rPr>
                <w:rFonts w:eastAsia="HGSGothicM" w:hint="eastAsia"/>
                <w:kern w:val="2"/>
                <w:lang w:val="en-US" w:eastAsia="ja-JP"/>
              </w:rPr>
              <w:t>(</w:t>
            </w:r>
            <w:r>
              <w:rPr>
                <w:rFonts w:eastAsia="HGSGothicM"/>
                <w:kern w:val="2"/>
                <w:lang w:val="en-US" w:eastAsia="ja-JP"/>
              </w:rPr>
              <w:t>c)</w:t>
            </w:r>
          </w:p>
          <w:p w:rsidR="00B56E9C" w:rsidRPr="00B6567D" w:rsidRDefault="00D45CC9" w:rsidP="00E91E98">
            <w:pPr>
              <w:jc w:val="right"/>
              <w:rPr>
                <w:lang w:val="en-US"/>
              </w:rPr>
            </w:pPr>
            <w:r w:rsidRPr="00B6567D">
              <w:rPr>
                <w:sz w:val="40"/>
                <w:lang w:val="en-US"/>
              </w:rPr>
              <w:t>ECE</w:t>
            </w:r>
            <w:r w:rsidR="002077C3" w:rsidRPr="00B6567D">
              <w:rPr>
                <w:lang w:val="en-US"/>
              </w:rPr>
              <w:t>/TRANS/WP.29/GRPE/</w:t>
            </w:r>
            <w:r w:rsidR="00660C48" w:rsidRPr="00B6567D">
              <w:rPr>
                <w:lang w:val="en-US"/>
              </w:rPr>
              <w:t>201</w:t>
            </w:r>
            <w:r w:rsidR="002135A6" w:rsidRPr="00B6567D">
              <w:rPr>
                <w:lang w:val="en-US"/>
              </w:rPr>
              <w:t>8</w:t>
            </w:r>
            <w:r w:rsidR="00DB2094" w:rsidRPr="005B0C06">
              <w:rPr>
                <w:lang w:val="en-US"/>
              </w:rPr>
              <w:t>/</w:t>
            </w:r>
            <w:r w:rsidR="005B0C06" w:rsidRPr="005B0C06">
              <w:rPr>
                <w:lang w:val="en-US"/>
              </w:rPr>
              <w:t>18</w:t>
            </w:r>
          </w:p>
        </w:tc>
      </w:tr>
      <w:tr w:rsidR="00B56E9C" w:rsidRPr="00FD4196" w:rsidTr="005B0C06">
        <w:trPr>
          <w:cantSplit/>
          <w:trHeight w:hRule="exact" w:val="2835"/>
        </w:trPr>
        <w:tc>
          <w:tcPr>
            <w:tcW w:w="1276" w:type="dxa"/>
            <w:tcBorders>
              <w:top w:val="single" w:sz="4" w:space="0" w:color="auto"/>
              <w:bottom w:val="single" w:sz="12" w:space="0" w:color="auto"/>
            </w:tcBorders>
          </w:tcPr>
          <w:p w:rsidR="00B56E9C" w:rsidRPr="00FD4196" w:rsidRDefault="00A55C3D" w:rsidP="00D9503E">
            <w:pPr>
              <w:spacing w:before="120"/>
            </w:pPr>
            <w:r>
              <w:rPr>
                <w:noProof/>
                <w:lang w:eastAsia="en-GB"/>
              </w:rPr>
              <w:drawing>
                <wp:inline distT="0" distB="0" distL="0" distR="0" wp14:anchorId="3D833C20" wp14:editId="6EA66A91">
                  <wp:extent cx="716280" cy="594360"/>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DB2094" w:rsidRDefault="00D773DF" w:rsidP="00D9503E">
            <w:pPr>
              <w:spacing w:before="120" w:line="420" w:lineRule="exact"/>
              <w:rPr>
                <w:sz w:val="40"/>
                <w:szCs w:val="40"/>
              </w:rPr>
            </w:pPr>
            <w:r w:rsidRPr="00DB2094">
              <w:rPr>
                <w:b/>
                <w:sz w:val="40"/>
                <w:szCs w:val="40"/>
              </w:rPr>
              <w:t>Economic and Social Council</w:t>
            </w:r>
          </w:p>
        </w:tc>
        <w:tc>
          <w:tcPr>
            <w:tcW w:w="2835" w:type="dxa"/>
            <w:tcBorders>
              <w:top w:val="single" w:sz="4" w:space="0" w:color="auto"/>
              <w:bottom w:val="single" w:sz="12" w:space="0" w:color="auto"/>
            </w:tcBorders>
          </w:tcPr>
          <w:p w:rsidR="005B0CA7" w:rsidRPr="00C47377" w:rsidRDefault="005B0CA7" w:rsidP="005B0CA7">
            <w:pPr>
              <w:spacing w:before="240" w:line="240" w:lineRule="exact"/>
            </w:pPr>
            <w:r w:rsidRPr="00C47377">
              <w:t>Distr.: General</w:t>
            </w:r>
          </w:p>
          <w:p w:rsidR="005B0CA7" w:rsidRDefault="00307E22" w:rsidP="005B0CA7">
            <w:pPr>
              <w:spacing w:line="240" w:lineRule="exact"/>
            </w:pPr>
            <w:r>
              <w:t>June 2018</w:t>
            </w:r>
          </w:p>
          <w:p w:rsidR="005B0CA7" w:rsidRPr="00C47377" w:rsidRDefault="005B0CA7" w:rsidP="005B0CA7">
            <w:pPr>
              <w:spacing w:line="240" w:lineRule="exact"/>
            </w:pPr>
          </w:p>
          <w:p w:rsidR="0090004D" w:rsidRPr="00DB2094" w:rsidRDefault="005B0CA7" w:rsidP="005B0CA7">
            <w:pPr>
              <w:spacing w:line="240" w:lineRule="exact"/>
            </w:pPr>
            <w:r w:rsidRPr="00C47377">
              <w:t>Original: English</w:t>
            </w:r>
          </w:p>
        </w:tc>
      </w:tr>
    </w:tbl>
    <w:p w:rsidR="009C3E09" w:rsidRDefault="009C3E09" w:rsidP="009C3E09">
      <w:pPr>
        <w:tabs>
          <w:tab w:val="left" w:pos="567"/>
          <w:tab w:val="left" w:pos="1134"/>
        </w:tabs>
        <w:spacing w:before="120"/>
        <w:rPr>
          <w:sz w:val="22"/>
          <w:szCs w:val="22"/>
        </w:rPr>
      </w:pPr>
      <w:r>
        <w:rPr>
          <w:b/>
          <w:sz w:val="28"/>
          <w:szCs w:val="28"/>
        </w:rPr>
        <w:t>Economic</w:t>
      </w:r>
      <w:r>
        <w:rPr>
          <w:b/>
          <w:bCs/>
          <w:sz w:val="28"/>
          <w:szCs w:val="28"/>
        </w:rPr>
        <w:t xml:space="preserve"> Commission for Europe </w:t>
      </w:r>
    </w:p>
    <w:p w:rsidR="009C3E09" w:rsidRDefault="009C3E09" w:rsidP="009C3E09">
      <w:pPr>
        <w:tabs>
          <w:tab w:val="left" w:pos="567"/>
          <w:tab w:val="left" w:pos="1134"/>
        </w:tabs>
        <w:spacing w:before="120"/>
        <w:rPr>
          <w:sz w:val="22"/>
          <w:szCs w:val="22"/>
        </w:rPr>
      </w:pPr>
      <w:r>
        <w:rPr>
          <w:sz w:val="28"/>
          <w:szCs w:val="28"/>
        </w:rPr>
        <w:t xml:space="preserve">Inland Transport Committee </w:t>
      </w:r>
      <w:bookmarkStart w:id="0" w:name="_GoBack"/>
      <w:bookmarkEnd w:id="0"/>
    </w:p>
    <w:p w:rsidR="009C3E09" w:rsidRDefault="009C3E09" w:rsidP="009C3E09">
      <w:pPr>
        <w:tabs>
          <w:tab w:val="left" w:pos="567"/>
          <w:tab w:val="left" w:pos="1134"/>
        </w:tabs>
        <w:spacing w:before="120"/>
        <w:rPr>
          <w:sz w:val="22"/>
          <w:szCs w:val="22"/>
        </w:rPr>
      </w:pPr>
      <w:r>
        <w:rPr>
          <w:b/>
          <w:bCs/>
          <w:sz w:val="24"/>
          <w:szCs w:val="24"/>
        </w:rPr>
        <w:t xml:space="preserve">World Forum for Harmonization of Vehicle Regulations </w:t>
      </w:r>
    </w:p>
    <w:p w:rsidR="009C3E09" w:rsidRDefault="009C3E09" w:rsidP="009C3E09">
      <w:pPr>
        <w:tabs>
          <w:tab w:val="left" w:pos="567"/>
          <w:tab w:val="left" w:pos="1134"/>
        </w:tabs>
        <w:spacing w:before="120" w:after="120"/>
        <w:rPr>
          <w:b/>
          <w:bCs/>
        </w:rPr>
      </w:pPr>
      <w:r>
        <w:rPr>
          <w:b/>
          <w:bCs/>
        </w:rPr>
        <w:t xml:space="preserve">Working Party on Pollution and Energy </w:t>
      </w:r>
    </w:p>
    <w:p w:rsidR="009C3E09" w:rsidRPr="006A0515" w:rsidRDefault="009C3E09" w:rsidP="009C3E09">
      <w:pPr>
        <w:rPr>
          <w:b/>
        </w:rPr>
      </w:pPr>
      <w:r w:rsidRPr="006A0515">
        <w:rPr>
          <w:b/>
        </w:rPr>
        <w:t>Seventy-</w:t>
      </w:r>
      <w:r w:rsidR="002135A6" w:rsidRPr="006A0515">
        <w:rPr>
          <w:b/>
        </w:rPr>
        <w:t>seventh</w:t>
      </w:r>
      <w:r w:rsidRPr="006A0515">
        <w:rPr>
          <w:b/>
        </w:rPr>
        <w:t xml:space="preserve"> session</w:t>
      </w:r>
    </w:p>
    <w:p w:rsidR="009C3E09" w:rsidRPr="006A0515" w:rsidRDefault="009C3E09" w:rsidP="009C3E09">
      <w:r w:rsidRPr="006A0515">
        <w:t xml:space="preserve">Geneva, </w:t>
      </w:r>
      <w:r w:rsidR="005B0C06">
        <w:t>6</w:t>
      </w:r>
      <w:r w:rsidRPr="006A0515">
        <w:t>-</w:t>
      </w:r>
      <w:r w:rsidR="002135A6" w:rsidRPr="006A0515">
        <w:t>8</w:t>
      </w:r>
      <w:r w:rsidRPr="006A0515">
        <w:t xml:space="preserve"> </w:t>
      </w:r>
      <w:r w:rsidR="002135A6" w:rsidRPr="006A0515">
        <w:t>June</w:t>
      </w:r>
      <w:r w:rsidRPr="006A0515">
        <w:t xml:space="preserve"> 201</w:t>
      </w:r>
      <w:r w:rsidR="00E1133B" w:rsidRPr="006A0515">
        <w:t>8</w:t>
      </w:r>
    </w:p>
    <w:p w:rsidR="009C3E09" w:rsidRDefault="002135A6" w:rsidP="009C3E09">
      <w:pPr>
        <w:tabs>
          <w:tab w:val="left" w:pos="567"/>
          <w:tab w:val="left" w:pos="1134"/>
        </w:tabs>
        <w:rPr>
          <w:bCs/>
        </w:rPr>
      </w:pPr>
      <w:r w:rsidRPr="005B0C06">
        <w:rPr>
          <w:bCs/>
        </w:rPr>
        <w:t xml:space="preserve">Item </w:t>
      </w:r>
      <w:r w:rsidR="00B6567D" w:rsidRPr="005B0C06">
        <w:rPr>
          <w:bCs/>
        </w:rPr>
        <w:t>3(a)</w:t>
      </w:r>
      <w:r w:rsidR="009C3E09" w:rsidRPr="005B0C06">
        <w:rPr>
          <w:bCs/>
        </w:rPr>
        <w:t xml:space="preserve"> of </w:t>
      </w:r>
      <w:r w:rsidR="009C3E09">
        <w:rPr>
          <w:bCs/>
        </w:rPr>
        <w:t>the provisional agenda</w:t>
      </w:r>
    </w:p>
    <w:p w:rsidR="00B6567D" w:rsidRPr="00E03A64" w:rsidRDefault="00B6567D" w:rsidP="00B6567D">
      <w:pPr>
        <w:rPr>
          <w:b/>
          <w:bCs/>
        </w:rPr>
      </w:pPr>
      <w:r>
        <w:rPr>
          <w:b/>
        </w:rPr>
        <w:t>Light vehicles</w:t>
      </w:r>
      <w:r w:rsidR="00D17AE8">
        <w:rPr>
          <w:b/>
        </w:rPr>
        <w:t xml:space="preserve">: </w:t>
      </w:r>
      <w:r>
        <w:rPr>
          <w:b/>
        </w:rPr>
        <w:t xml:space="preserve">Regulations Nos. 68 (Measurement of the </w:t>
      </w:r>
      <w:r w:rsidR="00CA2E10">
        <w:rPr>
          <w:b/>
        </w:rPr>
        <w:br/>
      </w:r>
      <w:r>
        <w:rPr>
          <w:b/>
        </w:rPr>
        <w:t xml:space="preserve">maximum speed, including electric vehicles), 83 (Emissions of </w:t>
      </w:r>
      <w:r w:rsidR="00CA2E10">
        <w:rPr>
          <w:b/>
        </w:rPr>
        <w:br/>
      </w:r>
      <w:r>
        <w:rPr>
          <w:b/>
        </w:rPr>
        <w:t>M</w:t>
      </w:r>
      <w:r>
        <w:rPr>
          <w:b/>
          <w:vertAlign w:val="subscript"/>
        </w:rPr>
        <w:t>1</w:t>
      </w:r>
      <w:r>
        <w:rPr>
          <w:b/>
        </w:rPr>
        <w:t xml:space="preserve"> and N</w:t>
      </w:r>
      <w:r>
        <w:rPr>
          <w:b/>
          <w:vertAlign w:val="subscript"/>
        </w:rPr>
        <w:t>1</w:t>
      </w:r>
      <w:r>
        <w:rPr>
          <w:b/>
        </w:rPr>
        <w:t xml:space="preserve"> vehicles), 101 (CO</w:t>
      </w:r>
      <w:r>
        <w:rPr>
          <w:b/>
          <w:vertAlign w:val="subscript"/>
        </w:rPr>
        <w:t>2</w:t>
      </w:r>
      <w:r>
        <w:rPr>
          <w:b/>
        </w:rPr>
        <w:t xml:space="preserve"> emissions/fuel consumption) and </w:t>
      </w:r>
      <w:r w:rsidR="00CA2E10">
        <w:rPr>
          <w:b/>
        </w:rPr>
        <w:br/>
      </w:r>
      <w:r>
        <w:rPr>
          <w:b/>
        </w:rPr>
        <w:t>103 (Replacement pollution control devices)</w:t>
      </w:r>
    </w:p>
    <w:p w:rsidR="00450B28" w:rsidRPr="00B6567D" w:rsidRDefault="00450B28" w:rsidP="00252825">
      <w:pPr>
        <w:pStyle w:val="HChG"/>
      </w:pPr>
      <w:r w:rsidRPr="00FD4196">
        <w:tab/>
      </w:r>
      <w:r w:rsidRPr="00FD4196">
        <w:tab/>
      </w:r>
      <w:r w:rsidR="00B6567D" w:rsidRPr="00B6567D">
        <w:rPr>
          <w:lang w:val="en-US"/>
        </w:rPr>
        <w:t xml:space="preserve">Proposal for a new Supplement to </w:t>
      </w:r>
      <w:r w:rsidR="00C70CC9">
        <w:rPr>
          <w:lang w:val="en-US"/>
        </w:rPr>
        <w:t xml:space="preserve">the </w:t>
      </w:r>
      <w:r w:rsidR="001D2F2F">
        <w:rPr>
          <w:lang w:val="en-US"/>
        </w:rPr>
        <w:t xml:space="preserve">03, 04, 05, </w:t>
      </w:r>
      <w:r w:rsidR="00C70CC9">
        <w:t xml:space="preserve">06 and 07 series </w:t>
      </w:r>
      <w:r w:rsidR="00B6567D" w:rsidRPr="00B6567D">
        <w:rPr>
          <w:lang w:val="en-US"/>
        </w:rPr>
        <w:t xml:space="preserve">of </w:t>
      </w:r>
      <w:r w:rsidR="001D2F2F">
        <w:rPr>
          <w:lang w:val="en-US"/>
        </w:rPr>
        <w:t>a</w:t>
      </w:r>
      <w:r w:rsidR="00B6567D" w:rsidRPr="00B6567D">
        <w:rPr>
          <w:lang w:val="en-US"/>
        </w:rPr>
        <w:t xml:space="preserve">mendments to </w:t>
      </w:r>
      <w:r w:rsidR="005B0C06">
        <w:rPr>
          <w:lang w:val="en-US"/>
        </w:rPr>
        <w:t xml:space="preserve">UN </w:t>
      </w:r>
      <w:r w:rsidR="00B6567D" w:rsidRPr="00B6567D">
        <w:rPr>
          <w:lang w:val="en-US"/>
        </w:rPr>
        <w:t>Regulation No. 83 (Emissions of M1 and N1 vehicles)</w:t>
      </w:r>
    </w:p>
    <w:p w:rsidR="00450B28" w:rsidRPr="007E5C8F" w:rsidRDefault="00C97374" w:rsidP="00450B28">
      <w:pPr>
        <w:pStyle w:val="H1G"/>
        <w:rPr>
          <w:lang w:val="en-GB"/>
        </w:rPr>
      </w:pPr>
      <w:r w:rsidRPr="00FD4196">
        <w:tab/>
      </w:r>
      <w:r w:rsidRPr="00FD4196">
        <w:tab/>
        <w:t xml:space="preserve">Submitted by </w:t>
      </w:r>
      <w:r w:rsidR="00586A6E" w:rsidRPr="00FD4196">
        <w:t>the</w:t>
      </w:r>
      <w:r w:rsidR="0086079A" w:rsidRPr="00DD2DA8">
        <w:t xml:space="preserve"> </w:t>
      </w:r>
      <w:r w:rsidR="000C28DE">
        <w:rPr>
          <w:lang w:val="en-US"/>
        </w:rPr>
        <w:t>expert from</w:t>
      </w:r>
      <w:r w:rsidR="005D60B3">
        <w:rPr>
          <w:lang w:val="en-US"/>
        </w:rPr>
        <w:t xml:space="preserve"> the </w:t>
      </w:r>
      <w:r w:rsidR="009C3E09">
        <w:t>International Organization of Motor Vehicle Manufacturers</w:t>
      </w:r>
      <w:r w:rsidR="00735EE3" w:rsidRPr="007E5C8F">
        <w:rPr>
          <w:rStyle w:val="H1GChar"/>
          <w:lang w:val="en-GB"/>
        </w:rPr>
        <w:footnoteReference w:customMarkFollows="1" w:id="2"/>
        <w:t>*</w:t>
      </w:r>
    </w:p>
    <w:p w:rsidR="009C3E09" w:rsidRDefault="001D2F2F" w:rsidP="009C3E09">
      <w:pPr>
        <w:pStyle w:val="SingleTxtG"/>
        <w:ind w:firstLine="567"/>
      </w:pPr>
      <w:r w:rsidRPr="00DC3C75">
        <w:rPr>
          <w:lang w:val="en-US"/>
        </w:rPr>
        <w:t xml:space="preserve">The text reproduced below was prepared by the expert from the International Organization of Motor Vehicle Manufacturers (OICA) to </w:t>
      </w:r>
      <w:r>
        <w:rPr>
          <w:lang w:val="en-US"/>
        </w:rPr>
        <w:t>modify the Constant Volume Sampling system temperature sensor time response requirement.</w:t>
      </w:r>
      <w:r w:rsidRPr="00DA362D">
        <w:rPr>
          <w:szCs w:val="23"/>
          <w:lang w:val="en-US"/>
        </w:rPr>
        <w:t xml:space="preserve"> The modifications to the current text of the Regulation are marked in bold for new or strikethrough for deleted characters</w:t>
      </w:r>
      <w:r w:rsidR="009C3E09">
        <w:rPr>
          <w:szCs w:val="23"/>
        </w:rPr>
        <w:t>.</w:t>
      </w:r>
    </w:p>
    <w:p w:rsidR="00097A1F" w:rsidRDefault="00EC6158" w:rsidP="002F4281">
      <w:pPr>
        <w:pStyle w:val="HChG"/>
        <w:ind w:hanging="567"/>
      </w:pPr>
      <w:r w:rsidRPr="00FD4196">
        <w:br w:type="page"/>
      </w:r>
      <w:r w:rsidR="00C70CC9" w:rsidRPr="00FD4196">
        <w:lastRenderedPageBreak/>
        <w:t>I.</w:t>
      </w:r>
      <w:r w:rsidR="00097A1F">
        <w:tab/>
      </w:r>
      <w:r w:rsidR="00C70CC9" w:rsidRPr="00FD4196">
        <w:tab/>
      </w:r>
      <w:r w:rsidR="00C70CC9">
        <w:t>Proposal</w:t>
      </w:r>
      <w:r w:rsidR="00097A1F">
        <w:t>s</w:t>
      </w:r>
    </w:p>
    <w:p w:rsidR="00C70CC9" w:rsidRPr="00726E5B" w:rsidRDefault="00097A1F" w:rsidP="00726E5B">
      <w:pPr>
        <w:pStyle w:val="HChG"/>
        <w:spacing w:line="270" w:lineRule="exact"/>
        <w:rPr>
          <w:sz w:val="24"/>
        </w:rPr>
      </w:pPr>
      <w:r w:rsidRPr="00726E5B">
        <w:rPr>
          <w:sz w:val="24"/>
        </w:rPr>
        <w:tab/>
        <w:t>A.</w:t>
      </w:r>
      <w:r w:rsidRPr="00726E5B">
        <w:rPr>
          <w:sz w:val="24"/>
        </w:rPr>
        <w:tab/>
      </w:r>
      <w:r w:rsidRPr="00726E5B">
        <w:rPr>
          <w:sz w:val="24"/>
        </w:rPr>
        <w:tab/>
        <w:t>A</w:t>
      </w:r>
      <w:r w:rsidR="00C70CC9" w:rsidRPr="00726E5B">
        <w:rPr>
          <w:sz w:val="24"/>
        </w:rPr>
        <w:t xml:space="preserve"> new Supplement to the 0</w:t>
      </w:r>
      <w:r w:rsidR="001D2F2F" w:rsidRPr="00726E5B">
        <w:rPr>
          <w:sz w:val="24"/>
        </w:rPr>
        <w:t>3, 04 and 05 series of A</w:t>
      </w:r>
      <w:r w:rsidR="00C70CC9" w:rsidRPr="00726E5B">
        <w:rPr>
          <w:sz w:val="24"/>
        </w:rPr>
        <w:t>mendments</w:t>
      </w:r>
    </w:p>
    <w:p w:rsidR="00C70CC9" w:rsidRPr="00446694" w:rsidRDefault="001D2F2F" w:rsidP="00CA2E10">
      <w:pPr>
        <w:pStyle w:val="para"/>
        <w:spacing w:line="240" w:lineRule="auto"/>
        <w:ind w:left="1134" w:firstLine="0"/>
        <w:rPr>
          <w:i/>
          <w:lang w:val="en-US"/>
        </w:rPr>
      </w:pPr>
      <w:r>
        <w:rPr>
          <w:i/>
          <w:lang w:val="en-US"/>
        </w:rPr>
        <w:t xml:space="preserve">Appendix 5 of Annex </w:t>
      </w:r>
      <w:r w:rsidR="00C70CC9">
        <w:rPr>
          <w:i/>
          <w:lang w:val="en-US"/>
        </w:rPr>
        <w:t xml:space="preserve">4, </w:t>
      </w:r>
      <w:r w:rsidR="00540E1C">
        <w:rPr>
          <w:i/>
          <w:lang w:val="en-US"/>
        </w:rPr>
        <w:t>p</w:t>
      </w:r>
      <w:r w:rsidR="00C70CC9">
        <w:rPr>
          <w:i/>
          <w:lang w:val="en-US"/>
        </w:rPr>
        <w:t xml:space="preserve">aragraph </w:t>
      </w:r>
      <w:r>
        <w:rPr>
          <w:i/>
          <w:lang w:val="en-US"/>
        </w:rPr>
        <w:t>2.3.3.2.</w:t>
      </w:r>
      <w:r w:rsidR="00C70CC9" w:rsidRPr="001E47C9">
        <w:rPr>
          <w:lang w:val="en-US"/>
        </w:rPr>
        <w:t>,</w:t>
      </w:r>
      <w:r w:rsidR="00C70CC9">
        <w:rPr>
          <w:i/>
          <w:lang w:val="en-US"/>
        </w:rPr>
        <w:t xml:space="preserve"> </w:t>
      </w:r>
      <w:r w:rsidR="00C70CC9" w:rsidRPr="00C75076">
        <w:rPr>
          <w:lang w:val="en-US"/>
        </w:rPr>
        <w:t>amend to read:</w:t>
      </w:r>
    </w:p>
    <w:p w:rsidR="00C70CC9" w:rsidRDefault="00C70CC9" w:rsidP="00CA2E10">
      <w:pPr>
        <w:pStyle w:val="SingleTxtG"/>
        <w:spacing w:line="240" w:lineRule="auto"/>
        <w:ind w:left="2268" w:hanging="1134"/>
      </w:pPr>
      <w:r>
        <w:t>"</w:t>
      </w:r>
      <w:r w:rsidR="001D2F2F" w:rsidRPr="00420267">
        <w:t xml:space="preserve">2.3.3.2. </w:t>
      </w:r>
      <w:r w:rsidR="001D2F2F">
        <w:tab/>
      </w:r>
      <w:r w:rsidR="001D2F2F" w:rsidRPr="00420267">
        <w:t xml:space="preserve">A </w:t>
      </w:r>
      <w:r w:rsidR="001D2F2F" w:rsidRPr="00CE6D31">
        <w:t xml:space="preserve">temperature sensor shall be installed immediately before the volume measuring device. This temperature sensor shall have an accuracy and a precision of ± 1 °C </w:t>
      </w:r>
      <w:r w:rsidR="001D2F2F" w:rsidRPr="004B638C">
        <w:t xml:space="preserve">and a response time of </w:t>
      </w:r>
      <w:r w:rsidR="001D2F2F" w:rsidRPr="00CE6D31">
        <w:rPr>
          <w:strike/>
        </w:rPr>
        <w:t>0,</w:t>
      </w:r>
      <w:r w:rsidR="001D2F2F" w:rsidRPr="004B638C">
        <w:rPr>
          <w:strike/>
        </w:rPr>
        <w:t>1</w:t>
      </w:r>
      <w:r w:rsidR="001D2F2F">
        <w:t xml:space="preserve"> </w:t>
      </w:r>
      <w:del w:id="1" w:author="VW180604" w:date="2018-06-07T10:27:00Z">
        <w:r w:rsidR="001D2F2F" w:rsidRPr="00B92B39" w:rsidDel="00307E22">
          <w:rPr>
            <w:b/>
          </w:rPr>
          <w:delText xml:space="preserve">less than </w:delText>
        </w:r>
      </w:del>
      <w:r w:rsidR="001D2F2F" w:rsidRPr="00B92B39">
        <w:rPr>
          <w:b/>
        </w:rPr>
        <w:t>1</w:t>
      </w:r>
      <w:r w:rsidR="001D2F2F">
        <w:rPr>
          <w:b/>
        </w:rPr>
        <w:t>.0</w:t>
      </w:r>
      <w:r w:rsidR="001D2F2F">
        <w:t xml:space="preserve"> second</w:t>
      </w:r>
      <w:r w:rsidR="001D2F2F" w:rsidRPr="00B92B39">
        <w:rPr>
          <w:strike/>
        </w:rPr>
        <w:t>s</w:t>
      </w:r>
      <w:r w:rsidR="001D2F2F" w:rsidRPr="004B638C">
        <w:t xml:space="preserve"> </w:t>
      </w:r>
      <w:ins w:id="2" w:author="VW180604" w:date="2018-06-07T10:27:00Z">
        <w:r w:rsidR="00307E22">
          <w:t xml:space="preserve">or less </w:t>
        </w:r>
      </w:ins>
      <w:r w:rsidR="001D2F2F" w:rsidRPr="004B638C">
        <w:t xml:space="preserve">at 62 per cent of a given temperature variation (value measured in </w:t>
      </w:r>
      <w:ins w:id="3" w:author="VW180604" w:date="2018-06-07T10:27:00Z">
        <w:r w:rsidR="00307E22">
          <w:t xml:space="preserve">water or </w:t>
        </w:r>
      </w:ins>
      <w:r w:rsidR="001D2F2F" w:rsidRPr="00B92B39">
        <w:t>silicone oil</w:t>
      </w:r>
      <w:r w:rsidR="001D2F2F" w:rsidRPr="004B638C">
        <w:t>)</w:t>
      </w:r>
      <w:r w:rsidR="001D2F2F" w:rsidRPr="00CE6D31">
        <w:t>.</w:t>
      </w:r>
      <w:r>
        <w:t>"</w:t>
      </w:r>
    </w:p>
    <w:p w:rsidR="00C70CC9" w:rsidRPr="00097A1F" w:rsidRDefault="002F4281" w:rsidP="00726E5B">
      <w:pPr>
        <w:pStyle w:val="HChG"/>
        <w:spacing w:line="270" w:lineRule="exact"/>
        <w:rPr>
          <w:sz w:val="24"/>
        </w:rPr>
      </w:pPr>
      <w:r w:rsidRPr="00097A1F">
        <w:rPr>
          <w:sz w:val="24"/>
        </w:rPr>
        <w:tab/>
      </w:r>
      <w:r w:rsidR="00097A1F" w:rsidRPr="00097A1F">
        <w:rPr>
          <w:sz w:val="24"/>
        </w:rPr>
        <w:t>B</w:t>
      </w:r>
      <w:r w:rsidR="00C70CC9" w:rsidRPr="00097A1F">
        <w:rPr>
          <w:sz w:val="24"/>
        </w:rPr>
        <w:t>.</w:t>
      </w:r>
      <w:r w:rsidR="00C70CC9" w:rsidRPr="00097A1F">
        <w:rPr>
          <w:sz w:val="24"/>
        </w:rPr>
        <w:tab/>
      </w:r>
      <w:r w:rsidR="00097A1F">
        <w:rPr>
          <w:sz w:val="24"/>
        </w:rPr>
        <w:t>A</w:t>
      </w:r>
      <w:r w:rsidR="00C70CC9" w:rsidRPr="00097A1F">
        <w:rPr>
          <w:sz w:val="24"/>
        </w:rPr>
        <w:t xml:space="preserve"> new Supplement to the </w:t>
      </w:r>
      <w:r w:rsidR="001D2F2F" w:rsidRPr="00097A1F">
        <w:rPr>
          <w:sz w:val="24"/>
        </w:rPr>
        <w:t>06 and 07 series of A</w:t>
      </w:r>
      <w:r w:rsidR="00C70CC9" w:rsidRPr="00097A1F">
        <w:rPr>
          <w:sz w:val="24"/>
        </w:rPr>
        <w:t>mendments</w:t>
      </w:r>
    </w:p>
    <w:p w:rsidR="001D2F2F" w:rsidRPr="00446694" w:rsidRDefault="00540E1C" w:rsidP="00CA2E10">
      <w:pPr>
        <w:pStyle w:val="para"/>
        <w:spacing w:line="240" w:lineRule="auto"/>
        <w:ind w:left="1134" w:firstLine="0"/>
        <w:rPr>
          <w:i/>
          <w:lang w:val="en-US"/>
        </w:rPr>
      </w:pPr>
      <w:r>
        <w:rPr>
          <w:i/>
          <w:lang w:val="en-US"/>
        </w:rPr>
        <w:t>Appendix 2 of Annex 4A, p</w:t>
      </w:r>
      <w:r w:rsidR="001D2F2F">
        <w:rPr>
          <w:i/>
          <w:lang w:val="en-US"/>
        </w:rPr>
        <w:t>aragraph 1.3.5.</w:t>
      </w:r>
      <w:r w:rsidR="001D2F2F" w:rsidRPr="001E47C9">
        <w:rPr>
          <w:lang w:val="en-US"/>
        </w:rPr>
        <w:t>,</w:t>
      </w:r>
      <w:r w:rsidR="001D2F2F">
        <w:rPr>
          <w:i/>
          <w:lang w:val="en-US"/>
        </w:rPr>
        <w:t xml:space="preserve"> </w:t>
      </w:r>
      <w:r w:rsidR="001D2F2F" w:rsidRPr="00C75076">
        <w:rPr>
          <w:lang w:val="en-US"/>
        </w:rPr>
        <w:t>amend to read:</w:t>
      </w:r>
    </w:p>
    <w:p w:rsidR="001D2F2F" w:rsidRDefault="001D2F2F" w:rsidP="00CA2E10">
      <w:pPr>
        <w:keepNext/>
        <w:keepLines/>
        <w:spacing w:after="120" w:line="240" w:lineRule="auto"/>
        <w:ind w:left="2268" w:right="1134" w:hanging="1134"/>
      </w:pPr>
      <w:r>
        <w:t>"</w:t>
      </w:r>
      <w:r w:rsidRPr="001D2F2F">
        <w:t xml:space="preserve">1.3.5. </w:t>
      </w:r>
      <w:r>
        <w:tab/>
      </w:r>
      <w:r w:rsidRPr="001D2F2F">
        <w:t>Volume Measurement in the Primary Dilution System</w:t>
      </w:r>
    </w:p>
    <w:p w:rsidR="001D2F2F" w:rsidRPr="00F32CBF" w:rsidRDefault="001D2F2F" w:rsidP="00CA2E10">
      <w:pPr>
        <w:keepNext/>
        <w:keepLines/>
        <w:spacing w:after="120" w:line="240" w:lineRule="auto"/>
        <w:ind w:left="2268" w:right="1134" w:hanging="1134"/>
      </w:pPr>
      <w:r>
        <w:tab/>
      </w:r>
      <w:r w:rsidRPr="00F32CBF">
        <w:t>The method of measuring total dilute exhaust volume incorporated in the constant volume sampler shall be such that measurement is accurate to ±2% under all operating conditions.  If the device cannot compensate for variations in the temperature of the mixture of exhaust gases and dilution air at the measuring point, a heat exchanger shall be used to maintain the temperature to within ±6K of the specified operating temperature.</w:t>
      </w:r>
    </w:p>
    <w:p w:rsidR="001D2F2F" w:rsidRPr="00F32CBF" w:rsidRDefault="001D2F2F" w:rsidP="00CA2E10">
      <w:pPr>
        <w:keepNext/>
        <w:keepLines/>
        <w:spacing w:after="120" w:line="240" w:lineRule="auto"/>
        <w:ind w:left="2268" w:right="1134" w:hanging="1134"/>
      </w:pPr>
      <w:r>
        <w:tab/>
      </w:r>
      <w:r w:rsidRPr="00F32CBF">
        <w:t>If necessary, some form of protection for the volume measuring device may be used e.g. a cyclone separator, bulk stream filter, etc.</w:t>
      </w:r>
    </w:p>
    <w:p w:rsidR="001D2F2F" w:rsidRDefault="001D2F2F" w:rsidP="00CA2E10">
      <w:pPr>
        <w:keepNext/>
        <w:keepLines/>
        <w:spacing w:after="120" w:line="240" w:lineRule="auto"/>
        <w:ind w:left="2268" w:right="1134" w:hanging="1134"/>
      </w:pPr>
      <w:r>
        <w:tab/>
      </w:r>
      <w:r w:rsidRPr="00F32CBF">
        <w:t xml:space="preserve">A </w:t>
      </w:r>
      <w:r w:rsidRPr="00CE6D31">
        <w:t xml:space="preserve">temperature sensor shall be installed immediately before the volume measuring device. This temperature sensor shall have an accuracy and a precision of ± 1 °C </w:t>
      </w:r>
      <w:r w:rsidRPr="004B638C">
        <w:t xml:space="preserve">and a response time of </w:t>
      </w:r>
      <w:r w:rsidRPr="00CE6D31">
        <w:rPr>
          <w:strike/>
        </w:rPr>
        <w:t>0,</w:t>
      </w:r>
      <w:r w:rsidRPr="004B638C">
        <w:rPr>
          <w:strike/>
        </w:rPr>
        <w:t>1</w:t>
      </w:r>
      <w:r w:rsidRPr="004B638C">
        <w:t xml:space="preserve"> </w:t>
      </w:r>
      <w:del w:id="4" w:author="VW180604" w:date="2018-06-07T10:27:00Z">
        <w:r w:rsidDel="00307E22">
          <w:rPr>
            <w:b/>
          </w:rPr>
          <w:delText xml:space="preserve">less than </w:delText>
        </w:r>
      </w:del>
      <w:r>
        <w:rPr>
          <w:b/>
        </w:rPr>
        <w:t>1.0</w:t>
      </w:r>
      <w:r>
        <w:t xml:space="preserve"> </w:t>
      </w:r>
      <w:r w:rsidRPr="004B638C">
        <w:t>second</w:t>
      </w:r>
      <w:r w:rsidRPr="00B92B39">
        <w:rPr>
          <w:strike/>
        </w:rPr>
        <w:t>s</w:t>
      </w:r>
      <w:r w:rsidRPr="004B638C">
        <w:t xml:space="preserve"> </w:t>
      </w:r>
      <w:ins w:id="5" w:author="VW180604" w:date="2018-06-07T10:27:00Z">
        <w:r w:rsidR="00307E22">
          <w:t xml:space="preserve">or less </w:t>
        </w:r>
      </w:ins>
      <w:r w:rsidRPr="004B638C">
        <w:t>at 62 per cent of a given temperature variation (value measured in</w:t>
      </w:r>
      <w:ins w:id="6" w:author="VW180604" w:date="2018-06-07T10:27:00Z">
        <w:r w:rsidR="00307E22">
          <w:t xml:space="preserve"> water or </w:t>
        </w:r>
      </w:ins>
      <w:r w:rsidRPr="004B638C">
        <w:t xml:space="preserve"> </w:t>
      </w:r>
      <w:r w:rsidRPr="00B92B39">
        <w:t>silicone oil</w:t>
      </w:r>
      <w:r w:rsidRPr="004B638C">
        <w:t>)</w:t>
      </w:r>
      <w:r w:rsidRPr="00CE6D31">
        <w:t>.</w:t>
      </w:r>
    </w:p>
    <w:p w:rsidR="001D2F2F" w:rsidRPr="00F32CBF" w:rsidRDefault="0008352F" w:rsidP="00CA2E10">
      <w:pPr>
        <w:keepNext/>
        <w:keepLines/>
        <w:spacing w:after="120" w:line="240" w:lineRule="auto"/>
        <w:ind w:left="2268" w:right="1134" w:hanging="1134"/>
      </w:pPr>
      <w:r>
        <w:tab/>
      </w:r>
      <w:r w:rsidR="001D2F2F" w:rsidRPr="00F32CBF">
        <w:t>The measurement of the pressure difference from atmospheric pressure shall be taken upstream from and, if necessary, downstream from the volume measuring device.</w:t>
      </w:r>
    </w:p>
    <w:p w:rsidR="00C70CC9" w:rsidRDefault="001D2F2F" w:rsidP="00CA2E10">
      <w:pPr>
        <w:pStyle w:val="SingleTxtG"/>
        <w:spacing w:line="240" w:lineRule="auto"/>
        <w:ind w:left="2268" w:hanging="1134"/>
      </w:pPr>
      <w:r>
        <w:tab/>
      </w:r>
      <w:r w:rsidRPr="00F32CBF">
        <w:t>The pressure measurements shall have a precision and an accuracy of ±0.4kPa during the test.</w:t>
      </w:r>
      <w:r>
        <w:t>"</w:t>
      </w:r>
    </w:p>
    <w:p w:rsidR="00C70CC9" w:rsidRPr="00A66D91" w:rsidRDefault="00C70CC9" w:rsidP="001D2F2F">
      <w:pPr>
        <w:pStyle w:val="HChG"/>
        <w:tabs>
          <w:tab w:val="clear" w:pos="851"/>
        </w:tabs>
        <w:ind w:hanging="567"/>
      </w:pPr>
      <w:r w:rsidRPr="007F7A9F">
        <w:rPr>
          <w:lang w:val="en-US"/>
        </w:rPr>
        <w:t>II.</w:t>
      </w:r>
      <w:r w:rsidRPr="007F7A9F">
        <w:rPr>
          <w:lang w:val="en-US"/>
        </w:rPr>
        <w:tab/>
        <w:t>Justification</w:t>
      </w:r>
    </w:p>
    <w:p w:rsidR="003B4777" w:rsidRDefault="003B4777" w:rsidP="00CA2E10">
      <w:pPr>
        <w:numPr>
          <w:ilvl w:val="0"/>
          <w:numId w:val="42"/>
        </w:numPr>
        <w:spacing w:after="120" w:line="240" w:lineRule="auto"/>
        <w:ind w:left="1134" w:right="1134" w:firstLine="0"/>
        <w:jc w:val="both"/>
      </w:pPr>
      <w:r w:rsidRPr="0037050A">
        <w:t xml:space="preserve">The current response time of 0.1 seconds at 62% measured in silicone oil is beyond the capability of most readily available temperature sensors.  The sensors that can meet this response time – namely exposed junction thermocouples – introduce several disadvantages of their own such as greater challenges with meeting calibration accuracy, greater susceptibility to electromagnetic interference and a lower robustness against moisture and the chemical components of diluted exhaust gas.  </w:t>
      </w:r>
    </w:p>
    <w:p w:rsidR="003B4777" w:rsidRPr="004B638C" w:rsidRDefault="003B4777" w:rsidP="00CA2E10">
      <w:pPr>
        <w:numPr>
          <w:ilvl w:val="0"/>
          <w:numId w:val="42"/>
        </w:numPr>
        <w:spacing w:after="120" w:line="240" w:lineRule="auto"/>
        <w:ind w:left="1134" w:right="1134" w:firstLine="0"/>
        <w:jc w:val="both"/>
      </w:pPr>
      <w:r>
        <w:t>G</w:t>
      </w:r>
      <w:r w:rsidRPr="0037050A">
        <w:t>iven that the accuracy of the total dilute exhaust volume is constrained to ± 2 per cent under all operating conditions, specifying a response tim</w:t>
      </w:r>
      <w:r>
        <w:t>e for the temperature sensor could</w:t>
      </w:r>
      <w:r w:rsidRPr="0037050A">
        <w:t xml:space="preserve"> be </w:t>
      </w:r>
      <w:r>
        <w:t>argued as</w:t>
      </w:r>
      <w:r w:rsidRPr="0037050A">
        <w:t xml:space="preserve"> an unnecessary</w:t>
      </w:r>
      <w:r>
        <w:t>, further, constraint which, under commonly encountered conditions, has</w:t>
      </w:r>
      <w:r w:rsidRPr="0037050A">
        <w:t xml:space="preserve"> only a small effect on flow rate accuracy.</w:t>
      </w:r>
      <w:r>
        <w:t xml:space="preserve">  </w:t>
      </w:r>
      <w:r w:rsidRPr="004B638C">
        <w:t xml:space="preserve">For a critical flow </w:t>
      </w:r>
      <w:proofErr w:type="spellStart"/>
      <w:r w:rsidRPr="004B638C">
        <w:t>venturi</w:t>
      </w:r>
      <w:proofErr w:type="spellEnd"/>
      <w:r w:rsidRPr="004B638C">
        <w:t xml:space="preserve"> CVS system, flow rate (Q) depends on upstream pressure (P) and upstream temperature (T) and a calibration constant (</w:t>
      </w:r>
      <w:proofErr w:type="spellStart"/>
      <w:r w:rsidRPr="004B638C">
        <w:t>Kv</w:t>
      </w:r>
      <w:proofErr w:type="spellEnd"/>
      <w:r w:rsidRPr="004B638C">
        <w:t>):</w:t>
      </w:r>
    </w:p>
    <w:p w:rsidR="003B4777" w:rsidRPr="003B4777" w:rsidRDefault="003B4777" w:rsidP="003B4777">
      <w:pPr>
        <w:spacing w:after="120"/>
        <w:ind w:left="2256" w:right="1134" w:hanging="567"/>
        <w:jc w:val="center"/>
      </w:pPr>
      <m:oMathPara>
        <m:oMath>
          <m:r>
            <w:rPr>
              <w:rFonts w:ascii="Cambria Math" w:eastAsia="Calibri" w:hAnsi="Cambria Math"/>
              <w:sz w:val="22"/>
              <w:szCs w:val="22"/>
            </w:rPr>
            <w:lastRenderedPageBreak/>
            <m:t xml:space="preserve">Q= </m:t>
          </m:r>
          <m:sSub>
            <m:sSubPr>
              <m:ctrlPr>
                <w:rPr>
                  <w:rFonts w:ascii="Cambria Math" w:eastAsia="Calibri" w:hAnsi="Cambria Math"/>
                  <w:i/>
                  <w:sz w:val="22"/>
                  <w:szCs w:val="22"/>
                </w:rPr>
              </m:ctrlPr>
            </m:sSubPr>
            <m:e>
              <m:r>
                <w:rPr>
                  <w:rFonts w:ascii="Cambria Math" w:eastAsia="Calibri" w:hAnsi="Cambria Math"/>
                  <w:sz w:val="22"/>
                  <w:szCs w:val="22"/>
                </w:rPr>
                <m:t>K</m:t>
              </m:r>
            </m:e>
            <m:sub>
              <m:r>
                <w:rPr>
                  <w:rFonts w:ascii="Cambria Math" w:eastAsia="Calibri" w:hAnsi="Cambria Math"/>
                  <w:sz w:val="22"/>
                  <w:szCs w:val="22"/>
                </w:rPr>
                <m:t>v</m:t>
              </m:r>
            </m:sub>
          </m:sSub>
          <m:f>
            <m:fPr>
              <m:ctrlPr>
                <w:rPr>
                  <w:rFonts w:ascii="Cambria Math" w:eastAsia="Calibri" w:hAnsi="Cambria Math"/>
                  <w:i/>
                  <w:sz w:val="22"/>
                  <w:szCs w:val="22"/>
                </w:rPr>
              </m:ctrlPr>
            </m:fPr>
            <m:num>
              <m:r>
                <w:rPr>
                  <w:rFonts w:ascii="Cambria Math" w:eastAsia="Calibri" w:hAnsi="Cambria Math"/>
                  <w:sz w:val="22"/>
                  <w:szCs w:val="22"/>
                </w:rPr>
                <m:t>P</m:t>
              </m:r>
            </m:num>
            <m:den>
              <m:rad>
                <m:radPr>
                  <m:degHide m:val="1"/>
                  <m:ctrlPr>
                    <w:rPr>
                      <w:rFonts w:ascii="Cambria Math" w:eastAsia="Calibri" w:hAnsi="Cambria Math"/>
                      <w:i/>
                      <w:sz w:val="22"/>
                      <w:szCs w:val="22"/>
                    </w:rPr>
                  </m:ctrlPr>
                </m:radPr>
                <m:deg/>
                <m:e>
                  <m:r>
                    <w:rPr>
                      <w:rFonts w:ascii="Cambria Math" w:eastAsia="Calibri" w:hAnsi="Cambria Math"/>
                      <w:sz w:val="22"/>
                      <w:szCs w:val="22"/>
                    </w:rPr>
                    <m:t>T</m:t>
                  </m:r>
                </m:e>
              </m:rad>
            </m:den>
          </m:f>
        </m:oMath>
      </m:oMathPara>
    </w:p>
    <w:p w:rsidR="003B4777" w:rsidRPr="0037050A" w:rsidRDefault="003B4777" w:rsidP="003B4777">
      <w:pPr>
        <w:spacing w:after="120"/>
        <w:ind w:left="1134" w:right="1134"/>
        <w:jc w:val="both"/>
      </w:pPr>
      <w:r w:rsidRPr="0037050A">
        <w:t>The error propagation due to error in temperature measurement can be shown to be:</w:t>
      </w:r>
    </w:p>
    <w:p w:rsidR="003B4777" w:rsidRPr="003B4777" w:rsidRDefault="00E91E98" w:rsidP="003B4777">
      <w:pPr>
        <w:spacing w:after="120"/>
        <w:ind w:left="2256" w:right="1134" w:hanging="567"/>
        <w:jc w:val="center"/>
      </w:pPr>
      <m:oMathPara>
        <m:oMath>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σ</m:t>
                  </m:r>
                </m:e>
                <m:sub>
                  <m:r>
                    <w:rPr>
                      <w:rFonts w:ascii="Cambria Math" w:hAnsi="Cambria Math"/>
                      <w:sz w:val="22"/>
                      <w:szCs w:val="22"/>
                    </w:rPr>
                    <m:t>Q</m:t>
                  </m:r>
                </m:sub>
              </m:sSub>
            </m:num>
            <m:den>
              <m:r>
                <w:rPr>
                  <w:rFonts w:ascii="Cambria Math" w:hAnsi="Cambria Math"/>
                  <w:sz w:val="22"/>
                  <w:szCs w:val="22"/>
                </w:rPr>
                <m:t>Q</m:t>
              </m:r>
            </m:den>
          </m:f>
          <m:r>
            <w:rPr>
              <w:rFonts w:ascii="Cambria Math" w:hAnsi="Cambria Math"/>
              <w:sz w:val="22"/>
              <w:szCs w:val="22"/>
            </w:rPr>
            <m:t xml:space="preserve">= </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d>
            <m:dPr>
              <m:ctrlPr>
                <w:rPr>
                  <w:rFonts w:ascii="Cambria Math" w:hAnsi="Cambria Math"/>
                  <w:i/>
                  <w:sz w:val="22"/>
                  <w:szCs w:val="22"/>
                </w:rPr>
              </m:ctrlPr>
            </m:dPr>
            <m:e>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σ</m:t>
                      </m:r>
                    </m:e>
                    <m:sub>
                      <m:r>
                        <w:rPr>
                          <w:rFonts w:ascii="Cambria Math" w:hAnsi="Cambria Math"/>
                          <w:sz w:val="22"/>
                          <w:szCs w:val="22"/>
                        </w:rPr>
                        <m:t>T</m:t>
                      </m:r>
                    </m:sub>
                  </m:sSub>
                </m:num>
                <m:den>
                  <m:r>
                    <w:rPr>
                      <w:rFonts w:ascii="Cambria Math" w:hAnsi="Cambria Math"/>
                      <w:sz w:val="22"/>
                      <w:szCs w:val="22"/>
                    </w:rPr>
                    <m:t>T</m:t>
                  </m:r>
                </m:den>
              </m:f>
            </m:e>
          </m:d>
        </m:oMath>
      </m:oMathPara>
    </w:p>
    <w:p w:rsidR="003B4777" w:rsidRPr="008134AE" w:rsidRDefault="003B4777" w:rsidP="003B4777">
      <w:pPr>
        <w:numPr>
          <w:ilvl w:val="0"/>
          <w:numId w:val="42"/>
        </w:numPr>
        <w:spacing w:after="120"/>
        <w:ind w:left="1134" w:right="1134" w:firstLine="0"/>
        <w:jc w:val="both"/>
      </w:pPr>
      <w:r w:rsidRPr="008134AE">
        <w:t xml:space="preserve">Owing to the presence of the factor of 0.5, the contribution of an error in temperature measurement on the error in flow rate is halved.  In effect, the flow rate is desensitized from the error in temperature measurement.  Further, for bag analysis, the flow-weighted error in total CVS flow across the test is important, and not the error in flow rate at a single point in time.  Table 1 shows the results of two example WLTP (4-phase) tests analysed using two different methods to simulate the effects </w:t>
      </w:r>
      <w:r>
        <w:rPr>
          <w:b/>
          <w:noProof/>
          <w:sz w:val="28"/>
          <w:lang w:eastAsia="en-GB"/>
        </w:rPr>
        <mc:AlternateContent>
          <mc:Choice Requires="wps">
            <w:drawing>
              <wp:anchor distT="0" distB="0" distL="114300" distR="114300" simplePos="0" relativeHeight="251659264" behindDoc="0" locked="0" layoutInCell="1" allowOverlap="1" wp14:anchorId="0F3E7C11" wp14:editId="66C2AF16">
                <wp:simplePos x="0" y="0"/>
                <wp:positionH relativeFrom="column">
                  <wp:posOffset>4661535</wp:posOffset>
                </wp:positionH>
                <wp:positionV relativeFrom="paragraph">
                  <wp:posOffset>-461010</wp:posOffset>
                </wp:positionV>
                <wp:extent cx="1571625" cy="257175"/>
                <wp:effectExtent l="9525" t="9525" r="9525"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25717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3F53F" id="Rectangle 5" o:spid="_x0000_s1026" style="position:absolute;margin-left:367.05pt;margin-top:-36.3pt;width:123.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" strokecolor="white"/>
            </w:pict>
          </mc:Fallback>
        </mc:AlternateContent>
      </w:r>
      <w:r w:rsidRPr="008134AE">
        <w:t xml:space="preserve">of thermocouple response time on total CVS flow.  Case 1 sets the CVS flow rate to a constant value which represents a temperature sensor with infinite response time.  This effect was simulated twice by setting the CVS flow rate to a constant equal to the maximum and minimum flow rates observed across the WLTP test.  The total flow across the test was recalculated and compared to the value obtained when considering the </w:t>
      </w:r>
      <w:r>
        <w:t xml:space="preserve">fluctuating </w:t>
      </w:r>
      <w:r w:rsidRPr="008134AE">
        <w:t>temper</w:t>
      </w:r>
      <w:r>
        <w:t>ature signal</w:t>
      </w:r>
      <w:r w:rsidRPr="008134AE">
        <w:t xml:space="preserve"> from the temperature sensor.  The second test case down-samples the 10Hz CVS flow rate data to 1Hz, representing a temperature sensor with a slower (but not infinite) response time</w:t>
      </w:r>
      <w:r>
        <w:t xml:space="preserve"> and again compares the recalculated total flow with the original value</w:t>
      </w:r>
      <w:r w:rsidRPr="008134AE">
        <w:t>.  Even in the worst-case (constant flow rate throughout the test set equal to the minimum flow rate observed), the error in to</w:t>
      </w:r>
      <w:r>
        <w:t>tal CVS flow is -1.29%.</w:t>
      </w:r>
    </w:p>
    <w:p w:rsidR="003B4777" w:rsidRDefault="003B4777" w:rsidP="003B4777">
      <w:pPr>
        <w:spacing w:after="120"/>
        <w:ind w:left="1689" w:right="1134"/>
        <w:jc w:val="center"/>
      </w:pPr>
      <w:r w:rsidRPr="006B4C17">
        <w:rPr>
          <w:b/>
        </w:rPr>
        <w:t>Table 1:</w:t>
      </w:r>
      <w:r>
        <w:t xml:space="preserve"> total CVS flow error for two test cases.  </w:t>
      </w:r>
    </w:p>
    <w:tbl>
      <w:tblPr>
        <w:tblW w:w="0" w:type="auto"/>
        <w:tblInd w:w="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
        <w:gridCol w:w="2735"/>
        <w:gridCol w:w="2615"/>
        <w:gridCol w:w="1620"/>
      </w:tblGrid>
      <w:tr w:rsidR="003B4777" w:rsidRPr="00EF6DE6" w:rsidTr="00CA2E10">
        <w:tc>
          <w:tcPr>
            <w:tcW w:w="3705" w:type="dxa"/>
            <w:gridSpan w:val="2"/>
            <w:tcBorders>
              <w:bottom w:val="single" w:sz="12" w:space="0" w:color="auto"/>
            </w:tcBorders>
            <w:shd w:val="clear" w:color="auto" w:fill="auto"/>
          </w:tcPr>
          <w:p w:rsidR="003B4777" w:rsidRPr="00EF6DE6" w:rsidRDefault="003B4777" w:rsidP="00310246">
            <w:pPr>
              <w:ind w:right="34"/>
              <w:jc w:val="center"/>
            </w:pPr>
            <w:r w:rsidRPr="00EF6DE6">
              <w:t>Test case</w:t>
            </w:r>
          </w:p>
        </w:tc>
        <w:tc>
          <w:tcPr>
            <w:tcW w:w="2615" w:type="dxa"/>
            <w:tcBorders>
              <w:bottom w:val="single" w:sz="12" w:space="0" w:color="auto"/>
            </w:tcBorders>
            <w:shd w:val="clear" w:color="auto" w:fill="auto"/>
          </w:tcPr>
          <w:p w:rsidR="003B4777" w:rsidRPr="00EF6DE6" w:rsidRDefault="003B4777" w:rsidP="00310246">
            <w:pPr>
              <w:ind w:right="158"/>
              <w:jc w:val="center"/>
            </w:pPr>
            <w:r w:rsidRPr="00EF6DE6">
              <w:t>Total diluted CVS flow</w:t>
            </w:r>
          </w:p>
          <w:p w:rsidR="003B4777" w:rsidRPr="00EF6DE6" w:rsidRDefault="003B4777" w:rsidP="00310246">
            <w:pPr>
              <w:ind w:right="158"/>
              <w:jc w:val="center"/>
            </w:pPr>
            <w:r w:rsidRPr="00EF6DE6">
              <w:t>(m</w:t>
            </w:r>
            <w:r w:rsidRPr="00EF6DE6">
              <w:rPr>
                <w:vertAlign w:val="superscript"/>
              </w:rPr>
              <w:t>3</w:t>
            </w:r>
            <w:r w:rsidRPr="00EF6DE6">
              <w:t xml:space="preserve"> at 1 atmosphere and 0C)</w:t>
            </w:r>
          </w:p>
        </w:tc>
        <w:tc>
          <w:tcPr>
            <w:tcW w:w="1620" w:type="dxa"/>
            <w:tcBorders>
              <w:bottom w:val="single" w:sz="12" w:space="0" w:color="auto"/>
            </w:tcBorders>
            <w:shd w:val="clear" w:color="auto" w:fill="auto"/>
          </w:tcPr>
          <w:p w:rsidR="003B4777" w:rsidRPr="00EF6DE6" w:rsidRDefault="003B4777" w:rsidP="00310246">
            <w:pPr>
              <w:jc w:val="center"/>
            </w:pPr>
            <w:r w:rsidRPr="00EF6DE6">
              <w:t>error in CVS flow</w:t>
            </w:r>
          </w:p>
          <w:p w:rsidR="003B4777" w:rsidRPr="00EF6DE6" w:rsidRDefault="003B4777" w:rsidP="00310246">
            <w:pPr>
              <w:ind w:right="141"/>
              <w:jc w:val="center"/>
            </w:pPr>
            <w:r w:rsidRPr="00EF6DE6">
              <w:t>(%)</w:t>
            </w:r>
          </w:p>
        </w:tc>
      </w:tr>
      <w:tr w:rsidR="003B4777" w:rsidRPr="00EF6DE6" w:rsidTr="00CA2E10">
        <w:tc>
          <w:tcPr>
            <w:tcW w:w="970" w:type="dxa"/>
            <w:vMerge w:val="restart"/>
            <w:tcBorders>
              <w:top w:val="single" w:sz="12" w:space="0" w:color="auto"/>
            </w:tcBorders>
            <w:shd w:val="clear" w:color="auto" w:fill="auto"/>
            <w:vAlign w:val="center"/>
          </w:tcPr>
          <w:p w:rsidR="003B4777" w:rsidRPr="00EF6DE6" w:rsidRDefault="003B4777" w:rsidP="00310246">
            <w:pPr>
              <w:spacing w:after="120"/>
              <w:jc w:val="both"/>
            </w:pPr>
            <w:r w:rsidRPr="00EF6DE6">
              <w:t>Constant flow rate</w:t>
            </w:r>
          </w:p>
        </w:tc>
        <w:tc>
          <w:tcPr>
            <w:tcW w:w="2735" w:type="dxa"/>
            <w:tcBorders>
              <w:top w:val="single" w:sz="12" w:space="0" w:color="auto"/>
            </w:tcBorders>
            <w:shd w:val="clear" w:color="auto" w:fill="auto"/>
          </w:tcPr>
          <w:p w:rsidR="003B4777" w:rsidRPr="00EF6DE6" w:rsidRDefault="003B4777" w:rsidP="00310246">
            <w:pPr>
              <w:spacing w:after="120"/>
              <w:jc w:val="both"/>
            </w:pPr>
            <w:r w:rsidRPr="00EF6DE6">
              <w:t>Baseline WLTP (4-phase)</w:t>
            </w:r>
          </w:p>
        </w:tc>
        <w:tc>
          <w:tcPr>
            <w:tcW w:w="2615" w:type="dxa"/>
            <w:tcBorders>
              <w:top w:val="single" w:sz="12" w:space="0" w:color="auto"/>
            </w:tcBorders>
            <w:shd w:val="clear" w:color="auto" w:fill="auto"/>
            <w:vAlign w:val="center"/>
          </w:tcPr>
          <w:p w:rsidR="003B4777" w:rsidRPr="00EF6DE6" w:rsidRDefault="003B4777" w:rsidP="00310246">
            <w:pPr>
              <w:spacing w:after="120"/>
              <w:jc w:val="center"/>
            </w:pPr>
            <w:r w:rsidRPr="00EF6DE6">
              <w:t>490.2545</w:t>
            </w:r>
          </w:p>
        </w:tc>
        <w:tc>
          <w:tcPr>
            <w:tcW w:w="1620" w:type="dxa"/>
            <w:tcBorders>
              <w:top w:val="single" w:sz="12" w:space="0" w:color="auto"/>
            </w:tcBorders>
            <w:shd w:val="clear" w:color="auto" w:fill="auto"/>
            <w:vAlign w:val="center"/>
          </w:tcPr>
          <w:p w:rsidR="003B4777" w:rsidRPr="00EF6DE6" w:rsidRDefault="003B4777" w:rsidP="00310246">
            <w:pPr>
              <w:spacing w:after="120"/>
              <w:jc w:val="center"/>
            </w:pPr>
            <w:r w:rsidRPr="00EF6DE6">
              <w:t>(-)</w:t>
            </w:r>
          </w:p>
        </w:tc>
      </w:tr>
      <w:tr w:rsidR="003B4777" w:rsidRPr="00EF6DE6" w:rsidTr="003B4777">
        <w:tc>
          <w:tcPr>
            <w:tcW w:w="970" w:type="dxa"/>
            <w:vMerge/>
            <w:shd w:val="clear" w:color="auto" w:fill="auto"/>
            <w:vAlign w:val="center"/>
          </w:tcPr>
          <w:p w:rsidR="003B4777" w:rsidRPr="00EF6DE6" w:rsidRDefault="003B4777" w:rsidP="00310246">
            <w:pPr>
              <w:jc w:val="both"/>
            </w:pPr>
          </w:p>
        </w:tc>
        <w:tc>
          <w:tcPr>
            <w:tcW w:w="2735" w:type="dxa"/>
            <w:shd w:val="clear" w:color="auto" w:fill="auto"/>
          </w:tcPr>
          <w:p w:rsidR="003B4777" w:rsidRPr="00EF6DE6" w:rsidRDefault="003B4777" w:rsidP="00310246">
            <w:pPr>
              <w:jc w:val="both"/>
            </w:pPr>
            <w:r w:rsidRPr="00EF6DE6">
              <w:t>flow rate set equal to maximum observed during the WLTP</w:t>
            </w:r>
          </w:p>
        </w:tc>
        <w:tc>
          <w:tcPr>
            <w:tcW w:w="2615" w:type="dxa"/>
            <w:shd w:val="clear" w:color="auto" w:fill="auto"/>
            <w:vAlign w:val="center"/>
          </w:tcPr>
          <w:p w:rsidR="003B4777" w:rsidRPr="00EF6DE6" w:rsidRDefault="003B4777" w:rsidP="00310246">
            <w:pPr>
              <w:spacing w:after="120"/>
              <w:jc w:val="center"/>
            </w:pPr>
            <w:r w:rsidRPr="00EF6DE6">
              <w:t>493.3287</w:t>
            </w:r>
          </w:p>
        </w:tc>
        <w:tc>
          <w:tcPr>
            <w:tcW w:w="1620" w:type="dxa"/>
            <w:shd w:val="clear" w:color="auto" w:fill="auto"/>
            <w:vAlign w:val="center"/>
          </w:tcPr>
          <w:p w:rsidR="003B4777" w:rsidRPr="00EF6DE6" w:rsidRDefault="003B4777" w:rsidP="00310246">
            <w:pPr>
              <w:spacing w:after="120"/>
              <w:jc w:val="center"/>
              <w:rPr>
                <w:b/>
              </w:rPr>
            </w:pPr>
            <w:r w:rsidRPr="00EF6DE6">
              <w:rPr>
                <w:b/>
              </w:rPr>
              <w:t>+0.65</w:t>
            </w:r>
          </w:p>
        </w:tc>
      </w:tr>
      <w:tr w:rsidR="003B4777" w:rsidRPr="00EF6DE6" w:rsidTr="003B4777">
        <w:tc>
          <w:tcPr>
            <w:tcW w:w="970" w:type="dxa"/>
            <w:vMerge/>
            <w:shd w:val="clear" w:color="auto" w:fill="auto"/>
            <w:vAlign w:val="center"/>
          </w:tcPr>
          <w:p w:rsidR="003B4777" w:rsidRPr="00EF6DE6" w:rsidRDefault="003B4777" w:rsidP="00310246">
            <w:pPr>
              <w:jc w:val="both"/>
            </w:pPr>
          </w:p>
        </w:tc>
        <w:tc>
          <w:tcPr>
            <w:tcW w:w="2735" w:type="dxa"/>
            <w:shd w:val="clear" w:color="auto" w:fill="auto"/>
          </w:tcPr>
          <w:p w:rsidR="003B4777" w:rsidRPr="00EF6DE6" w:rsidRDefault="003B4777" w:rsidP="00310246">
            <w:pPr>
              <w:jc w:val="both"/>
            </w:pPr>
            <w:r w:rsidRPr="00EF6DE6">
              <w:t>flow rate set equal to minimum observed during the WLTP</w:t>
            </w:r>
          </w:p>
        </w:tc>
        <w:tc>
          <w:tcPr>
            <w:tcW w:w="2615" w:type="dxa"/>
            <w:shd w:val="clear" w:color="auto" w:fill="auto"/>
            <w:vAlign w:val="center"/>
          </w:tcPr>
          <w:p w:rsidR="003B4777" w:rsidRPr="00EF6DE6" w:rsidRDefault="003B4777" w:rsidP="00310246">
            <w:pPr>
              <w:spacing w:after="120"/>
              <w:jc w:val="center"/>
            </w:pPr>
            <w:r w:rsidRPr="00EF6DE6">
              <w:t>483.8529</w:t>
            </w:r>
          </w:p>
        </w:tc>
        <w:tc>
          <w:tcPr>
            <w:tcW w:w="1620" w:type="dxa"/>
            <w:shd w:val="clear" w:color="auto" w:fill="auto"/>
            <w:vAlign w:val="center"/>
          </w:tcPr>
          <w:p w:rsidR="003B4777" w:rsidRPr="00EF6DE6" w:rsidRDefault="003B4777" w:rsidP="00310246">
            <w:pPr>
              <w:spacing w:after="120"/>
              <w:ind w:right="141"/>
              <w:jc w:val="center"/>
              <w:rPr>
                <w:b/>
              </w:rPr>
            </w:pPr>
            <w:r w:rsidRPr="00EF6DE6">
              <w:rPr>
                <w:b/>
              </w:rPr>
              <w:t>-1.29</w:t>
            </w:r>
          </w:p>
        </w:tc>
      </w:tr>
      <w:tr w:rsidR="003B4777" w:rsidRPr="00EF6DE6" w:rsidTr="003B4777">
        <w:tc>
          <w:tcPr>
            <w:tcW w:w="970" w:type="dxa"/>
            <w:vMerge w:val="restart"/>
            <w:shd w:val="clear" w:color="auto" w:fill="auto"/>
            <w:vAlign w:val="center"/>
          </w:tcPr>
          <w:p w:rsidR="003B4777" w:rsidRPr="00EF6DE6" w:rsidRDefault="003B4777" w:rsidP="00310246">
            <w:pPr>
              <w:jc w:val="both"/>
            </w:pPr>
            <w:r w:rsidRPr="00EF6DE6">
              <w:t>Down-sampling</w:t>
            </w:r>
          </w:p>
        </w:tc>
        <w:tc>
          <w:tcPr>
            <w:tcW w:w="2735" w:type="dxa"/>
            <w:shd w:val="clear" w:color="auto" w:fill="auto"/>
          </w:tcPr>
          <w:p w:rsidR="003B4777" w:rsidRPr="00EF6DE6" w:rsidRDefault="003B4777" w:rsidP="00310246">
            <w:pPr>
              <w:jc w:val="both"/>
            </w:pPr>
            <w:r w:rsidRPr="00EF6DE6">
              <w:t>Baseline WLTP (4-phase)</w:t>
            </w:r>
          </w:p>
        </w:tc>
        <w:tc>
          <w:tcPr>
            <w:tcW w:w="2615" w:type="dxa"/>
            <w:shd w:val="clear" w:color="auto" w:fill="auto"/>
            <w:vAlign w:val="center"/>
          </w:tcPr>
          <w:p w:rsidR="003B4777" w:rsidRPr="00EF6DE6" w:rsidRDefault="003B4777" w:rsidP="00310246">
            <w:pPr>
              <w:spacing w:after="120"/>
              <w:jc w:val="center"/>
            </w:pPr>
            <w:r w:rsidRPr="00EF6DE6">
              <w:t>491.1044</w:t>
            </w:r>
          </w:p>
        </w:tc>
        <w:tc>
          <w:tcPr>
            <w:tcW w:w="1620" w:type="dxa"/>
            <w:shd w:val="clear" w:color="auto" w:fill="auto"/>
            <w:vAlign w:val="center"/>
          </w:tcPr>
          <w:p w:rsidR="003B4777" w:rsidRPr="00EF6DE6" w:rsidRDefault="003B4777" w:rsidP="00310246">
            <w:pPr>
              <w:spacing w:after="120"/>
              <w:ind w:right="141"/>
              <w:jc w:val="center"/>
            </w:pPr>
            <w:r w:rsidRPr="00EF6DE6">
              <w:t>(-)</w:t>
            </w:r>
          </w:p>
        </w:tc>
      </w:tr>
      <w:tr w:rsidR="003B4777" w:rsidRPr="00EF6DE6" w:rsidTr="00CA2E10">
        <w:tc>
          <w:tcPr>
            <w:tcW w:w="970" w:type="dxa"/>
            <w:vMerge/>
            <w:tcBorders>
              <w:bottom w:val="single" w:sz="12" w:space="0" w:color="auto"/>
            </w:tcBorders>
            <w:shd w:val="clear" w:color="auto" w:fill="auto"/>
          </w:tcPr>
          <w:p w:rsidR="003B4777" w:rsidRPr="00EF6DE6" w:rsidRDefault="003B4777" w:rsidP="00310246">
            <w:pPr>
              <w:jc w:val="both"/>
            </w:pPr>
          </w:p>
        </w:tc>
        <w:tc>
          <w:tcPr>
            <w:tcW w:w="2735" w:type="dxa"/>
            <w:tcBorders>
              <w:bottom w:val="single" w:sz="12" w:space="0" w:color="auto"/>
            </w:tcBorders>
            <w:shd w:val="clear" w:color="auto" w:fill="auto"/>
          </w:tcPr>
          <w:p w:rsidR="003B4777" w:rsidRPr="00EF6DE6" w:rsidRDefault="003B4777" w:rsidP="00310246">
            <w:pPr>
              <w:jc w:val="both"/>
            </w:pPr>
            <w:r w:rsidRPr="00EF6DE6">
              <w:t xml:space="preserve">10Hz </w:t>
            </w:r>
            <w:r w:rsidRPr="00EF6DE6">
              <w:sym w:font="Wingdings" w:char="F0E0"/>
            </w:r>
            <w:r w:rsidRPr="00EF6DE6">
              <w:t xml:space="preserve"> 1Hz</w:t>
            </w:r>
          </w:p>
        </w:tc>
        <w:tc>
          <w:tcPr>
            <w:tcW w:w="2615" w:type="dxa"/>
            <w:tcBorders>
              <w:bottom w:val="single" w:sz="12" w:space="0" w:color="auto"/>
            </w:tcBorders>
            <w:shd w:val="clear" w:color="auto" w:fill="auto"/>
            <w:vAlign w:val="center"/>
          </w:tcPr>
          <w:p w:rsidR="003B4777" w:rsidRPr="00EF6DE6" w:rsidRDefault="003B4777" w:rsidP="00310246">
            <w:pPr>
              <w:spacing w:after="120"/>
              <w:jc w:val="center"/>
            </w:pPr>
            <w:r w:rsidRPr="00EF6DE6">
              <w:t>491.4950</w:t>
            </w:r>
          </w:p>
        </w:tc>
        <w:tc>
          <w:tcPr>
            <w:tcW w:w="1620" w:type="dxa"/>
            <w:tcBorders>
              <w:bottom w:val="single" w:sz="12" w:space="0" w:color="auto"/>
            </w:tcBorders>
            <w:shd w:val="clear" w:color="auto" w:fill="auto"/>
            <w:vAlign w:val="center"/>
          </w:tcPr>
          <w:p w:rsidR="003B4777" w:rsidRPr="00EF6DE6" w:rsidRDefault="003B4777" w:rsidP="00310246">
            <w:pPr>
              <w:spacing w:after="120"/>
              <w:ind w:right="141"/>
              <w:jc w:val="center"/>
              <w:rPr>
                <w:b/>
              </w:rPr>
            </w:pPr>
            <w:r w:rsidRPr="00EF6DE6">
              <w:rPr>
                <w:b/>
              </w:rPr>
              <w:t>+0.08</w:t>
            </w:r>
          </w:p>
        </w:tc>
      </w:tr>
    </w:tbl>
    <w:p w:rsidR="003B4777" w:rsidRPr="00184D89" w:rsidRDefault="003B4777" w:rsidP="003B4777">
      <w:pPr>
        <w:spacing w:after="120"/>
        <w:ind w:left="1689" w:right="1134"/>
        <w:jc w:val="both"/>
      </w:pPr>
    </w:p>
    <w:p w:rsidR="003B4777" w:rsidRDefault="003B4777" w:rsidP="00FF556A">
      <w:pPr>
        <w:numPr>
          <w:ilvl w:val="0"/>
          <w:numId w:val="42"/>
        </w:numPr>
        <w:tabs>
          <w:tab w:val="left" w:pos="1701"/>
        </w:tabs>
        <w:spacing w:after="120"/>
        <w:ind w:left="1134" w:right="1134" w:firstLine="0"/>
        <w:jc w:val="both"/>
      </w:pPr>
      <w:r>
        <w:t>Whilst under conditions commonly found during light-duty vehicle testing, CVS flow temperature only fluctuates gently and the CVS flow remains within the +/- 2% accuracy requirement (as exemplified above), there are two reasons for maintaining a response time requirement:</w:t>
      </w:r>
    </w:p>
    <w:p w:rsidR="003B4777" w:rsidRDefault="003B4777" w:rsidP="00FF556A">
      <w:pPr>
        <w:numPr>
          <w:ilvl w:val="1"/>
          <w:numId w:val="42"/>
        </w:numPr>
        <w:spacing w:after="120"/>
        <w:ind w:left="2268" w:right="1134" w:hanging="567"/>
        <w:jc w:val="both"/>
      </w:pPr>
      <w:r>
        <w:t>Under some test conditions, with a dilution system of low thermal inertia, the importance of maintaining a fast time response remains;</w:t>
      </w:r>
    </w:p>
    <w:p w:rsidR="003B4777" w:rsidRDefault="003B4777" w:rsidP="00FF556A">
      <w:pPr>
        <w:numPr>
          <w:ilvl w:val="1"/>
          <w:numId w:val="42"/>
        </w:numPr>
        <w:spacing w:after="120"/>
        <w:ind w:left="2268" w:right="1134" w:hanging="567"/>
        <w:jc w:val="both"/>
      </w:pPr>
      <w:r>
        <w:t xml:space="preserve">A standardised system specification is important to ensure </w:t>
      </w:r>
      <w:r w:rsidRPr="00923F49">
        <w:t>comparability of emissions data across different measurement systems</w:t>
      </w:r>
      <w:r>
        <w:t>.</w:t>
      </w:r>
    </w:p>
    <w:p w:rsidR="003B4777" w:rsidRPr="00540E1C" w:rsidRDefault="003B4777" w:rsidP="003B4777">
      <w:pPr>
        <w:pStyle w:val="para"/>
        <w:ind w:left="1134" w:firstLine="0"/>
        <w:rPr>
          <w:rStyle w:val="SingleTxtGChar"/>
        </w:rPr>
      </w:pPr>
      <w:r w:rsidRPr="003B4777">
        <w:rPr>
          <w:lang w:val="en-US"/>
        </w:rPr>
        <w:t>Therefore, it is proposed to specify a response time requirement of less than 1.0 second at 62% of a given temperature variation as measured in silicone oil.</w:t>
      </w:r>
    </w:p>
    <w:p w:rsidR="00C70CC9" w:rsidRPr="00540E1C" w:rsidRDefault="00C70CC9" w:rsidP="00540E1C">
      <w:pPr>
        <w:pStyle w:val="SingleTxtG"/>
        <w:spacing w:before="240" w:after="0"/>
        <w:ind w:left="567"/>
        <w:jc w:val="center"/>
        <w:rPr>
          <w:u w:val="single"/>
        </w:rPr>
      </w:pPr>
      <w:r w:rsidRPr="00FD6858">
        <w:rPr>
          <w:u w:val="single"/>
        </w:rPr>
        <w:tab/>
      </w:r>
      <w:r w:rsidRPr="00FD6858">
        <w:rPr>
          <w:u w:val="single"/>
        </w:rPr>
        <w:tab/>
      </w:r>
      <w:r w:rsidRPr="00FD6858">
        <w:rPr>
          <w:u w:val="single"/>
        </w:rPr>
        <w:tab/>
      </w:r>
    </w:p>
    <w:sectPr w:rsidR="00C70CC9" w:rsidRPr="00540E1C" w:rsidSect="000C28DE">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7" w:h="16840" w:code="9"/>
      <w:pgMar w:top="1701" w:right="1134" w:bottom="2268" w:left="1134" w:header="1134" w:footer="1701"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281D" w:rsidRDefault="008B281D"/>
  </w:endnote>
  <w:endnote w:type="continuationSeparator" w:id="0">
    <w:p w:rsidR="008B281D" w:rsidRDefault="008B281D"/>
  </w:endnote>
  <w:endnote w:type="continuationNotice" w:id="1">
    <w:p w:rsidR="008B281D" w:rsidRDefault="008B28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Helvetica Linotype">
    <w:altName w:val="Arial"/>
    <w:panose1 w:val="00000000000000000000"/>
    <w:charset w:val="00"/>
    <w:family w:val="swiss"/>
    <w:notTrueType/>
    <w:pitch w:val="default"/>
    <w:sig w:usb0="00000003" w:usb1="00000000" w:usb2="00000000" w:usb3="00000000" w:csb0="00000001" w:csb1="00000000"/>
  </w:font>
  <w:font w:name="HGSGothicM">
    <w:altName w:val="MS Gothic"/>
    <w:charset w:val="80"/>
    <w:family w:val="modern"/>
    <w:pitch w:val="variable"/>
    <w:sig w:usb0="00000000" w:usb1="28C76CF8"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246" w:rsidRDefault="00310246" w:rsidP="003E02FC">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sidR="00E91E98">
      <w:rPr>
        <w:b/>
        <w:noProof/>
        <w:sz w:val="18"/>
      </w:rPr>
      <w:t>2</w:t>
    </w:r>
    <w:r w:rsidRPr="00D45CC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246" w:rsidRDefault="00310246" w:rsidP="003E02FC">
    <w:pPr>
      <w:pStyle w:val="Footer"/>
      <w:jc w:val="right"/>
    </w:pPr>
    <w:r w:rsidRPr="00D45CC9">
      <w:rPr>
        <w:b/>
        <w:sz w:val="18"/>
      </w:rPr>
      <w:fldChar w:fldCharType="begin"/>
    </w:r>
    <w:r w:rsidRPr="00D45CC9">
      <w:rPr>
        <w:b/>
        <w:sz w:val="18"/>
      </w:rPr>
      <w:instrText xml:space="preserve"> PAGE  \* MERGEFORMAT </w:instrText>
    </w:r>
    <w:r w:rsidRPr="00D45CC9">
      <w:rPr>
        <w:b/>
        <w:sz w:val="18"/>
      </w:rPr>
      <w:fldChar w:fldCharType="separate"/>
    </w:r>
    <w:r w:rsidR="00E91E98">
      <w:rPr>
        <w:b/>
        <w:noProof/>
        <w:sz w:val="18"/>
      </w:rPr>
      <w:t>3</w:t>
    </w:r>
    <w:r w:rsidRPr="00D45CC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246" w:rsidRDefault="00282C70" w:rsidP="00282C70">
    <w:pPr>
      <w:pStyle w:val="SingleTxtG"/>
      <w:ind w:left="0"/>
    </w:pPr>
    <w:r>
      <w:rPr>
        <w:rFonts w:ascii="C39T30Lfz" w:hAnsi="C39T30Lfz"/>
        <w:noProof/>
        <w:sz w:val="56"/>
        <w:lang w:eastAsia="en-GB"/>
      </w:rPr>
      <w:drawing>
        <wp:anchor distT="0" distB="0" distL="114300" distR="114300" simplePos="0" relativeHeight="251660288" behindDoc="0" locked="0" layoutInCell="1" allowOverlap="1" wp14:anchorId="3055ACB0" wp14:editId="466BB8C7">
          <wp:simplePos x="0" y="0"/>
          <wp:positionH relativeFrom="margin">
            <wp:posOffset>5451475</wp:posOffset>
          </wp:positionH>
          <wp:positionV relativeFrom="margin">
            <wp:posOffset>7787640</wp:posOffset>
          </wp:positionV>
          <wp:extent cx="640080" cy="640080"/>
          <wp:effectExtent l="0" t="0" r="7620" b="7620"/>
          <wp:wrapNone/>
          <wp:docPr id="2" name="Picture 1" descr="https://undocs.org/m2/QRCode.ashx?DS=ECE/TRANS/WP.29/GRPE/2018/1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PE/2018/18&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1" layoutInCell="1" allowOverlap="1" wp14:anchorId="13961364" wp14:editId="67D685E9">
          <wp:simplePos x="0" y="0"/>
          <wp:positionH relativeFrom="margin">
            <wp:posOffset>4431665</wp:posOffset>
          </wp:positionH>
          <wp:positionV relativeFrom="margin">
            <wp:posOffset>8043545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2C70" w:rsidRDefault="00282C70" w:rsidP="00282C70">
    <w:pPr>
      <w:pStyle w:val="SingleTxtG"/>
      <w:spacing w:after="0" w:line="240" w:lineRule="auto"/>
      <w:ind w:left="0"/>
      <w:jc w:val="left"/>
    </w:pPr>
    <w:r>
      <w:t>GE.18-04561(E)</w:t>
    </w:r>
  </w:p>
  <w:p w:rsidR="00282C70" w:rsidRPr="00282C70" w:rsidRDefault="00282C70" w:rsidP="00282C70">
    <w:pPr>
      <w:pStyle w:val="SingleTxtG"/>
      <w:spacing w:after="0" w:line="240" w:lineRule="auto"/>
      <w:ind w:left="0"/>
      <w:jc w:val="left"/>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281D" w:rsidRPr="000B175B" w:rsidRDefault="008B281D" w:rsidP="000B175B">
      <w:pPr>
        <w:tabs>
          <w:tab w:val="right" w:pos="2155"/>
        </w:tabs>
        <w:spacing w:after="80"/>
        <w:ind w:left="680"/>
        <w:rPr>
          <w:u w:val="single"/>
        </w:rPr>
      </w:pPr>
      <w:r>
        <w:rPr>
          <w:u w:val="single"/>
        </w:rPr>
        <w:tab/>
      </w:r>
    </w:p>
  </w:footnote>
  <w:footnote w:type="continuationSeparator" w:id="0">
    <w:p w:rsidR="008B281D" w:rsidRPr="00FC68B7" w:rsidRDefault="008B281D" w:rsidP="00FC68B7">
      <w:pPr>
        <w:tabs>
          <w:tab w:val="left" w:pos="2155"/>
        </w:tabs>
        <w:spacing w:after="80"/>
        <w:ind w:left="680"/>
        <w:rPr>
          <w:u w:val="single"/>
        </w:rPr>
      </w:pPr>
      <w:r>
        <w:rPr>
          <w:u w:val="single"/>
        </w:rPr>
        <w:tab/>
      </w:r>
    </w:p>
  </w:footnote>
  <w:footnote w:type="continuationNotice" w:id="1">
    <w:p w:rsidR="008B281D" w:rsidRDefault="008B281D"/>
  </w:footnote>
  <w:footnote w:id="2">
    <w:p w:rsidR="00310246" w:rsidRPr="007E5C8F" w:rsidRDefault="00310246" w:rsidP="00735EE3">
      <w:pPr>
        <w:pStyle w:val="FootnoteText"/>
      </w:pPr>
      <w:r>
        <w:tab/>
      </w:r>
      <w:r w:rsidRPr="002232AF">
        <w:rPr>
          <w:rStyle w:val="FootnoteReference"/>
          <w:sz w:val="20"/>
          <w:vertAlign w:val="baseline"/>
          <w:lang w:val="en-US"/>
        </w:rPr>
        <w:t>*</w:t>
      </w:r>
      <w:r w:rsidRPr="002232AF">
        <w:rPr>
          <w:sz w:val="20"/>
          <w:lang w:val="en-US"/>
        </w:rPr>
        <w:tab/>
      </w:r>
      <w:r w:rsidR="00F456F5" w:rsidRPr="00C04C5C">
        <w:rPr>
          <w:szCs w:val="18"/>
          <w:lang w:val="en-US"/>
        </w:rPr>
        <w:t xml:space="preserve">In accordance with the </w:t>
      </w:r>
      <w:proofErr w:type="spellStart"/>
      <w:r w:rsidR="00F456F5" w:rsidRPr="00C04C5C">
        <w:rPr>
          <w:szCs w:val="18"/>
          <w:lang w:val="en-US"/>
        </w:rPr>
        <w:t>programme</w:t>
      </w:r>
      <w:proofErr w:type="spellEnd"/>
      <w:r w:rsidR="00F456F5" w:rsidRPr="00C04C5C">
        <w:rPr>
          <w:szCs w:val="18"/>
          <w:lang w:val="en-US"/>
        </w:rPr>
        <w:t xml:space="preserve"> of work of </w:t>
      </w:r>
      <w:r w:rsidR="00F456F5" w:rsidRPr="00EC433E">
        <w:rPr>
          <w:szCs w:val="18"/>
          <w:lang w:val="en-US"/>
        </w:rPr>
        <w:t>the Inland Transport Committee for 2018–2019 (ECE/TRANS/274, para. 123 and ECE/TRANS/2018/21 and Add.1, Cluster 3),</w:t>
      </w:r>
      <w:r w:rsidR="00F456F5" w:rsidRPr="00C04C5C">
        <w:rPr>
          <w:szCs w:val="18"/>
          <w:lang w:val="en-US"/>
        </w:rPr>
        <w:t xml:space="preserve"> the World Forum will</w:t>
      </w:r>
      <w:r w:rsidR="00F456F5">
        <w:rPr>
          <w:szCs w:val="18"/>
          <w:lang w:val="en-US"/>
        </w:rPr>
        <w:t xml:space="preserve"> develop, harmonize and update R</w:t>
      </w:r>
      <w:r w:rsidR="00F456F5" w:rsidRPr="00C04C5C">
        <w:rPr>
          <w:szCs w:val="18"/>
          <w:lang w:val="en-US"/>
        </w:rPr>
        <w:t xml:space="preserve">egulations in order to enhance </w:t>
      </w:r>
      <w:r w:rsidR="00F456F5">
        <w:rPr>
          <w:szCs w:val="18"/>
          <w:lang w:val="en-US"/>
        </w:rPr>
        <w:t xml:space="preserve">the </w:t>
      </w:r>
      <w:r w:rsidR="00F456F5" w:rsidRPr="00C04C5C">
        <w:rPr>
          <w:szCs w:val="18"/>
          <w:lang w:val="en-US"/>
        </w:rPr>
        <w:t xml:space="preserve">performance of vehicles. The </w:t>
      </w:r>
      <w:r w:rsidR="00F456F5" w:rsidRPr="007E5C8F">
        <w:rPr>
          <w:szCs w:val="18"/>
        </w:rPr>
        <w:t>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246" w:rsidRPr="003E02FC" w:rsidRDefault="00310246">
    <w:pPr>
      <w:pStyle w:val="Header"/>
      <w:rPr>
        <w:lang w:val="fr-CH"/>
      </w:rPr>
    </w:pPr>
    <w:r>
      <w:rPr>
        <w:lang w:val="fr-CH"/>
      </w:rPr>
      <w:t>ECE/TRANS/WP.29/GRPE/2018/</w:t>
    </w:r>
    <w:r w:rsidRPr="005B0C06">
      <w:rPr>
        <w:lang w:val="fr-CH"/>
      </w:rPr>
      <w:t>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246" w:rsidRPr="003E02FC" w:rsidRDefault="00310246" w:rsidP="003E02FC">
    <w:pPr>
      <w:pStyle w:val="Header"/>
      <w:jc w:val="right"/>
      <w:rPr>
        <w:lang w:val="fr-CH"/>
      </w:rPr>
    </w:pPr>
    <w:r>
      <w:rPr>
        <w:lang w:val="fr-CH"/>
      </w:rPr>
      <w:t>ECE/TRANS/WP.29/GRPE/2018/</w:t>
    </w:r>
    <w:r w:rsidRPr="005B0C06">
      <w:rPr>
        <w:lang w:val="fr-CH"/>
      </w:rPr>
      <w:t>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246" w:rsidRPr="00E970F0" w:rsidRDefault="00310246" w:rsidP="00111254">
    <w:pPr>
      <w:pStyle w:val="Header"/>
      <w:jc w:val="right"/>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10F48"/>
    <w:multiLevelType w:val="hybridMultilevel"/>
    <w:tmpl w:val="F82C35FE"/>
    <w:lvl w:ilvl="0" w:tplc="F786915E">
      <w:numFmt w:val="bullet"/>
      <w:lvlText w:val="-"/>
      <w:lvlJc w:val="left"/>
      <w:pPr>
        <w:ind w:left="1287" w:hanging="360"/>
      </w:pPr>
      <w:rPr>
        <w:rFonts w:ascii="Arial" w:eastAsia="MS Mincho"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07267B62"/>
    <w:multiLevelType w:val="hybridMultilevel"/>
    <w:tmpl w:val="5C406A3C"/>
    <w:lvl w:ilvl="0" w:tplc="A2120718">
      <w:start w:val="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073F3903"/>
    <w:multiLevelType w:val="hybridMultilevel"/>
    <w:tmpl w:val="7FE26C9A"/>
    <w:lvl w:ilvl="0" w:tplc="D158BC5A">
      <w:start w:val="1"/>
      <w:numFmt w:val="bullet"/>
      <w:lvlText w:val="-"/>
      <w:lvlJc w:val="left"/>
      <w:pPr>
        <w:ind w:left="2232" w:hanging="360"/>
      </w:pPr>
      <w:rPr>
        <w:rFonts w:ascii="Times New Roman" w:eastAsia="Times New Roman" w:hAnsi="Times New Roman" w:cs="Times New Roman" w:hint="default"/>
      </w:rPr>
    </w:lvl>
    <w:lvl w:ilvl="1" w:tplc="08090003" w:tentative="1">
      <w:start w:val="1"/>
      <w:numFmt w:val="bullet"/>
      <w:lvlText w:val="o"/>
      <w:lvlJc w:val="left"/>
      <w:pPr>
        <w:ind w:left="2952" w:hanging="360"/>
      </w:pPr>
      <w:rPr>
        <w:rFonts w:ascii="Courier New" w:hAnsi="Courier New" w:cs="Courier New" w:hint="default"/>
      </w:rPr>
    </w:lvl>
    <w:lvl w:ilvl="2" w:tplc="08090005" w:tentative="1">
      <w:start w:val="1"/>
      <w:numFmt w:val="bullet"/>
      <w:lvlText w:val=""/>
      <w:lvlJc w:val="left"/>
      <w:pPr>
        <w:ind w:left="3672" w:hanging="360"/>
      </w:pPr>
      <w:rPr>
        <w:rFonts w:ascii="Wingdings" w:hAnsi="Wingdings" w:hint="default"/>
      </w:rPr>
    </w:lvl>
    <w:lvl w:ilvl="3" w:tplc="08090001" w:tentative="1">
      <w:start w:val="1"/>
      <w:numFmt w:val="bullet"/>
      <w:lvlText w:val=""/>
      <w:lvlJc w:val="left"/>
      <w:pPr>
        <w:ind w:left="4392" w:hanging="360"/>
      </w:pPr>
      <w:rPr>
        <w:rFonts w:ascii="Symbol" w:hAnsi="Symbol" w:hint="default"/>
      </w:rPr>
    </w:lvl>
    <w:lvl w:ilvl="4" w:tplc="08090003" w:tentative="1">
      <w:start w:val="1"/>
      <w:numFmt w:val="bullet"/>
      <w:lvlText w:val="o"/>
      <w:lvlJc w:val="left"/>
      <w:pPr>
        <w:ind w:left="5112" w:hanging="360"/>
      </w:pPr>
      <w:rPr>
        <w:rFonts w:ascii="Courier New" w:hAnsi="Courier New" w:cs="Courier New" w:hint="default"/>
      </w:rPr>
    </w:lvl>
    <w:lvl w:ilvl="5" w:tplc="08090005" w:tentative="1">
      <w:start w:val="1"/>
      <w:numFmt w:val="bullet"/>
      <w:lvlText w:val=""/>
      <w:lvlJc w:val="left"/>
      <w:pPr>
        <w:ind w:left="5832" w:hanging="360"/>
      </w:pPr>
      <w:rPr>
        <w:rFonts w:ascii="Wingdings" w:hAnsi="Wingdings" w:hint="default"/>
      </w:rPr>
    </w:lvl>
    <w:lvl w:ilvl="6" w:tplc="08090001" w:tentative="1">
      <w:start w:val="1"/>
      <w:numFmt w:val="bullet"/>
      <w:lvlText w:val=""/>
      <w:lvlJc w:val="left"/>
      <w:pPr>
        <w:ind w:left="6552" w:hanging="360"/>
      </w:pPr>
      <w:rPr>
        <w:rFonts w:ascii="Symbol" w:hAnsi="Symbol" w:hint="default"/>
      </w:rPr>
    </w:lvl>
    <w:lvl w:ilvl="7" w:tplc="08090003" w:tentative="1">
      <w:start w:val="1"/>
      <w:numFmt w:val="bullet"/>
      <w:lvlText w:val="o"/>
      <w:lvlJc w:val="left"/>
      <w:pPr>
        <w:ind w:left="7272" w:hanging="360"/>
      </w:pPr>
      <w:rPr>
        <w:rFonts w:ascii="Courier New" w:hAnsi="Courier New" w:cs="Courier New" w:hint="default"/>
      </w:rPr>
    </w:lvl>
    <w:lvl w:ilvl="8" w:tplc="08090005" w:tentative="1">
      <w:start w:val="1"/>
      <w:numFmt w:val="bullet"/>
      <w:lvlText w:val=""/>
      <w:lvlJc w:val="left"/>
      <w:pPr>
        <w:ind w:left="7992" w:hanging="360"/>
      </w:pPr>
      <w:rPr>
        <w:rFonts w:ascii="Wingdings" w:hAnsi="Wingdings" w:hint="default"/>
      </w:r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7FA2A69"/>
    <w:multiLevelType w:val="multilevel"/>
    <w:tmpl w:val="41F4BAA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7739" w:hanging="792"/>
      </w:pPr>
      <w:rPr>
        <w:strike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D286CF4"/>
    <w:multiLevelType w:val="hybridMultilevel"/>
    <w:tmpl w:val="87B2180C"/>
    <w:lvl w:ilvl="0" w:tplc="F786915E">
      <w:numFmt w:val="bullet"/>
      <w:lvlText w:val="-"/>
      <w:lvlJc w:val="left"/>
      <w:pPr>
        <w:ind w:left="1854" w:hanging="360"/>
      </w:pPr>
      <w:rPr>
        <w:rFonts w:ascii="Arial" w:eastAsia="MS Mincho" w:hAnsi="Arial" w:cs="Aria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6" w15:restartNumberingAfterBreak="0">
    <w:nsid w:val="13461E68"/>
    <w:multiLevelType w:val="hybridMultilevel"/>
    <w:tmpl w:val="A2005F08"/>
    <w:lvl w:ilvl="0" w:tplc="83E2E5A6">
      <w:start w:val="6"/>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8720479"/>
    <w:multiLevelType w:val="hybridMultilevel"/>
    <w:tmpl w:val="20FA98A2"/>
    <w:lvl w:ilvl="0" w:tplc="C248B81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27634B27"/>
    <w:multiLevelType w:val="hybridMultilevel"/>
    <w:tmpl w:val="B02E79EE"/>
    <w:lvl w:ilvl="0" w:tplc="F786915E">
      <w:numFmt w:val="bullet"/>
      <w:lvlText w:val="-"/>
      <w:lvlJc w:val="left"/>
      <w:pPr>
        <w:ind w:left="1334" w:hanging="360"/>
      </w:pPr>
      <w:rPr>
        <w:rFonts w:ascii="Arial" w:eastAsia="MS Mincho" w:hAnsi="Arial" w:cs="Arial" w:hint="default"/>
      </w:rPr>
    </w:lvl>
    <w:lvl w:ilvl="1" w:tplc="04090003" w:tentative="1">
      <w:start w:val="1"/>
      <w:numFmt w:val="bullet"/>
      <w:lvlText w:val="o"/>
      <w:lvlJc w:val="left"/>
      <w:pPr>
        <w:ind w:left="2054" w:hanging="360"/>
      </w:pPr>
      <w:rPr>
        <w:rFonts w:ascii="Courier New" w:hAnsi="Courier New" w:cs="Courier New" w:hint="default"/>
      </w:rPr>
    </w:lvl>
    <w:lvl w:ilvl="2" w:tplc="04090005" w:tentative="1">
      <w:start w:val="1"/>
      <w:numFmt w:val="bullet"/>
      <w:lvlText w:val=""/>
      <w:lvlJc w:val="left"/>
      <w:pPr>
        <w:ind w:left="2774" w:hanging="360"/>
      </w:pPr>
      <w:rPr>
        <w:rFonts w:ascii="Wingdings" w:hAnsi="Wingdings" w:hint="default"/>
      </w:rPr>
    </w:lvl>
    <w:lvl w:ilvl="3" w:tplc="04090001" w:tentative="1">
      <w:start w:val="1"/>
      <w:numFmt w:val="bullet"/>
      <w:lvlText w:val=""/>
      <w:lvlJc w:val="left"/>
      <w:pPr>
        <w:ind w:left="3494" w:hanging="360"/>
      </w:pPr>
      <w:rPr>
        <w:rFonts w:ascii="Symbol" w:hAnsi="Symbol" w:hint="default"/>
      </w:rPr>
    </w:lvl>
    <w:lvl w:ilvl="4" w:tplc="04090003" w:tentative="1">
      <w:start w:val="1"/>
      <w:numFmt w:val="bullet"/>
      <w:lvlText w:val="o"/>
      <w:lvlJc w:val="left"/>
      <w:pPr>
        <w:ind w:left="4214" w:hanging="360"/>
      </w:pPr>
      <w:rPr>
        <w:rFonts w:ascii="Courier New" w:hAnsi="Courier New" w:cs="Courier New" w:hint="default"/>
      </w:rPr>
    </w:lvl>
    <w:lvl w:ilvl="5" w:tplc="04090005" w:tentative="1">
      <w:start w:val="1"/>
      <w:numFmt w:val="bullet"/>
      <w:lvlText w:val=""/>
      <w:lvlJc w:val="left"/>
      <w:pPr>
        <w:ind w:left="4934" w:hanging="360"/>
      </w:pPr>
      <w:rPr>
        <w:rFonts w:ascii="Wingdings" w:hAnsi="Wingdings" w:hint="default"/>
      </w:rPr>
    </w:lvl>
    <w:lvl w:ilvl="6" w:tplc="04090001" w:tentative="1">
      <w:start w:val="1"/>
      <w:numFmt w:val="bullet"/>
      <w:lvlText w:val=""/>
      <w:lvlJc w:val="left"/>
      <w:pPr>
        <w:ind w:left="5654" w:hanging="360"/>
      </w:pPr>
      <w:rPr>
        <w:rFonts w:ascii="Symbol" w:hAnsi="Symbol" w:hint="default"/>
      </w:rPr>
    </w:lvl>
    <w:lvl w:ilvl="7" w:tplc="04090003" w:tentative="1">
      <w:start w:val="1"/>
      <w:numFmt w:val="bullet"/>
      <w:lvlText w:val="o"/>
      <w:lvlJc w:val="left"/>
      <w:pPr>
        <w:ind w:left="6374" w:hanging="360"/>
      </w:pPr>
      <w:rPr>
        <w:rFonts w:ascii="Courier New" w:hAnsi="Courier New" w:cs="Courier New" w:hint="default"/>
      </w:rPr>
    </w:lvl>
    <w:lvl w:ilvl="8" w:tplc="04090005" w:tentative="1">
      <w:start w:val="1"/>
      <w:numFmt w:val="bullet"/>
      <w:lvlText w:val=""/>
      <w:lvlJc w:val="left"/>
      <w:pPr>
        <w:ind w:left="7094" w:hanging="360"/>
      </w:pPr>
      <w:rPr>
        <w:rFonts w:ascii="Wingdings" w:hAnsi="Wingdings" w:hint="default"/>
      </w:rPr>
    </w:lvl>
  </w:abstractNum>
  <w:abstractNum w:abstractNumId="20"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21" w15:restartNumberingAfterBreak="0">
    <w:nsid w:val="2D28126E"/>
    <w:multiLevelType w:val="hybridMultilevel"/>
    <w:tmpl w:val="6CCC543A"/>
    <w:lvl w:ilvl="0" w:tplc="F786915E">
      <w:numFmt w:val="bullet"/>
      <w:lvlText w:val="-"/>
      <w:lvlJc w:val="left"/>
      <w:pPr>
        <w:ind w:left="1287" w:hanging="360"/>
      </w:pPr>
      <w:rPr>
        <w:rFonts w:ascii="Arial" w:eastAsia="MS Mincho"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15:restartNumberingAfterBreak="0">
    <w:nsid w:val="2DAF3F86"/>
    <w:multiLevelType w:val="hybridMultilevel"/>
    <w:tmpl w:val="C5060F4E"/>
    <w:lvl w:ilvl="0" w:tplc="F582481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3C53947"/>
    <w:multiLevelType w:val="multilevel"/>
    <w:tmpl w:val="7DD25F42"/>
    <w:lvl w:ilvl="0">
      <w:start w:val="1"/>
      <w:numFmt w:val="decimal"/>
      <w:lvlText w:val="%1."/>
      <w:lvlJc w:val="left"/>
      <w:pPr>
        <w:ind w:left="3762" w:hanging="360"/>
      </w:pPr>
      <w:rPr>
        <w:rFonts w:hint="default"/>
      </w:rPr>
    </w:lvl>
    <w:lvl w:ilvl="1">
      <w:start w:val="1"/>
      <w:numFmt w:val="decimal"/>
      <w:lvlText w:val="%1.%2."/>
      <w:lvlJc w:val="left"/>
      <w:pPr>
        <w:ind w:left="4194" w:hanging="432"/>
      </w:pPr>
      <w:rPr>
        <w:rFonts w:hint="default"/>
        <w:color w:val="auto"/>
      </w:rPr>
    </w:lvl>
    <w:lvl w:ilvl="2">
      <w:start w:val="1"/>
      <w:numFmt w:val="decimal"/>
      <w:lvlText w:val="%1.%2.%3."/>
      <w:lvlJc w:val="left"/>
      <w:pPr>
        <w:ind w:left="4626" w:hanging="504"/>
      </w:pPr>
      <w:rPr>
        <w:rFonts w:hint="default"/>
        <w:color w:val="auto"/>
      </w:rPr>
    </w:lvl>
    <w:lvl w:ilvl="3">
      <w:start w:val="1"/>
      <w:numFmt w:val="decimal"/>
      <w:lvlText w:val="%1.%2.%3.%4."/>
      <w:lvlJc w:val="left"/>
      <w:pPr>
        <w:ind w:left="5130" w:hanging="648"/>
      </w:pPr>
      <w:rPr>
        <w:rFonts w:hint="default"/>
        <w:color w:val="auto"/>
      </w:rPr>
    </w:lvl>
    <w:lvl w:ilvl="4">
      <w:start w:val="1"/>
      <w:numFmt w:val="decimal"/>
      <w:lvlText w:val="%1.%2.%3.%4.%5."/>
      <w:lvlJc w:val="left"/>
      <w:pPr>
        <w:ind w:left="5634" w:hanging="792"/>
      </w:pPr>
      <w:rPr>
        <w:rFonts w:hint="default"/>
      </w:rPr>
    </w:lvl>
    <w:lvl w:ilvl="5">
      <w:start w:val="1"/>
      <w:numFmt w:val="decimal"/>
      <w:lvlText w:val="%1.%2.%3.%4.%5.%6."/>
      <w:lvlJc w:val="left"/>
      <w:pPr>
        <w:ind w:left="6138" w:hanging="936"/>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146" w:hanging="1224"/>
      </w:pPr>
      <w:rPr>
        <w:rFonts w:hint="default"/>
      </w:rPr>
    </w:lvl>
    <w:lvl w:ilvl="8">
      <w:start w:val="1"/>
      <w:numFmt w:val="decimal"/>
      <w:lvlText w:val="%1.%2.%3.%4.%5.%6.%7.%8.%9."/>
      <w:lvlJc w:val="left"/>
      <w:pPr>
        <w:ind w:left="7722" w:hanging="1440"/>
      </w:pPr>
      <w:rPr>
        <w:rFonts w:hint="default"/>
      </w:rPr>
    </w:lvl>
  </w:abstractNum>
  <w:abstractNum w:abstractNumId="24" w15:restartNumberingAfterBreak="0">
    <w:nsid w:val="37C429A7"/>
    <w:multiLevelType w:val="hybridMultilevel"/>
    <w:tmpl w:val="DE1A3F62"/>
    <w:lvl w:ilvl="0" w:tplc="145A348A">
      <w:start w:val="1"/>
      <w:numFmt w:val="lowerLetter"/>
      <w:lvlText w:val="%1)"/>
      <w:lvlJc w:val="left"/>
      <w:pPr>
        <w:ind w:left="3054" w:hanging="360"/>
      </w:pPr>
      <w:rPr>
        <w:b w:val="0"/>
      </w:rPr>
    </w:lvl>
    <w:lvl w:ilvl="1" w:tplc="08090019" w:tentative="1">
      <w:start w:val="1"/>
      <w:numFmt w:val="lowerLetter"/>
      <w:lvlText w:val="%2."/>
      <w:lvlJc w:val="left"/>
      <w:pPr>
        <w:ind w:left="3774" w:hanging="360"/>
      </w:pPr>
    </w:lvl>
    <w:lvl w:ilvl="2" w:tplc="0809001B" w:tentative="1">
      <w:start w:val="1"/>
      <w:numFmt w:val="lowerRoman"/>
      <w:lvlText w:val="%3."/>
      <w:lvlJc w:val="right"/>
      <w:pPr>
        <w:ind w:left="4494" w:hanging="180"/>
      </w:pPr>
    </w:lvl>
    <w:lvl w:ilvl="3" w:tplc="0809000F" w:tentative="1">
      <w:start w:val="1"/>
      <w:numFmt w:val="decimal"/>
      <w:lvlText w:val="%4."/>
      <w:lvlJc w:val="left"/>
      <w:pPr>
        <w:ind w:left="5214" w:hanging="360"/>
      </w:pPr>
    </w:lvl>
    <w:lvl w:ilvl="4" w:tplc="08090019" w:tentative="1">
      <w:start w:val="1"/>
      <w:numFmt w:val="lowerLetter"/>
      <w:lvlText w:val="%5."/>
      <w:lvlJc w:val="left"/>
      <w:pPr>
        <w:ind w:left="5934" w:hanging="360"/>
      </w:pPr>
    </w:lvl>
    <w:lvl w:ilvl="5" w:tplc="0809001B" w:tentative="1">
      <w:start w:val="1"/>
      <w:numFmt w:val="lowerRoman"/>
      <w:lvlText w:val="%6."/>
      <w:lvlJc w:val="right"/>
      <w:pPr>
        <w:ind w:left="6654" w:hanging="180"/>
      </w:pPr>
    </w:lvl>
    <w:lvl w:ilvl="6" w:tplc="0809000F" w:tentative="1">
      <w:start w:val="1"/>
      <w:numFmt w:val="decimal"/>
      <w:lvlText w:val="%7."/>
      <w:lvlJc w:val="left"/>
      <w:pPr>
        <w:ind w:left="7374" w:hanging="360"/>
      </w:pPr>
    </w:lvl>
    <w:lvl w:ilvl="7" w:tplc="08090019" w:tentative="1">
      <w:start w:val="1"/>
      <w:numFmt w:val="lowerLetter"/>
      <w:lvlText w:val="%8."/>
      <w:lvlJc w:val="left"/>
      <w:pPr>
        <w:ind w:left="8094" w:hanging="360"/>
      </w:pPr>
    </w:lvl>
    <w:lvl w:ilvl="8" w:tplc="0809001B" w:tentative="1">
      <w:start w:val="1"/>
      <w:numFmt w:val="lowerRoman"/>
      <w:lvlText w:val="%9."/>
      <w:lvlJc w:val="right"/>
      <w:pPr>
        <w:ind w:left="8814" w:hanging="180"/>
      </w:pPr>
    </w:lvl>
  </w:abstractNum>
  <w:abstractNum w:abstractNumId="25"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6" w15:restartNumberingAfterBreak="0">
    <w:nsid w:val="3D1515BC"/>
    <w:multiLevelType w:val="hybridMultilevel"/>
    <w:tmpl w:val="55228028"/>
    <w:lvl w:ilvl="0" w:tplc="B6BE0A80">
      <w:start w:val="4"/>
      <w:numFmt w:val="bullet"/>
      <w:lvlText w:val="-"/>
      <w:lvlJc w:val="left"/>
      <w:pPr>
        <w:ind w:left="2628" w:hanging="360"/>
      </w:pPr>
      <w:rPr>
        <w:rFonts w:ascii="Times New Roman" w:eastAsia="Times New Roman"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7" w15:restartNumberingAfterBreak="0">
    <w:nsid w:val="423D543E"/>
    <w:multiLevelType w:val="hybridMultilevel"/>
    <w:tmpl w:val="81DC4930"/>
    <w:lvl w:ilvl="0" w:tplc="C50CFA00">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8" w15:restartNumberingAfterBreak="0">
    <w:nsid w:val="466C7300"/>
    <w:multiLevelType w:val="hybridMultilevel"/>
    <w:tmpl w:val="2CF2A1A4"/>
    <w:lvl w:ilvl="0" w:tplc="04100017">
      <w:start w:val="1"/>
      <w:numFmt w:val="lowerLetter"/>
      <w:lvlText w:val="%1)"/>
      <w:lvlJc w:val="left"/>
      <w:pPr>
        <w:tabs>
          <w:tab w:val="num" w:pos="2061"/>
        </w:tabs>
        <w:ind w:left="2061" w:hanging="360"/>
      </w:pPr>
      <w:rPr>
        <w:rFonts w:hint="default"/>
      </w:rPr>
    </w:lvl>
    <w:lvl w:ilvl="1" w:tplc="A46EBE24" w:tentative="1">
      <w:start w:val="1"/>
      <w:numFmt w:val="bullet"/>
      <w:lvlText w:val=""/>
      <w:lvlJc w:val="left"/>
      <w:pPr>
        <w:tabs>
          <w:tab w:val="num" w:pos="2781"/>
        </w:tabs>
        <w:ind w:left="2781" w:hanging="360"/>
      </w:pPr>
      <w:rPr>
        <w:rFonts w:ascii="Wingdings" w:hAnsi="Wingdings" w:hint="default"/>
      </w:rPr>
    </w:lvl>
    <w:lvl w:ilvl="2" w:tplc="031EFAEA" w:tentative="1">
      <w:start w:val="1"/>
      <w:numFmt w:val="bullet"/>
      <w:lvlText w:val=""/>
      <w:lvlJc w:val="left"/>
      <w:pPr>
        <w:tabs>
          <w:tab w:val="num" w:pos="3501"/>
        </w:tabs>
        <w:ind w:left="3501" w:hanging="360"/>
      </w:pPr>
      <w:rPr>
        <w:rFonts w:ascii="Wingdings" w:hAnsi="Wingdings" w:hint="default"/>
      </w:rPr>
    </w:lvl>
    <w:lvl w:ilvl="3" w:tplc="A76C74CC" w:tentative="1">
      <w:start w:val="1"/>
      <w:numFmt w:val="bullet"/>
      <w:lvlText w:val=""/>
      <w:lvlJc w:val="left"/>
      <w:pPr>
        <w:tabs>
          <w:tab w:val="num" w:pos="4221"/>
        </w:tabs>
        <w:ind w:left="4221" w:hanging="360"/>
      </w:pPr>
      <w:rPr>
        <w:rFonts w:ascii="Wingdings" w:hAnsi="Wingdings" w:hint="default"/>
      </w:rPr>
    </w:lvl>
    <w:lvl w:ilvl="4" w:tplc="28FE01E8" w:tentative="1">
      <w:start w:val="1"/>
      <w:numFmt w:val="bullet"/>
      <w:lvlText w:val=""/>
      <w:lvlJc w:val="left"/>
      <w:pPr>
        <w:tabs>
          <w:tab w:val="num" w:pos="4941"/>
        </w:tabs>
        <w:ind w:left="4941" w:hanging="360"/>
      </w:pPr>
      <w:rPr>
        <w:rFonts w:ascii="Wingdings" w:hAnsi="Wingdings" w:hint="default"/>
      </w:rPr>
    </w:lvl>
    <w:lvl w:ilvl="5" w:tplc="97703A34" w:tentative="1">
      <w:start w:val="1"/>
      <w:numFmt w:val="bullet"/>
      <w:lvlText w:val=""/>
      <w:lvlJc w:val="left"/>
      <w:pPr>
        <w:tabs>
          <w:tab w:val="num" w:pos="5661"/>
        </w:tabs>
        <w:ind w:left="5661" w:hanging="360"/>
      </w:pPr>
      <w:rPr>
        <w:rFonts w:ascii="Wingdings" w:hAnsi="Wingdings" w:hint="default"/>
      </w:rPr>
    </w:lvl>
    <w:lvl w:ilvl="6" w:tplc="30663AF2" w:tentative="1">
      <w:start w:val="1"/>
      <w:numFmt w:val="bullet"/>
      <w:lvlText w:val=""/>
      <w:lvlJc w:val="left"/>
      <w:pPr>
        <w:tabs>
          <w:tab w:val="num" w:pos="6381"/>
        </w:tabs>
        <w:ind w:left="6381" w:hanging="360"/>
      </w:pPr>
      <w:rPr>
        <w:rFonts w:ascii="Wingdings" w:hAnsi="Wingdings" w:hint="default"/>
      </w:rPr>
    </w:lvl>
    <w:lvl w:ilvl="7" w:tplc="A0149ADC" w:tentative="1">
      <w:start w:val="1"/>
      <w:numFmt w:val="bullet"/>
      <w:lvlText w:val=""/>
      <w:lvlJc w:val="left"/>
      <w:pPr>
        <w:tabs>
          <w:tab w:val="num" w:pos="7101"/>
        </w:tabs>
        <w:ind w:left="7101" w:hanging="360"/>
      </w:pPr>
      <w:rPr>
        <w:rFonts w:ascii="Wingdings" w:hAnsi="Wingdings" w:hint="default"/>
      </w:rPr>
    </w:lvl>
    <w:lvl w:ilvl="8" w:tplc="8EC4663E" w:tentative="1">
      <w:start w:val="1"/>
      <w:numFmt w:val="bullet"/>
      <w:lvlText w:val=""/>
      <w:lvlJc w:val="left"/>
      <w:pPr>
        <w:tabs>
          <w:tab w:val="num" w:pos="7821"/>
        </w:tabs>
        <w:ind w:left="7821" w:hanging="360"/>
      </w:pPr>
      <w:rPr>
        <w:rFonts w:ascii="Wingdings" w:hAnsi="Wingdings" w:hint="default"/>
      </w:rPr>
    </w:lvl>
  </w:abstractNum>
  <w:abstractNum w:abstractNumId="29" w15:restartNumberingAfterBreak="0">
    <w:nsid w:val="46E336F0"/>
    <w:multiLevelType w:val="hybridMultilevel"/>
    <w:tmpl w:val="48347386"/>
    <w:lvl w:ilvl="0" w:tplc="636A3D5C">
      <w:start w:val="1"/>
      <w:numFmt w:val="decimal"/>
      <w:lvlText w:val="%1."/>
      <w:lvlJc w:val="left"/>
      <w:pPr>
        <w:ind w:left="1689" w:hanging="55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0" w15:restartNumberingAfterBreak="0">
    <w:nsid w:val="471F3B80"/>
    <w:multiLevelType w:val="hybridMultilevel"/>
    <w:tmpl w:val="826A818E"/>
    <w:lvl w:ilvl="0" w:tplc="B8A2CBCE">
      <w:start w:val="1"/>
      <w:numFmt w:val="decimal"/>
      <w:lvlText w:val="%1."/>
      <w:lvlJc w:val="left"/>
      <w:pPr>
        <w:ind w:left="1689" w:hanging="555"/>
      </w:pPr>
      <w:rPr>
        <w:rFonts w:hint="default"/>
      </w:rPr>
    </w:lvl>
    <w:lvl w:ilvl="1" w:tplc="F786618A">
      <w:start w:val="1"/>
      <w:numFmt w:val="lowerLetter"/>
      <w:lvlText w:val="(%2)"/>
      <w:lvlJc w:val="left"/>
      <w:pPr>
        <w:ind w:left="2214" w:hanging="360"/>
      </w:pPr>
      <w:rPr>
        <w:rFonts w:hint="default"/>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15:restartNumberingAfterBreak="0">
    <w:nsid w:val="5EF52729"/>
    <w:multiLevelType w:val="hybridMultilevel"/>
    <w:tmpl w:val="21029E2A"/>
    <w:lvl w:ilvl="0" w:tplc="08090017">
      <w:start w:val="1"/>
      <w:numFmt w:val="lowerLetter"/>
      <w:lvlText w:val="%1)"/>
      <w:lvlJc w:val="left"/>
      <w:pPr>
        <w:ind w:left="2988" w:hanging="360"/>
      </w:pPr>
    </w:lvl>
    <w:lvl w:ilvl="1" w:tplc="08090019">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64FC7479"/>
    <w:multiLevelType w:val="hybridMultilevel"/>
    <w:tmpl w:val="67E08B7E"/>
    <w:lvl w:ilvl="0" w:tplc="E5F82218">
      <w:start w:val="1"/>
      <w:numFmt w:val="decimal"/>
      <w:lvlText w:val="%1."/>
      <w:lvlJc w:val="left"/>
      <w:pPr>
        <w:ind w:left="1689" w:hanging="555"/>
      </w:pPr>
      <w:rPr>
        <w:rFonts w:hint="default"/>
      </w:rPr>
    </w:lvl>
    <w:lvl w:ilvl="1" w:tplc="C1FEDBBE">
      <w:start w:val="1"/>
      <w:numFmt w:val="decimal"/>
      <w:lvlText w:val="1.%2."/>
      <w:lvlJc w:val="left"/>
      <w:pPr>
        <w:ind w:left="2214" w:hanging="360"/>
      </w:pPr>
      <w:rPr>
        <w:rFonts w:hint="default"/>
      </w:r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3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582047"/>
    <w:multiLevelType w:val="multilevel"/>
    <w:tmpl w:val="7DE658DA"/>
    <w:lvl w:ilvl="0">
      <w:start w:val="1"/>
      <w:numFmt w:val="decimal"/>
      <w:lvlText w:val="%1."/>
      <w:lvlJc w:val="left"/>
      <w:pPr>
        <w:ind w:left="2265" w:hanging="1125"/>
      </w:pPr>
      <w:rPr>
        <w:rFonts w:hint="default"/>
      </w:rPr>
    </w:lvl>
    <w:lvl w:ilvl="1">
      <w:start w:val="4"/>
      <w:numFmt w:val="decimal"/>
      <w:isLgl/>
      <w:lvlText w:val="%1.%2."/>
      <w:lvlJc w:val="left"/>
      <w:pPr>
        <w:ind w:left="2265" w:hanging="1125"/>
      </w:pPr>
      <w:rPr>
        <w:rFonts w:hint="default"/>
      </w:rPr>
    </w:lvl>
    <w:lvl w:ilvl="2">
      <w:start w:val="4"/>
      <w:numFmt w:val="decimal"/>
      <w:isLgl/>
      <w:lvlText w:val="%1.%2.%3."/>
      <w:lvlJc w:val="left"/>
      <w:pPr>
        <w:ind w:left="2265" w:hanging="1125"/>
      </w:pPr>
      <w:rPr>
        <w:rFonts w:hint="default"/>
      </w:rPr>
    </w:lvl>
    <w:lvl w:ilvl="3">
      <w:start w:val="1"/>
      <w:numFmt w:val="decimal"/>
      <w:isLgl/>
      <w:lvlText w:val="%1.%2.%3.%4."/>
      <w:lvlJc w:val="left"/>
      <w:pPr>
        <w:ind w:left="2265" w:hanging="1125"/>
      </w:pPr>
      <w:rPr>
        <w:rFonts w:hint="default"/>
      </w:rPr>
    </w:lvl>
    <w:lvl w:ilvl="4">
      <w:start w:val="1"/>
      <w:numFmt w:val="decimal"/>
      <w:isLgl/>
      <w:lvlText w:val="%1.%2.%3.%4.%5."/>
      <w:lvlJc w:val="left"/>
      <w:pPr>
        <w:ind w:left="2265" w:hanging="1125"/>
      </w:pPr>
      <w:rPr>
        <w:rFonts w:hint="default"/>
      </w:rPr>
    </w:lvl>
    <w:lvl w:ilvl="5">
      <w:start w:val="1"/>
      <w:numFmt w:val="decimal"/>
      <w:isLgl/>
      <w:lvlText w:val="%1.%2.%3.%4.%5.%6."/>
      <w:lvlJc w:val="left"/>
      <w:pPr>
        <w:ind w:left="2265" w:hanging="1125"/>
      </w:pPr>
      <w:rPr>
        <w:rFonts w:hint="default"/>
      </w:rPr>
    </w:lvl>
    <w:lvl w:ilvl="6">
      <w:start w:val="1"/>
      <w:numFmt w:val="decimal"/>
      <w:isLgl/>
      <w:lvlText w:val="%1.%2.%3.%4.%5.%6.%7."/>
      <w:lvlJc w:val="left"/>
      <w:pPr>
        <w:ind w:left="2265" w:hanging="1125"/>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580" w:hanging="1440"/>
      </w:pPr>
      <w:rPr>
        <w:rFonts w:hint="default"/>
      </w:rPr>
    </w:lvl>
  </w:abstractNum>
  <w:abstractNum w:abstractNumId="36" w15:restartNumberingAfterBreak="0">
    <w:nsid w:val="6B091543"/>
    <w:multiLevelType w:val="hybridMultilevel"/>
    <w:tmpl w:val="BBCAAFFC"/>
    <w:lvl w:ilvl="0" w:tplc="F786915E">
      <w:numFmt w:val="bullet"/>
      <w:lvlText w:val="-"/>
      <w:lvlJc w:val="left"/>
      <w:pPr>
        <w:ind w:left="2988" w:hanging="360"/>
      </w:pPr>
      <w:rPr>
        <w:rFonts w:ascii="Arial" w:eastAsia="MS Mincho" w:hAnsi="Arial" w:cs="Aria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37" w15:restartNumberingAfterBreak="0">
    <w:nsid w:val="715647C7"/>
    <w:multiLevelType w:val="hybridMultilevel"/>
    <w:tmpl w:val="E92CF836"/>
    <w:lvl w:ilvl="0" w:tplc="B0CAAFAC">
      <w:start w:val="1"/>
      <w:numFmt w:val="upp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3A468C"/>
    <w:multiLevelType w:val="hybridMultilevel"/>
    <w:tmpl w:val="28C4711A"/>
    <w:lvl w:ilvl="0" w:tplc="416407EC">
      <w:start w:val="1"/>
      <w:numFmt w:val="lowerLetter"/>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40" w15:restartNumberingAfterBreak="0">
    <w:nsid w:val="79214B2C"/>
    <w:multiLevelType w:val="hybridMultilevel"/>
    <w:tmpl w:val="07302068"/>
    <w:lvl w:ilvl="0" w:tplc="2A3EF4FC">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C6212EA"/>
    <w:multiLevelType w:val="hybridMultilevel"/>
    <w:tmpl w:val="0916DD60"/>
    <w:lvl w:ilvl="0" w:tplc="BC32786A">
      <w:start w:val="1"/>
      <w:numFmt w:val="lowerLetter"/>
      <w:lvlText w:val="(%1)"/>
      <w:lvlJc w:val="left"/>
      <w:pPr>
        <w:ind w:left="2838" w:hanging="57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2"/>
  </w:num>
  <w:num w:numId="12">
    <w:abstractNumId w:val="17"/>
  </w:num>
  <w:num w:numId="13">
    <w:abstractNumId w:val="13"/>
  </w:num>
  <w:num w:numId="14">
    <w:abstractNumId w:val="34"/>
  </w:num>
  <w:num w:numId="15">
    <w:abstractNumId w:val="38"/>
  </w:num>
  <w:num w:numId="16">
    <w:abstractNumId w:val="20"/>
  </w:num>
  <w:num w:numId="17">
    <w:abstractNumId w:val="40"/>
  </w:num>
  <w:num w:numId="18">
    <w:abstractNumId w:val="35"/>
  </w:num>
  <w:num w:numId="19">
    <w:abstractNumId w:val="26"/>
  </w:num>
  <w:num w:numId="20">
    <w:abstractNumId w:val="25"/>
  </w:num>
  <w:num w:numId="21">
    <w:abstractNumId w:val="22"/>
  </w:num>
  <w:num w:numId="22">
    <w:abstractNumId w:val="37"/>
  </w:num>
  <w:num w:numId="23">
    <w:abstractNumId w:val="41"/>
  </w:num>
  <w:num w:numId="24">
    <w:abstractNumId w:val="11"/>
  </w:num>
  <w:num w:numId="25">
    <w:abstractNumId w:val="39"/>
  </w:num>
  <w:num w:numId="26">
    <w:abstractNumId w:val="18"/>
  </w:num>
  <w:num w:numId="27">
    <w:abstractNumId w:val="12"/>
  </w:num>
  <w:num w:numId="28">
    <w:abstractNumId w:val="27"/>
  </w:num>
  <w:num w:numId="29">
    <w:abstractNumId w:val="16"/>
  </w:num>
  <w:num w:numId="30">
    <w:abstractNumId w:val="29"/>
  </w:num>
  <w:num w:numId="31">
    <w:abstractNumId w:val="31"/>
  </w:num>
  <w:num w:numId="32">
    <w:abstractNumId w:val="24"/>
  </w:num>
  <w:num w:numId="33">
    <w:abstractNumId w:val="14"/>
  </w:num>
  <w:num w:numId="34">
    <w:abstractNumId w:val="23"/>
  </w:num>
  <w:num w:numId="35">
    <w:abstractNumId w:val="33"/>
  </w:num>
  <w:num w:numId="36">
    <w:abstractNumId w:val="28"/>
  </w:num>
  <w:num w:numId="37">
    <w:abstractNumId w:val="36"/>
  </w:num>
  <w:num w:numId="38">
    <w:abstractNumId w:val="15"/>
  </w:num>
  <w:num w:numId="39">
    <w:abstractNumId w:val="21"/>
  </w:num>
  <w:num w:numId="40">
    <w:abstractNumId w:val="19"/>
  </w:num>
  <w:num w:numId="41">
    <w:abstractNumId w:val="10"/>
  </w:num>
  <w:num w:numId="42">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TRANS_WP29_2009_E"/>
  </w:docVars>
  <w:rsids>
    <w:rsidRoot w:val="00D45CC9"/>
    <w:rsid w:val="00001EE5"/>
    <w:rsid w:val="00002EAF"/>
    <w:rsid w:val="000030A6"/>
    <w:rsid w:val="000042F5"/>
    <w:rsid w:val="000060FD"/>
    <w:rsid w:val="0001163B"/>
    <w:rsid w:val="00012209"/>
    <w:rsid w:val="00012662"/>
    <w:rsid w:val="00012908"/>
    <w:rsid w:val="00015498"/>
    <w:rsid w:val="00017287"/>
    <w:rsid w:val="00022B30"/>
    <w:rsid w:val="000236A2"/>
    <w:rsid w:val="00023BEA"/>
    <w:rsid w:val="000246CC"/>
    <w:rsid w:val="00025AFC"/>
    <w:rsid w:val="00027783"/>
    <w:rsid w:val="00027A69"/>
    <w:rsid w:val="00030DEF"/>
    <w:rsid w:val="00031B3A"/>
    <w:rsid w:val="00032075"/>
    <w:rsid w:val="00032173"/>
    <w:rsid w:val="000327CE"/>
    <w:rsid w:val="00033010"/>
    <w:rsid w:val="00033466"/>
    <w:rsid w:val="00033A4F"/>
    <w:rsid w:val="00033AB0"/>
    <w:rsid w:val="00037858"/>
    <w:rsid w:val="00037872"/>
    <w:rsid w:val="00040591"/>
    <w:rsid w:val="000405D9"/>
    <w:rsid w:val="00042D24"/>
    <w:rsid w:val="00043D2E"/>
    <w:rsid w:val="000448C1"/>
    <w:rsid w:val="00045C21"/>
    <w:rsid w:val="00045DFD"/>
    <w:rsid w:val="00046B1F"/>
    <w:rsid w:val="0005081A"/>
    <w:rsid w:val="00050F6B"/>
    <w:rsid w:val="0005211C"/>
    <w:rsid w:val="00052635"/>
    <w:rsid w:val="00052643"/>
    <w:rsid w:val="00052F85"/>
    <w:rsid w:val="00054104"/>
    <w:rsid w:val="00054B69"/>
    <w:rsid w:val="00054D92"/>
    <w:rsid w:val="00055260"/>
    <w:rsid w:val="00055345"/>
    <w:rsid w:val="000554E7"/>
    <w:rsid w:val="00055761"/>
    <w:rsid w:val="000558D9"/>
    <w:rsid w:val="000577B6"/>
    <w:rsid w:val="00057E97"/>
    <w:rsid w:val="00060EE4"/>
    <w:rsid w:val="00062839"/>
    <w:rsid w:val="00063185"/>
    <w:rsid w:val="000646F4"/>
    <w:rsid w:val="00065CA7"/>
    <w:rsid w:val="00066761"/>
    <w:rsid w:val="00066C2B"/>
    <w:rsid w:val="00066D3B"/>
    <w:rsid w:val="000675FD"/>
    <w:rsid w:val="00070947"/>
    <w:rsid w:val="00070A26"/>
    <w:rsid w:val="00070F1B"/>
    <w:rsid w:val="0007134E"/>
    <w:rsid w:val="00071A73"/>
    <w:rsid w:val="0007210D"/>
    <w:rsid w:val="00072C8C"/>
    <w:rsid w:val="00072FCD"/>
    <w:rsid w:val="00073399"/>
    <w:rsid w:val="000733B5"/>
    <w:rsid w:val="00073C2B"/>
    <w:rsid w:val="00073E4C"/>
    <w:rsid w:val="00074498"/>
    <w:rsid w:val="00074527"/>
    <w:rsid w:val="00075781"/>
    <w:rsid w:val="0007716C"/>
    <w:rsid w:val="0007777D"/>
    <w:rsid w:val="0007792A"/>
    <w:rsid w:val="000779A3"/>
    <w:rsid w:val="00081815"/>
    <w:rsid w:val="00082D9D"/>
    <w:rsid w:val="0008352F"/>
    <w:rsid w:val="000840B6"/>
    <w:rsid w:val="00084EC7"/>
    <w:rsid w:val="000859C1"/>
    <w:rsid w:val="00085E67"/>
    <w:rsid w:val="00086456"/>
    <w:rsid w:val="00087B2E"/>
    <w:rsid w:val="00087B79"/>
    <w:rsid w:val="00087C2F"/>
    <w:rsid w:val="0009000C"/>
    <w:rsid w:val="000912F0"/>
    <w:rsid w:val="000915C8"/>
    <w:rsid w:val="00091C16"/>
    <w:rsid w:val="0009252F"/>
    <w:rsid w:val="0009284D"/>
    <w:rsid w:val="00093107"/>
    <w:rsid w:val="000931C0"/>
    <w:rsid w:val="00094636"/>
    <w:rsid w:val="00097A1F"/>
    <w:rsid w:val="00097EF2"/>
    <w:rsid w:val="000A27AC"/>
    <w:rsid w:val="000A2A1D"/>
    <w:rsid w:val="000A2FB0"/>
    <w:rsid w:val="000A34BB"/>
    <w:rsid w:val="000A3650"/>
    <w:rsid w:val="000A39F1"/>
    <w:rsid w:val="000A3C46"/>
    <w:rsid w:val="000A5252"/>
    <w:rsid w:val="000A716D"/>
    <w:rsid w:val="000B0595"/>
    <w:rsid w:val="000B0B82"/>
    <w:rsid w:val="000B175B"/>
    <w:rsid w:val="000B17E2"/>
    <w:rsid w:val="000B2D67"/>
    <w:rsid w:val="000B2F02"/>
    <w:rsid w:val="000B3A0F"/>
    <w:rsid w:val="000B4D21"/>
    <w:rsid w:val="000B4EF7"/>
    <w:rsid w:val="000B7A47"/>
    <w:rsid w:val="000C09C7"/>
    <w:rsid w:val="000C09F4"/>
    <w:rsid w:val="000C1495"/>
    <w:rsid w:val="000C1A31"/>
    <w:rsid w:val="000C1AB3"/>
    <w:rsid w:val="000C1ACC"/>
    <w:rsid w:val="000C28DE"/>
    <w:rsid w:val="000C2C03"/>
    <w:rsid w:val="000C2D2E"/>
    <w:rsid w:val="000C3F7F"/>
    <w:rsid w:val="000C3F89"/>
    <w:rsid w:val="000C5647"/>
    <w:rsid w:val="000C65C3"/>
    <w:rsid w:val="000C66C8"/>
    <w:rsid w:val="000D0486"/>
    <w:rsid w:val="000D1059"/>
    <w:rsid w:val="000D245A"/>
    <w:rsid w:val="000D3C51"/>
    <w:rsid w:val="000D3E5C"/>
    <w:rsid w:val="000D4B33"/>
    <w:rsid w:val="000D63F9"/>
    <w:rsid w:val="000D64F9"/>
    <w:rsid w:val="000D7F00"/>
    <w:rsid w:val="000E0415"/>
    <w:rsid w:val="000E0854"/>
    <w:rsid w:val="000E1D94"/>
    <w:rsid w:val="000E48B0"/>
    <w:rsid w:val="000E4D42"/>
    <w:rsid w:val="000E4F4A"/>
    <w:rsid w:val="000E5276"/>
    <w:rsid w:val="000E70B3"/>
    <w:rsid w:val="000E72C1"/>
    <w:rsid w:val="000E73A7"/>
    <w:rsid w:val="000E7CC6"/>
    <w:rsid w:val="000E7E02"/>
    <w:rsid w:val="000F1142"/>
    <w:rsid w:val="000F1275"/>
    <w:rsid w:val="000F1E65"/>
    <w:rsid w:val="000F3975"/>
    <w:rsid w:val="000F39F3"/>
    <w:rsid w:val="000F47F4"/>
    <w:rsid w:val="000F56BA"/>
    <w:rsid w:val="000F5C3B"/>
    <w:rsid w:val="000F6BFF"/>
    <w:rsid w:val="000F7EF2"/>
    <w:rsid w:val="000F7F91"/>
    <w:rsid w:val="00100059"/>
    <w:rsid w:val="00100CA3"/>
    <w:rsid w:val="00102277"/>
    <w:rsid w:val="00102531"/>
    <w:rsid w:val="0010362C"/>
    <w:rsid w:val="001039D1"/>
    <w:rsid w:val="001052FD"/>
    <w:rsid w:val="00105750"/>
    <w:rsid w:val="001067FA"/>
    <w:rsid w:val="00106F05"/>
    <w:rsid w:val="00107257"/>
    <w:rsid w:val="00107694"/>
    <w:rsid w:val="001076F0"/>
    <w:rsid w:val="001103AA"/>
    <w:rsid w:val="00111254"/>
    <w:rsid w:val="00111CAA"/>
    <w:rsid w:val="0011202E"/>
    <w:rsid w:val="00112F1C"/>
    <w:rsid w:val="00113F8C"/>
    <w:rsid w:val="0011505B"/>
    <w:rsid w:val="0011616E"/>
    <w:rsid w:val="0011666B"/>
    <w:rsid w:val="00120A59"/>
    <w:rsid w:val="00122970"/>
    <w:rsid w:val="001234B3"/>
    <w:rsid w:val="001243AB"/>
    <w:rsid w:val="0012498C"/>
    <w:rsid w:val="00124B1B"/>
    <w:rsid w:val="001250C1"/>
    <w:rsid w:val="00125BC2"/>
    <w:rsid w:val="0012624F"/>
    <w:rsid w:val="00131483"/>
    <w:rsid w:val="00131EAA"/>
    <w:rsid w:val="0013419D"/>
    <w:rsid w:val="001345AF"/>
    <w:rsid w:val="00135337"/>
    <w:rsid w:val="001363FA"/>
    <w:rsid w:val="00136C8D"/>
    <w:rsid w:val="00136FC3"/>
    <w:rsid w:val="00137F6B"/>
    <w:rsid w:val="00140460"/>
    <w:rsid w:val="001410FB"/>
    <w:rsid w:val="00141612"/>
    <w:rsid w:val="001418F0"/>
    <w:rsid w:val="00142CFA"/>
    <w:rsid w:val="00142E1A"/>
    <w:rsid w:val="00142E71"/>
    <w:rsid w:val="001443BA"/>
    <w:rsid w:val="00145974"/>
    <w:rsid w:val="00145E75"/>
    <w:rsid w:val="00145F18"/>
    <w:rsid w:val="001476A6"/>
    <w:rsid w:val="001502B1"/>
    <w:rsid w:val="00150753"/>
    <w:rsid w:val="00151A8D"/>
    <w:rsid w:val="00151C46"/>
    <w:rsid w:val="00151CCC"/>
    <w:rsid w:val="00152AA1"/>
    <w:rsid w:val="00153747"/>
    <w:rsid w:val="001545A5"/>
    <w:rsid w:val="00154A21"/>
    <w:rsid w:val="001554FE"/>
    <w:rsid w:val="001556FF"/>
    <w:rsid w:val="00155892"/>
    <w:rsid w:val="00156683"/>
    <w:rsid w:val="00157968"/>
    <w:rsid w:val="001603C3"/>
    <w:rsid w:val="00160911"/>
    <w:rsid w:val="001617DC"/>
    <w:rsid w:val="00161D77"/>
    <w:rsid w:val="00164FDA"/>
    <w:rsid w:val="001659C2"/>
    <w:rsid w:val="00165D77"/>
    <w:rsid w:val="00165F3A"/>
    <w:rsid w:val="00166148"/>
    <w:rsid w:val="00167C57"/>
    <w:rsid w:val="0017009D"/>
    <w:rsid w:val="00171426"/>
    <w:rsid w:val="0017214B"/>
    <w:rsid w:val="001726D8"/>
    <w:rsid w:val="00174F20"/>
    <w:rsid w:val="001754B0"/>
    <w:rsid w:val="001760B5"/>
    <w:rsid w:val="0018046F"/>
    <w:rsid w:val="00182131"/>
    <w:rsid w:val="00182290"/>
    <w:rsid w:val="00182D78"/>
    <w:rsid w:val="001849BC"/>
    <w:rsid w:val="001868AE"/>
    <w:rsid w:val="00190059"/>
    <w:rsid w:val="001910A7"/>
    <w:rsid w:val="001911FF"/>
    <w:rsid w:val="00193FAC"/>
    <w:rsid w:val="001949CC"/>
    <w:rsid w:val="00195D6F"/>
    <w:rsid w:val="00196A21"/>
    <w:rsid w:val="00197024"/>
    <w:rsid w:val="00197992"/>
    <w:rsid w:val="001A0D3B"/>
    <w:rsid w:val="001A0D98"/>
    <w:rsid w:val="001A1D30"/>
    <w:rsid w:val="001A207D"/>
    <w:rsid w:val="001A3521"/>
    <w:rsid w:val="001A3955"/>
    <w:rsid w:val="001A4FE3"/>
    <w:rsid w:val="001A5E0D"/>
    <w:rsid w:val="001A671B"/>
    <w:rsid w:val="001A6EDB"/>
    <w:rsid w:val="001A7CE2"/>
    <w:rsid w:val="001B0543"/>
    <w:rsid w:val="001B1F55"/>
    <w:rsid w:val="001B2F77"/>
    <w:rsid w:val="001B333D"/>
    <w:rsid w:val="001B3821"/>
    <w:rsid w:val="001B46EA"/>
    <w:rsid w:val="001B4B04"/>
    <w:rsid w:val="001B62A4"/>
    <w:rsid w:val="001B673D"/>
    <w:rsid w:val="001B7473"/>
    <w:rsid w:val="001B7D29"/>
    <w:rsid w:val="001C130B"/>
    <w:rsid w:val="001C5165"/>
    <w:rsid w:val="001C53DC"/>
    <w:rsid w:val="001C5B58"/>
    <w:rsid w:val="001C6663"/>
    <w:rsid w:val="001C73CA"/>
    <w:rsid w:val="001C73FF"/>
    <w:rsid w:val="001C7895"/>
    <w:rsid w:val="001C7B02"/>
    <w:rsid w:val="001D06AD"/>
    <w:rsid w:val="001D0C8C"/>
    <w:rsid w:val="001D1419"/>
    <w:rsid w:val="001D2486"/>
    <w:rsid w:val="001D26DF"/>
    <w:rsid w:val="001D2E31"/>
    <w:rsid w:val="001D2EB9"/>
    <w:rsid w:val="001D2F2F"/>
    <w:rsid w:val="001D3233"/>
    <w:rsid w:val="001D3A03"/>
    <w:rsid w:val="001D3DD7"/>
    <w:rsid w:val="001D4790"/>
    <w:rsid w:val="001D47C7"/>
    <w:rsid w:val="001D4C3B"/>
    <w:rsid w:val="001D5B8D"/>
    <w:rsid w:val="001D6001"/>
    <w:rsid w:val="001D79DE"/>
    <w:rsid w:val="001E091A"/>
    <w:rsid w:val="001E1685"/>
    <w:rsid w:val="001E3759"/>
    <w:rsid w:val="001E44EA"/>
    <w:rsid w:val="001E4B36"/>
    <w:rsid w:val="001E678C"/>
    <w:rsid w:val="001E6BCB"/>
    <w:rsid w:val="001E70A4"/>
    <w:rsid w:val="001E7B67"/>
    <w:rsid w:val="001F05D7"/>
    <w:rsid w:val="001F0A89"/>
    <w:rsid w:val="001F12DC"/>
    <w:rsid w:val="001F1DF5"/>
    <w:rsid w:val="001F2477"/>
    <w:rsid w:val="001F2678"/>
    <w:rsid w:val="001F2E15"/>
    <w:rsid w:val="001F3A08"/>
    <w:rsid w:val="001F3AAD"/>
    <w:rsid w:val="001F4360"/>
    <w:rsid w:val="001F4AD7"/>
    <w:rsid w:val="001F5F29"/>
    <w:rsid w:val="001F64D1"/>
    <w:rsid w:val="001F66E3"/>
    <w:rsid w:val="001F7EB8"/>
    <w:rsid w:val="00200979"/>
    <w:rsid w:val="002013DA"/>
    <w:rsid w:val="00202DA8"/>
    <w:rsid w:val="0020452E"/>
    <w:rsid w:val="00205171"/>
    <w:rsid w:val="0020549D"/>
    <w:rsid w:val="00206073"/>
    <w:rsid w:val="002060D3"/>
    <w:rsid w:val="00206EF7"/>
    <w:rsid w:val="002077C3"/>
    <w:rsid w:val="00207C22"/>
    <w:rsid w:val="00207F53"/>
    <w:rsid w:val="00210443"/>
    <w:rsid w:val="0021059A"/>
    <w:rsid w:val="00210CE8"/>
    <w:rsid w:val="00211E0B"/>
    <w:rsid w:val="00212021"/>
    <w:rsid w:val="00212BB8"/>
    <w:rsid w:val="00212C29"/>
    <w:rsid w:val="002135A6"/>
    <w:rsid w:val="00213F4B"/>
    <w:rsid w:val="0021442B"/>
    <w:rsid w:val="00214974"/>
    <w:rsid w:val="00214A53"/>
    <w:rsid w:val="00214EDB"/>
    <w:rsid w:val="00215213"/>
    <w:rsid w:val="0021530F"/>
    <w:rsid w:val="002157DE"/>
    <w:rsid w:val="00216B2B"/>
    <w:rsid w:val="00223E57"/>
    <w:rsid w:val="00225ED7"/>
    <w:rsid w:val="0022609C"/>
    <w:rsid w:val="0022630B"/>
    <w:rsid w:val="002275E7"/>
    <w:rsid w:val="00227EAC"/>
    <w:rsid w:val="0023123D"/>
    <w:rsid w:val="0023449F"/>
    <w:rsid w:val="0023493D"/>
    <w:rsid w:val="002351C9"/>
    <w:rsid w:val="0023522E"/>
    <w:rsid w:val="00236DAB"/>
    <w:rsid w:val="00236EA9"/>
    <w:rsid w:val="00240C92"/>
    <w:rsid w:val="00241B9A"/>
    <w:rsid w:val="002423A6"/>
    <w:rsid w:val="002450A2"/>
    <w:rsid w:val="0024560C"/>
    <w:rsid w:val="00245D4A"/>
    <w:rsid w:val="00245FD8"/>
    <w:rsid w:val="00246A4B"/>
    <w:rsid w:val="0024715F"/>
    <w:rsid w:val="0024772E"/>
    <w:rsid w:val="00247BF7"/>
    <w:rsid w:val="00252825"/>
    <w:rsid w:val="00253A44"/>
    <w:rsid w:val="00254F7D"/>
    <w:rsid w:val="002577D6"/>
    <w:rsid w:val="00257A0D"/>
    <w:rsid w:val="00257FE5"/>
    <w:rsid w:val="00260039"/>
    <w:rsid w:val="002609CE"/>
    <w:rsid w:val="00260D08"/>
    <w:rsid w:val="00263E13"/>
    <w:rsid w:val="00264558"/>
    <w:rsid w:val="00264FD3"/>
    <w:rsid w:val="002656E0"/>
    <w:rsid w:val="00266195"/>
    <w:rsid w:val="0026637B"/>
    <w:rsid w:val="00267A8E"/>
    <w:rsid w:val="00267F2B"/>
    <w:rsid w:val="00267F5F"/>
    <w:rsid w:val="002717CB"/>
    <w:rsid w:val="002728AB"/>
    <w:rsid w:val="0027386A"/>
    <w:rsid w:val="00273D06"/>
    <w:rsid w:val="0027635E"/>
    <w:rsid w:val="002806CE"/>
    <w:rsid w:val="00281C66"/>
    <w:rsid w:val="00282C70"/>
    <w:rsid w:val="00282FBC"/>
    <w:rsid w:val="00283180"/>
    <w:rsid w:val="00283882"/>
    <w:rsid w:val="00283ED6"/>
    <w:rsid w:val="00285BA9"/>
    <w:rsid w:val="00286A18"/>
    <w:rsid w:val="00286B4D"/>
    <w:rsid w:val="00287234"/>
    <w:rsid w:val="00287B01"/>
    <w:rsid w:val="002902DA"/>
    <w:rsid w:val="002939BB"/>
    <w:rsid w:val="002945AE"/>
    <w:rsid w:val="0029703F"/>
    <w:rsid w:val="0029709B"/>
    <w:rsid w:val="00297C3F"/>
    <w:rsid w:val="002A0FFD"/>
    <w:rsid w:val="002A18A5"/>
    <w:rsid w:val="002A1CB8"/>
    <w:rsid w:val="002A3019"/>
    <w:rsid w:val="002A4724"/>
    <w:rsid w:val="002A4914"/>
    <w:rsid w:val="002A4CDC"/>
    <w:rsid w:val="002A61A4"/>
    <w:rsid w:val="002A6964"/>
    <w:rsid w:val="002A77EE"/>
    <w:rsid w:val="002B181C"/>
    <w:rsid w:val="002B4850"/>
    <w:rsid w:val="002B53DC"/>
    <w:rsid w:val="002B5A65"/>
    <w:rsid w:val="002B66AC"/>
    <w:rsid w:val="002B6D65"/>
    <w:rsid w:val="002B7C94"/>
    <w:rsid w:val="002C0600"/>
    <w:rsid w:val="002C1557"/>
    <w:rsid w:val="002C30EA"/>
    <w:rsid w:val="002C38E8"/>
    <w:rsid w:val="002C3E6E"/>
    <w:rsid w:val="002C5723"/>
    <w:rsid w:val="002C5A0A"/>
    <w:rsid w:val="002C6107"/>
    <w:rsid w:val="002C68C3"/>
    <w:rsid w:val="002D1526"/>
    <w:rsid w:val="002D16CF"/>
    <w:rsid w:val="002D174D"/>
    <w:rsid w:val="002D2433"/>
    <w:rsid w:val="002D39DA"/>
    <w:rsid w:val="002D3D4F"/>
    <w:rsid w:val="002D4643"/>
    <w:rsid w:val="002D621E"/>
    <w:rsid w:val="002D6691"/>
    <w:rsid w:val="002D759B"/>
    <w:rsid w:val="002D78FC"/>
    <w:rsid w:val="002E08D3"/>
    <w:rsid w:val="002E12A7"/>
    <w:rsid w:val="002E15DE"/>
    <w:rsid w:val="002E1C6A"/>
    <w:rsid w:val="002E2A65"/>
    <w:rsid w:val="002E33A0"/>
    <w:rsid w:val="002E3724"/>
    <w:rsid w:val="002E5076"/>
    <w:rsid w:val="002E6E2E"/>
    <w:rsid w:val="002E7702"/>
    <w:rsid w:val="002E7B27"/>
    <w:rsid w:val="002F076A"/>
    <w:rsid w:val="002F0DA4"/>
    <w:rsid w:val="002F175C"/>
    <w:rsid w:val="002F1D71"/>
    <w:rsid w:val="002F333C"/>
    <w:rsid w:val="002F4281"/>
    <w:rsid w:val="002F50B2"/>
    <w:rsid w:val="002F590C"/>
    <w:rsid w:val="002F63F0"/>
    <w:rsid w:val="002F6B3B"/>
    <w:rsid w:val="002F6E7B"/>
    <w:rsid w:val="002F7C7C"/>
    <w:rsid w:val="002F7DE0"/>
    <w:rsid w:val="00300244"/>
    <w:rsid w:val="003007CC"/>
    <w:rsid w:val="003007E4"/>
    <w:rsid w:val="00300B08"/>
    <w:rsid w:val="00302DA5"/>
    <w:rsid w:val="00302E18"/>
    <w:rsid w:val="003032FB"/>
    <w:rsid w:val="00303AF8"/>
    <w:rsid w:val="00304321"/>
    <w:rsid w:val="00304B5B"/>
    <w:rsid w:val="00304BEF"/>
    <w:rsid w:val="0030555B"/>
    <w:rsid w:val="00307164"/>
    <w:rsid w:val="003072DF"/>
    <w:rsid w:val="00307E22"/>
    <w:rsid w:val="00310246"/>
    <w:rsid w:val="0031092C"/>
    <w:rsid w:val="003122B3"/>
    <w:rsid w:val="0031298E"/>
    <w:rsid w:val="00312CFC"/>
    <w:rsid w:val="00313911"/>
    <w:rsid w:val="00314805"/>
    <w:rsid w:val="00315F24"/>
    <w:rsid w:val="003163F9"/>
    <w:rsid w:val="0031721F"/>
    <w:rsid w:val="00320865"/>
    <w:rsid w:val="00322068"/>
    <w:rsid w:val="0032289D"/>
    <w:rsid w:val="003229D8"/>
    <w:rsid w:val="00323143"/>
    <w:rsid w:val="0032381B"/>
    <w:rsid w:val="00324864"/>
    <w:rsid w:val="0032589A"/>
    <w:rsid w:val="00325E75"/>
    <w:rsid w:val="003265CB"/>
    <w:rsid w:val="00326B9C"/>
    <w:rsid w:val="00326D74"/>
    <w:rsid w:val="00331ACF"/>
    <w:rsid w:val="00331E36"/>
    <w:rsid w:val="00332E17"/>
    <w:rsid w:val="00333790"/>
    <w:rsid w:val="00334573"/>
    <w:rsid w:val="00334FE9"/>
    <w:rsid w:val="003350B7"/>
    <w:rsid w:val="0033630B"/>
    <w:rsid w:val="00336586"/>
    <w:rsid w:val="00337C05"/>
    <w:rsid w:val="003400B3"/>
    <w:rsid w:val="003403C3"/>
    <w:rsid w:val="0034058B"/>
    <w:rsid w:val="00340C2B"/>
    <w:rsid w:val="00340E25"/>
    <w:rsid w:val="00341859"/>
    <w:rsid w:val="0034256C"/>
    <w:rsid w:val="00342F9D"/>
    <w:rsid w:val="00343DB0"/>
    <w:rsid w:val="00344B69"/>
    <w:rsid w:val="00344CED"/>
    <w:rsid w:val="00344E5D"/>
    <w:rsid w:val="00345AF1"/>
    <w:rsid w:val="00345FA4"/>
    <w:rsid w:val="003460FC"/>
    <w:rsid w:val="00350352"/>
    <w:rsid w:val="00350BB4"/>
    <w:rsid w:val="003511B6"/>
    <w:rsid w:val="00351C7D"/>
    <w:rsid w:val="003526C8"/>
    <w:rsid w:val="00352709"/>
    <w:rsid w:val="00352957"/>
    <w:rsid w:val="00352EE2"/>
    <w:rsid w:val="003531E9"/>
    <w:rsid w:val="00354125"/>
    <w:rsid w:val="003553E9"/>
    <w:rsid w:val="00356FE3"/>
    <w:rsid w:val="003579F5"/>
    <w:rsid w:val="00357B91"/>
    <w:rsid w:val="00357F0F"/>
    <w:rsid w:val="003619B5"/>
    <w:rsid w:val="00361AC3"/>
    <w:rsid w:val="00361D3B"/>
    <w:rsid w:val="0036215C"/>
    <w:rsid w:val="00363CDE"/>
    <w:rsid w:val="00363F91"/>
    <w:rsid w:val="00365763"/>
    <w:rsid w:val="00365A07"/>
    <w:rsid w:val="00366336"/>
    <w:rsid w:val="00371178"/>
    <w:rsid w:val="0037169B"/>
    <w:rsid w:val="003720A4"/>
    <w:rsid w:val="003740D8"/>
    <w:rsid w:val="00374A06"/>
    <w:rsid w:val="00375546"/>
    <w:rsid w:val="00375D0F"/>
    <w:rsid w:val="00380740"/>
    <w:rsid w:val="003815AF"/>
    <w:rsid w:val="003821A5"/>
    <w:rsid w:val="003828B0"/>
    <w:rsid w:val="003831BA"/>
    <w:rsid w:val="003833C3"/>
    <w:rsid w:val="003857A5"/>
    <w:rsid w:val="00385D5E"/>
    <w:rsid w:val="00386431"/>
    <w:rsid w:val="00386A4B"/>
    <w:rsid w:val="0038705A"/>
    <w:rsid w:val="00387384"/>
    <w:rsid w:val="00387C06"/>
    <w:rsid w:val="003900DB"/>
    <w:rsid w:val="003914CE"/>
    <w:rsid w:val="00391CDB"/>
    <w:rsid w:val="00391D3F"/>
    <w:rsid w:val="00392206"/>
    <w:rsid w:val="00392E47"/>
    <w:rsid w:val="003933EA"/>
    <w:rsid w:val="0039433D"/>
    <w:rsid w:val="003963F8"/>
    <w:rsid w:val="003A0D28"/>
    <w:rsid w:val="003A1CDC"/>
    <w:rsid w:val="003A1FB6"/>
    <w:rsid w:val="003A28F1"/>
    <w:rsid w:val="003A2D24"/>
    <w:rsid w:val="003A4744"/>
    <w:rsid w:val="003A4C25"/>
    <w:rsid w:val="003A4D67"/>
    <w:rsid w:val="003A524C"/>
    <w:rsid w:val="003A5B22"/>
    <w:rsid w:val="003A6810"/>
    <w:rsid w:val="003A6BBC"/>
    <w:rsid w:val="003A6D2C"/>
    <w:rsid w:val="003A7494"/>
    <w:rsid w:val="003B1BC5"/>
    <w:rsid w:val="003B36F2"/>
    <w:rsid w:val="003B434A"/>
    <w:rsid w:val="003B45E6"/>
    <w:rsid w:val="003B4777"/>
    <w:rsid w:val="003B48BA"/>
    <w:rsid w:val="003B5254"/>
    <w:rsid w:val="003B6787"/>
    <w:rsid w:val="003B6D6E"/>
    <w:rsid w:val="003B7F9A"/>
    <w:rsid w:val="003C01C3"/>
    <w:rsid w:val="003C021A"/>
    <w:rsid w:val="003C0852"/>
    <w:rsid w:val="003C0A7B"/>
    <w:rsid w:val="003C0B18"/>
    <w:rsid w:val="003C104B"/>
    <w:rsid w:val="003C1A3B"/>
    <w:rsid w:val="003C2CC4"/>
    <w:rsid w:val="003C534D"/>
    <w:rsid w:val="003C54CA"/>
    <w:rsid w:val="003C57E6"/>
    <w:rsid w:val="003C5F72"/>
    <w:rsid w:val="003C6667"/>
    <w:rsid w:val="003C681D"/>
    <w:rsid w:val="003C6943"/>
    <w:rsid w:val="003C6A00"/>
    <w:rsid w:val="003C6E98"/>
    <w:rsid w:val="003C6F87"/>
    <w:rsid w:val="003C7926"/>
    <w:rsid w:val="003C7C8A"/>
    <w:rsid w:val="003D0191"/>
    <w:rsid w:val="003D041D"/>
    <w:rsid w:val="003D0AC1"/>
    <w:rsid w:val="003D0C0F"/>
    <w:rsid w:val="003D2B16"/>
    <w:rsid w:val="003D2D9B"/>
    <w:rsid w:val="003D301C"/>
    <w:rsid w:val="003D317A"/>
    <w:rsid w:val="003D369E"/>
    <w:rsid w:val="003D427B"/>
    <w:rsid w:val="003D4784"/>
    <w:rsid w:val="003D4B23"/>
    <w:rsid w:val="003D66B8"/>
    <w:rsid w:val="003D6B33"/>
    <w:rsid w:val="003D6DA9"/>
    <w:rsid w:val="003D6E3C"/>
    <w:rsid w:val="003D7D56"/>
    <w:rsid w:val="003E00E3"/>
    <w:rsid w:val="003E02FC"/>
    <w:rsid w:val="003E10CF"/>
    <w:rsid w:val="003E130E"/>
    <w:rsid w:val="003E1A41"/>
    <w:rsid w:val="003E1EE1"/>
    <w:rsid w:val="003E1FF8"/>
    <w:rsid w:val="003E23A3"/>
    <w:rsid w:val="003E37E2"/>
    <w:rsid w:val="003E4225"/>
    <w:rsid w:val="003E43C7"/>
    <w:rsid w:val="003E4BB1"/>
    <w:rsid w:val="003E4F0F"/>
    <w:rsid w:val="003E58EA"/>
    <w:rsid w:val="003E5CBF"/>
    <w:rsid w:val="003E5CE7"/>
    <w:rsid w:val="003E60D2"/>
    <w:rsid w:val="003E630F"/>
    <w:rsid w:val="003E63C4"/>
    <w:rsid w:val="003E682E"/>
    <w:rsid w:val="003E75FD"/>
    <w:rsid w:val="003E79E6"/>
    <w:rsid w:val="003E79FF"/>
    <w:rsid w:val="003E7B4B"/>
    <w:rsid w:val="003E7D83"/>
    <w:rsid w:val="003F01B7"/>
    <w:rsid w:val="003F3AA4"/>
    <w:rsid w:val="003F3EC3"/>
    <w:rsid w:val="003F5021"/>
    <w:rsid w:val="003F613F"/>
    <w:rsid w:val="003F66FA"/>
    <w:rsid w:val="003F798C"/>
    <w:rsid w:val="003F7CBF"/>
    <w:rsid w:val="004000DE"/>
    <w:rsid w:val="0040013F"/>
    <w:rsid w:val="004009E3"/>
    <w:rsid w:val="00400A0E"/>
    <w:rsid w:val="00401E80"/>
    <w:rsid w:val="00402A8E"/>
    <w:rsid w:val="004030A7"/>
    <w:rsid w:val="00403443"/>
    <w:rsid w:val="004045DA"/>
    <w:rsid w:val="00405056"/>
    <w:rsid w:val="00405AFB"/>
    <w:rsid w:val="00407F84"/>
    <w:rsid w:val="00410462"/>
    <w:rsid w:val="00410767"/>
    <w:rsid w:val="00410C89"/>
    <w:rsid w:val="00410DE0"/>
    <w:rsid w:val="00411B4B"/>
    <w:rsid w:val="0041299D"/>
    <w:rsid w:val="0041347A"/>
    <w:rsid w:val="00413918"/>
    <w:rsid w:val="00413AF2"/>
    <w:rsid w:val="00414B03"/>
    <w:rsid w:val="0042039F"/>
    <w:rsid w:val="00421A40"/>
    <w:rsid w:val="00421DAB"/>
    <w:rsid w:val="00422AF5"/>
    <w:rsid w:val="00422E03"/>
    <w:rsid w:val="00424AD9"/>
    <w:rsid w:val="00424BF6"/>
    <w:rsid w:val="00425DD1"/>
    <w:rsid w:val="0042614D"/>
    <w:rsid w:val="00426B9B"/>
    <w:rsid w:val="00427B7E"/>
    <w:rsid w:val="0043081A"/>
    <w:rsid w:val="00430988"/>
    <w:rsid w:val="004325CB"/>
    <w:rsid w:val="00433173"/>
    <w:rsid w:val="0043548E"/>
    <w:rsid w:val="00435F1D"/>
    <w:rsid w:val="00436073"/>
    <w:rsid w:val="004375DF"/>
    <w:rsid w:val="00437992"/>
    <w:rsid w:val="00440813"/>
    <w:rsid w:val="00441775"/>
    <w:rsid w:val="00441ACD"/>
    <w:rsid w:val="004428C2"/>
    <w:rsid w:val="00442A83"/>
    <w:rsid w:val="00444661"/>
    <w:rsid w:val="004448AC"/>
    <w:rsid w:val="00447337"/>
    <w:rsid w:val="00447A4C"/>
    <w:rsid w:val="00450015"/>
    <w:rsid w:val="0045002C"/>
    <w:rsid w:val="0045013F"/>
    <w:rsid w:val="00450191"/>
    <w:rsid w:val="00450B28"/>
    <w:rsid w:val="004519D6"/>
    <w:rsid w:val="004522D1"/>
    <w:rsid w:val="004523B9"/>
    <w:rsid w:val="00452CEA"/>
    <w:rsid w:val="0045495B"/>
    <w:rsid w:val="00454EF0"/>
    <w:rsid w:val="004561E5"/>
    <w:rsid w:val="0045665B"/>
    <w:rsid w:val="00456AD6"/>
    <w:rsid w:val="00462505"/>
    <w:rsid w:val="00463EB4"/>
    <w:rsid w:val="004648C8"/>
    <w:rsid w:val="004648CA"/>
    <w:rsid w:val="00465DA9"/>
    <w:rsid w:val="00467E89"/>
    <w:rsid w:val="00470C61"/>
    <w:rsid w:val="00470C76"/>
    <w:rsid w:val="00470FBC"/>
    <w:rsid w:val="00471929"/>
    <w:rsid w:val="00471A76"/>
    <w:rsid w:val="0047221D"/>
    <w:rsid w:val="00472948"/>
    <w:rsid w:val="00473EA1"/>
    <w:rsid w:val="004778E7"/>
    <w:rsid w:val="0048107A"/>
    <w:rsid w:val="0048161D"/>
    <w:rsid w:val="00481FD3"/>
    <w:rsid w:val="004822DE"/>
    <w:rsid w:val="0048271F"/>
    <w:rsid w:val="00482E1A"/>
    <w:rsid w:val="0048397A"/>
    <w:rsid w:val="004839E9"/>
    <w:rsid w:val="00483F31"/>
    <w:rsid w:val="00485712"/>
    <w:rsid w:val="004857F1"/>
    <w:rsid w:val="00485CBB"/>
    <w:rsid w:val="004865F9"/>
    <w:rsid w:val="004866B7"/>
    <w:rsid w:val="00486789"/>
    <w:rsid w:val="00486FFE"/>
    <w:rsid w:val="0048701E"/>
    <w:rsid w:val="00487123"/>
    <w:rsid w:val="00487DB2"/>
    <w:rsid w:val="00490160"/>
    <w:rsid w:val="00490D99"/>
    <w:rsid w:val="004918DF"/>
    <w:rsid w:val="00491985"/>
    <w:rsid w:val="004931FE"/>
    <w:rsid w:val="004968A5"/>
    <w:rsid w:val="00497E06"/>
    <w:rsid w:val="004A037B"/>
    <w:rsid w:val="004A0AEA"/>
    <w:rsid w:val="004A2014"/>
    <w:rsid w:val="004A2257"/>
    <w:rsid w:val="004A297B"/>
    <w:rsid w:val="004A346C"/>
    <w:rsid w:val="004A3CCB"/>
    <w:rsid w:val="004A41C6"/>
    <w:rsid w:val="004A4FFA"/>
    <w:rsid w:val="004A5737"/>
    <w:rsid w:val="004A5BDD"/>
    <w:rsid w:val="004A5FB0"/>
    <w:rsid w:val="004A6E8C"/>
    <w:rsid w:val="004A7983"/>
    <w:rsid w:val="004B088E"/>
    <w:rsid w:val="004B0C1F"/>
    <w:rsid w:val="004B11AD"/>
    <w:rsid w:val="004B2461"/>
    <w:rsid w:val="004B31DB"/>
    <w:rsid w:val="004B3B72"/>
    <w:rsid w:val="004B3C44"/>
    <w:rsid w:val="004B4149"/>
    <w:rsid w:val="004B66F6"/>
    <w:rsid w:val="004B6E9B"/>
    <w:rsid w:val="004B752D"/>
    <w:rsid w:val="004C0F99"/>
    <w:rsid w:val="004C2276"/>
    <w:rsid w:val="004C237C"/>
    <w:rsid w:val="004C2461"/>
    <w:rsid w:val="004C32BC"/>
    <w:rsid w:val="004C42B3"/>
    <w:rsid w:val="004C4363"/>
    <w:rsid w:val="004C46ED"/>
    <w:rsid w:val="004C4911"/>
    <w:rsid w:val="004C5E1F"/>
    <w:rsid w:val="004C727E"/>
    <w:rsid w:val="004C7462"/>
    <w:rsid w:val="004C7A75"/>
    <w:rsid w:val="004D00E2"/>
    <w:rsid w:val="004D0E6A"/>
    <w:rsid w:val="004D18A6"/>
    <w:rsid w:val="004D297C"/>
    <w:rsid w:val="004D31EB"/>
    <w:rsid w:val="004D33D1"/>
    <w:rsid w:val="004D5EA4"/>
    <w:rsid w:val="004D6FFE"/>
    <w:rsid w:val="004D7196"/>
    <w:rsid w:val="004D7F55"/>
    <w:rsid w:val="004E0F46"/>
    <w:rsid w:val="004E11CC"/>
    <w:rsid w:val="004E3269"/>
    <w:rsid w:val="004E4D2D"/>
    <w:rsid w:val="004E4DAA"/>
    <w:rsid w:val="004E543F"/>
    <w:rsid w:val="004E54EE"/>
    <w:rsid w:val="004E77B2"/>
    <w:rsid w:val="004E79C4"/>
    <w:rsid w:val="004E7DCC"/>
    <w:rsid w:val="004F1CE4"/>
    <w:rsid w:val="004F391E"/>
    <w:rsid w:val="004F391F"/>
    <w:rsid w:val="004F3CF2"/>
    <w:rsid w:val="004F401C"/>
    <w:rsid w:val="004F44D2"/>
    <w:rsid w:val="004F4A30"/>
    <w:rsid w:val="004F56CE"/>
    <w:rsid w:val="004F6C66"/>
    <w:rsid w:val="0050094F"/>
    <w:rsid w:val="005025A2"/>
    <w:rsid w:val="005029B0"/>
    <w:rsid w:val="0050346B"/>
    <w:rsid w:val="005034A5"/>
    <w:rsid w:val="005041E6"/>
    <w:rsid w:val="00504B2D"/>
    <w:rsid w:val="00504F48"/>
    <w:rsid w:val="0050532A"/>
    <w:rsid w:val="00505AB0"/>
    <w:rsid w:val="005064C4"/>
    <w:rsid w:val="00507910"/>
    <w:rsid w:val="00507C09"/>
    <w:rsid w:val="005103E1"/>
    <w:rsid w:val="00511B89"/>
    <w:rsid w:val="00512205"/>
    <w:rsid w:val="00513501"/>
    <w:rsid w:val="0051371E"/>
    <w:rsid w:val="00513D88"/>
    <w:rsid w:val="00515FB8"/>
    <w:rsid w:val="0051761A"/>
    <w:rsid w:val="00517B67"/>
    <w:rsid w:val="00520FC6"/>
    <w:rsid w:val="0052136D"/>
    <w:rsid w:val="00521558"/>
    <w:rsid w:val="00521E3E"/>
    <w:rsid w:val="00526425"/>
    <w:rsid w:val="00526A2D"/>
    <w:rsid w:val="0052775E"/>
    <w:rsid w:val="00527E11"/>
    <w:rsid w:val="00527E80"/>
    <w:rsid w:val="00530340"/>
    <w:rsid w:val="00531AFB"/>
    <w:rsid w:val="00532326"/>
    <w:rsid w:val="00533277"/>
    <w:rsid w:val="00533A5D"/>
    <w:rsid w:val="005348D8"/>
    <w:rsid w:val="00535458"/>
    <w:rsid w:val="005357C9"/>
    <w:rsid w:val="0053588E"/>
    <w:rsid w:val="00536842"/>
    <w:rsid w:val="00536B24"/>
    <w:rsid w:val="00536F83"/>
    <w:rsid w:val="0054017E"/>
    <w:rsid w:val="00540E1C"/>
    <w:rsid w:val="00540F14"/>
    <w:rsid w:val="0054145F"/>
    <w:rsid w:val="005420F2"/>
    <w:rsid w:val="00542742"/>
    <w:rsid w:val="00543F29"/>
    <w:rsid w:val="005447D0"/>
    <w:rsid w:val="00544A6E"/>
    <w:rsid w:val="00545350"/>
    <w:rsid w:val="00546D35"/>
    <w:rsid w:val="00547AA2"/>
    <w:rsid w:val="0055039D"/>
    <w:rsid w:val="00551D91"/>
    <w:rsid w:val="00552597"/>
    <w:rsid w:val="005543E8"/>
    <w:rsid w:val="00554BEE"/>
    <w:rsid w:val="00555BFC"/>
    <w:rsid w:val="00555F33"/>
    <w:rsid w:val="005568D0"/>
    <w:rsid w:val="005578F7"/>
    <w:rsid w:val="00557BBB"/>
    <w:rsid w:val="005603C9"/>
    <w:rsid w:val="00561068"/>
    <w:rsid w:val="00561EF2"/>
    <w:rsid w:val="0056209A"/>
    <w:rsid w:val="00562410"/>
    <w:rsid w:val="005628B6"/>
    <w:rsid w:val="0056329E"/>
    <w:rsid w:val="0056399C"/>
    <w:rsid w:val="00566B21"/>
    <w:rsid w:val="00566D10"/>
    <w:rsid w:val="00567B99"/>
    <w:rsid w:val="005702DD"/>
    <w:rsid w:val="00570606"/>
    <w:rsid w:val="005720B8"/>
    <w:rsid w:val="00573248"/>
    <w:rsid w:val="00573AEB"/>
    <w:rsid w:val="005757A2"/>
    <w:rsid w:val="00575A62"/>
    <w:rsid w:val="005766C6"/>
    <w:rsid w:val="00576A0F"/>
    <w:rsid w:val="0058088F"/>
    <w:rsid w:val="005813AF"/>
    <w:rsid w:val="005829DD"/>
    <w:rsid w:val="005846EF"/>
    <w:rsid w:val="00584AA5"/>
    <w:rsid w:val="00584E9A"/>
    <w:rsid w:val="00586359"/>
    <w:rsid w:val="00586A6E"/>
    <w:rsid w:val="00586E7D"/>
    <w:rsid w:val="00587680"/>
    <w:rsid w:val="00590C1A"/>
    <w:rsid w:val="00592DA2"/>
    <w:rsid w:val="00593AE9"/>
    <w:rsid w:val="005941EC"/>
    <w:rsid w:val="00595CD3"/>
    <w:rsid w:val="00595DEE"/>
    <w:rsid w:val="00595F66"/>
    <w:rsid w:val="00595FE8"/>
    <w:rsid w:val="00596C0C"/>
    <w:rsid w:val="0059724D"/>
    <w:rsid w:val="00597470"/>
    <w:rsid w:val="00597621"/>
    <w:rsid w:val="00597B3A"/>
    <w:rsid w:val="005A0830"/>
    <w:rsid w:val="005A0C13"/>
    <w:rsid w:val="005A1B61"/>
    <w:rsid w:val="005A212D"/>
    <w:rsid w:val="005A3426"/>
    <w:rsid w:val="005A4322"/>
    <w:rsid w:val="005A5A0D"/>
    <w:rsid w:val="005A5A4A"/>
    <w:rsid w:val="005A7586"/>
    <w:rsid w:val="005B061E"/>
    <w:rsid w:val="005B08BE"/>
    <w:rsid w:val="005B0911"/>
    <w:rsid w:val="005B0C06"/>
    <w:rsid w:val="005B0CA7"/>
    <w:rsid w:val="005B1531"/>
    <w:rsid w:val="005B320C"/>
    <w:rsid w:val="005B349C"/>
    <w:rsid w:val="005B3DB3"/>
    <w:rsid w:val="005B4E13"/>
    <w:rsid w:val="005B5BCD"/>
    <w:rsid w:val="005B71CB"/>
    <w:rsid w:val="005C342F"/>
    <w:rsid w:val="005C37C7"/>
    <w:rsid w:val="005C5A37"/>
    <w:rsid w:val="005C5BE6"/>
    <w:rsid w:val="005C7411"/>
    <w:rsid w:val="005C75C1"/>
    <w:rsid w:val="005C7745"/>
    <w:rsid w:val="005C7D1E"/>
    <w:rsid w:val="005C7D28"/>
    <w:rsid w:val="005D0C82"/>
    <w:rsid w:val="005D11EE"/>
    <w:rsid w:val="005D1450"/>
    <w:rsid w:val="005D1646"/>
    <w:rsid w:val="005D1C10"/>
    <w:rsid w:val="005D2011"/>
    <w:rsid w:val="005D23EB"/>
    <w:rsid w:val="005D2E09"/>
    <w:rsid w:val="005D2FCC"/>
    <w:rsid w:val="005D2FD1"/>
    <w:rsid w:val="005D405B"/>
    <w:rsid w:val="005D48B8"/>
    <w:rsid w:val="005D4FB4"/>
    <w:rsid w:val="005D60B3"/>
    <w:rsid w:val="005D67D9"/>
    <w:rsid w:val="005D7C88"/>
    <w:rsid w:val="005E018E"/>
    <w:rsid w:val="005E0567"/>
    <w:rsid w:val="005E0801"/>
    <w:rsid w:val="005E1B74"/>
    <w:rsid w:val="005E24A2"/>
    <w:rsid w:val="005E2DE2"/>
    <w:rsid w:val="005E37A4"/>
    <w:rsid w:val="005E4FF5"/>
    <w:rsid w:val="005E5D89"/>
    <w:rsid w:val="005E6AB9"/>
    <w:rsid w:val="005E6FA0"/>
    <w:rsid w:val="005F139A"/>
    <w:rsid w:val="005F333C"/>
    <w:rsid w:val="005F3A2B"/>
    <w:rsid w:val="005F45FB"/>
    <w:rsid w:val="005F5F8A"/>
    <w:rsid w:val="005F649C"/>
    <w:rsid w:val="005F675D"/>
    <w:rsid w:val="005F6F34"/>
    <w:rsid w:val="005F7449"/>
    <w:rsid w:val="005F7920"/>
    <w:rsid w:val="005F7B75"/>
    <w:rsid w:val="006001EE"/>
    <w:rsid w:val="006004D5"/>
    <w:rsid w:val="00604D06"/>
    <w:rsid w:val="00605042"/>
    <w:rsid w:val="00605BD0"/>
    <w:rsid w:val="006073A9"/>
    <w:rsid w:val="0060768C"/>
    <w:rsid w:val="00607812"/>
    <w:rsid w:val="00607C54"/>
    <w:rsid w:val="0061154A"/>
    <w:rsid w:val="00611900"/>
    <w:rsid w:val="006119F7"/>
    <w:rsid w:val="00611FC4"/>
    <w:rsid w:val="00612600"/>
    <w:rsid w:val="00613932"/>
    <w:rsid w:val="006149C0"/>
    <w:rsid w:val="00615214"/>
    <w:rsid w:val="00616015"/>
    <w:rsid w:val="00617262"/>
    <w:rsid w:val="006176FB"/>
    <w:rsid w:val="00617B6A"/>
    <w:rsid w:val="00617E99"/>
    <w:rsid w:val="0062106D"/>
    <w:rsid w:val="0062182D"/>
    <w:rsid w:val="00621DA0"/>
    <w:rsid w:val="00621E55"/>
    <w:rsid w:val="00622065"/>
    <w:rsid w:val="00624C23"/>
    <w:rsid w:val="006252B5"/>
    <w:rsid w:val="006264BD"/>
    <w:rsid w:val="00627B27"/>
    <w:rsid w:val="00627DD8"/>
    <w:rsid w:val="00627EC1"/>
    <w:rsid w:val="00630501"/>
    <w:rsid w:val="00631103"/>
    <w:rsid w:val="00631C76"/>
    <w:rsid w:val="006335CD"/>
    <w:rsid w:val="0063370A"/>
    <w:rsid w:val="0063375D"/>
    <w:rsid w:val="00633EEA"/>
    <w:rsid w:val="006353EF"/>
    <w:rsid w:val="00636B15"/>
    <w:rsid w:val="006370F9"/>
    <w:rsid w:val="00637D7D"/>
    <w:rsid w:val="00640B26"/>
    <w:rsid w:val="00641B1F"/>
    <w:rsid w:val="00642837"/>
    <w:rsid w:val="00642B77"/>
    <w:rsid w:val="00643823"/>
    <w:rsid w:val="00643EBD"/>
    <w:rsid w:val="006461C8"/>
    <w:rsid w:val="00646320"/>
    <w:rsid w:val="00646ABD"/>
    <w:rsid w:val="0065024A"/>
    <w:rsid w:val="0065075C"/>
    <w:rsid w:val="00651D2B"/>
    <w:rsid w:val="00652D0A"/>
    <w:rsid w:val="006531B6"/>
    <w:rsid w:val="00653D09"/>
    <w:rsid w:val="00654026"/>
    <w:rsid w:val="006544BD"/>
    <w:rsid w:val="00655314"/>
    <w:rsid w:val="00655EA3"/>
    <w:rsid w:val="00656B47"/>
    <w:rsid w:val="00656DDC"/>
    <w:rsid w:val="00656F75"/>
    <w:rsid w:val="00660462"/>
    <w:rsid w:val="00660883"/>
    <w:rsid w:val="00660C48"/>
    <w:rsid w:val="006615F1"/>
    <w:rsid w:val="00662BB6"/>
    <w:rsid w:val="006633C9"/>
    <w:rsid w:val="00664177"/>
    <w:rsid w:val="006641EB"/>
    <w:rsid w:val="006664F0"/>
    <w:rsid w:val="00667AED"/>
    <w:rsid w:val="00670044"/>
    <w:rsid w:val="00670B00"/>
    <w:rsid w:val="0067195A"/>
    <w:rsid w:val="00671B51"/>
    <w:rsid w:val="00671FED"/>
    <w:rsid w:val="006721A3"/>
    <w:rsid w:val="006724A6"/>
    <w:rsid w:val="00672546"/>
    <w:rsid w:val="00673573"/>
    <w:rsid w:val="0067362F"/>
    <w:rsid w:val="00674686"/>
    <w:rsid w:val="00674B6E"/>
    <w:rsid w:val="00674F38"/>
    <w:rsid w:val="0067520D"/>
    <w:rsid w:val="0067539B"/>
    <w:rsid w:val="00675455"/>
    <w:rsid w:val="0067550E"/>
    <w:rsid w:val="00675A46"/>
    <w:rsid w:val="0067601B"/>
    <w:rsid w:val="0067646D"/>
    <w:rsid w:val="00676606"/>
    <w:rsid w:val="00677375"/>
    <w:rsid w:val="00680077"/>
    <w:rsid w:val="00680259"/>
    <w:rsid w:val="00680B0E"/>
    <w:rsid w:val="00681686"/>
    <w:rsid w:val="00681F8E"/>
    <w:rsid w:val="006836A4"/>
    <w:rsid w:val="00684C21"/>
    <w:rsid w:val="00686D50"/>
    <w:rsid w:val="0068744D"/>
    <w:rsid w:val="00687B17"/>
    <w:rsid w:val="00691568"/>
    <w:rsid w:val="00691A02"/>
    <w:rsid w:val="00691EB1"/>
    <w:rsid w:val="00693741"/>
    <w:rsid w:val="006947B7"/>
    <w:rsid w:val="00696804"/>
    <w:rsid w:val="0069773D"/>
    <w:rsid w:val="00697884"/>
    <w:rsid w:val="006A0162"/>
    <w:rsid w:val="006A0515"/>
    <w:rsid w:val="006A0C09"/>
    <w:rsid w:val="006A116D"/>
    <w:rsid w:val="006A1CEE"/>
    <w:rsid w:val="006A2530"/>
    <w:rsid w:val="006A3C33"/>
    <w:rsid w:val="006A42BC"/>
    <w:rsid w:val="006A4F15"/>
    <w:rsid w:val="006A65B8"/>
    <w:rsid w:val="006A6E99"/>
    <w:rsid w:val="006A78A1"/>
    <w:rsid w:val="006B13F1"/>
    <w:rsid w:val="006B1AD4"/>
    <w:rsid w:val="006B3031"/>
    <w:rsid w:val="006B6E62"/>
    <w:rsid w:val="006B7E43"/>
    <w:rsid w:val="006C14EA"/>
    <w:rsid w:val="006C2AA5"/>
    <w:rsid w:val="006C3422"/>
    <w:rsid w:val="006C3589"/>
    <w:rsid w:val="006C52EA"/>
    <w:rsid w:val="006C5B17"/>
    <w:rsid w:val="006C6475"/>
    <w:rsid w:val="006C66A2"/>
    <w:rsid w:val="006C6EA7"/>
    <w:rsid w:val="006D058A"/>
    <w:rsid w:val="006D166C"/>
    <w:rsid w:val="006D184B"/>
    <w:rsid w:val="006D2100"/>
    <w:rsid w:val="006D37AF"/>
    <w:rsid w:val="006D51D0"/>
    <w:rsid w:val="006D5644"/>
    <w:rsid w:val="006D5FB9"/>
    <w:rsid w:val="006D658E"/>
    <w:rsid w:val="006E142B"/>
    <w:rsid w:val="006E1DDE"/>
    <w:rsid w:val="006E218A"/>
    <w:rsid w:val="006E2233"/>
    <w:rsid w:val="006E2E46"/>
    <w:rsid w:val="006E43DD"/>
    <w:rsid w:val="006E4B45"/>
    <w:rsid w:val="006E564B"/>
    <w:rsid w:val="006E6C4C"/>
    <w:rsid w:val="006E7191"/>
    <w:rsid w:val="006F0259"/>
    <w:rsid w:val="006F0EEE"/>
    <w:rsid w:val="006F17C2"/>
    <w:rsid w:val="006F4B9B"/>
    <w:rsid w:val="006F6406"/>
    <w:rsid w:val="006F6D38"/>
    <w:rsid w:val="007003FD"/>
    <w:rsid w:val="00701106"/>
    <w:rsid w:val="00701187"/>
    <w:rsid w:val="00701B07"/>
    <w:rsid w:val="00703577"/>
    <w:rsid w:val="007041FF"/>
    <w:rsid w:val="00704D9D"/>
    <w:rsid w:val="0070512B"/>
    <w:rsid w:val="00705495"/>
    <w:rsid w:val="0070558D"/>
    <w:rsid w:val="00705894"/>
    <w:rsid w:val="0070697A"/>
    <w:rsid w:val="00706EAC"/>
    <w:rsid w:val="0071008E"/>
    <w:rsid w:val="00710104"/>
    <w:rsid w:val="00711491"/>
    <w:rsid w:val="00711F2C"/>
    <w:rsid w:val="007139AE"/>
    <w:rsid w:val="00714CF5"/>
    <w:rsid w:val="0071662F"/>
    <w:rsid w:val="00716EC0"/>
    <w:rsid w:val="00716F45"/>
    <w:rsid w:val="00720E47"/>
    <w:rsid w:val="00721617"/>
    <w:rsid w:val="007225CD"/>
    <w:rsid w:val="007227C2"/>
    <w:rsid w:val="00722FF0"/>
    <w:rsid w:val="00723209"/>
    <w:rsid w:val="00723910"/>
    <w:rsid w:val="00724FED"/>
    <w:rsid w:val="00725587"/>
    <w:rsid w:val="00725735"/>
    <w:rsid w:val="0072632A"/>
    <w:rsid w:val="00726AC1"/>
    <w:rsid w:val="00726E5B"/>
    <w:rsid w:val="0072799D"/>
    <w:rsid w:val="00730687"/>
    <w:rsid w:val="00730C56"/>
    <w:rsid w:val="00731147"/>
    <w:rsid w:val="00732065"/>
    <w:rsid w:val="007326B7"/>
    <w:rsid w:val="007327D5"/>
    <w:rsid w:val="00732DF7"/>
    <w:rsid w:val="00734FB5"/>
    <w:rsid w:val="00735EE3"/>
    <w:rsid w:val="0073781B"/>
    <w:rsid w:val="007379B5"/>
    <w:rsid w:val="00737BE8"/>
    <w:rsid w:val="007407C6"/>
    <w:rsid w:val="00742590"/>
    <w:rsid w:val="0074385A"/>
    <w:rsid w:val="0074390C"/>
    <w:rsid w:val="007440E0"/>
    <w:rsid w:val="007467B4"/>
    <w:rsid w:val="00747037"/>
    <w:rsid w:val="0075165B"/>
    <w:rsid w:val="00752A93"/>
    <w:rsid w:val="00754FBA"/>
    <w:rsid w:val="00757437"/>
    <w:rsid w:val="0075765E"/>
    <w:rsid w:val="00757BA0"/>
    <w:rsid w:val="00761C65"/>
    <w:rsid w:val="00761FBE"/>
    <w:rsid w:val="007629C8"/>
    <w:rsid w:val="00763BF6"/>
    <w:rsid w:val="007642EA"/>
    <w:rsid w:val="00764CCF"/>
    <w:rsid w:val="0076666D"/>
    <w:rsid w:val="00770145"/>
    <w:rsid w:val="00770226"/>
    <w:rsid w:val="0077047D"/>
    <w:rsid w:val="007710C6"/>
    <w:rsid w:val="007712B1"/>
    <w:rsid w:val="00771F33"/>
    <w:rsid w:val="007722F5"/>
    <w:rsid w:val="00772EAE"/>
    <w:rsid w:val="007738C1"/>
    <w:rsid w:val="0077583F"/>
    <w:rsid w:val="007818BA"/>
    <w:rsid w:val="00781E22"/>
    <w:rsid w:val="007820AF"/>
    <w:rsid w:val="00782C00"/>
    <w:rsid w:val="00783387"/>
    <w:rsid w:val="007838B2"/>
    <w:rsid w:val="0078451C"/>
    <w:rsid w:val="00784643"/>
    <w:rsid w:val="00784960"/>
    <w:rsid w:val="00785B9E"/>
    <w:rsid w:val="00786137"/>
    <w:rsid w:val="00786597"/>
    <w:rsid w:val="00787A13"/>
    <w:rsid w:val="007903E8"/>
    <w:rsid w:val="007905F7"/>
    <w:rsid w:val="00790AED"/>
    <w:rsid w:val="00790D22"/>
    <w:rsid w:val="0079119F"/>
    <w:rsid w:val="00791E8D"/>
    <w:rsid w:val="00792696"/>
    <w:rsid w:val="007939FA"/>
    <w:rsid w:val="00795175"/>
    <w:rsid w:val="007959E3"/>
    <w:rsid w:val="00796E9C"/>
    <w:rsid w:val="007A0B3C"/>
    <w:rsid w:val="007A167E"/>
    <w:rsid w:val="007A1D4A"/>
    <w:rsid w:val="007A2490"/>
    <w:rsid w:val="007A2AA2"/>
    <w:rsid w:val="007A3BB0"/>
    <w:rsid w:val="007A3C74"/>
    <w:rsid w:val="007A4BBE"/>
    <w:rsid w:val="007A7181"/>
    <w:rsid w:val="007B20A0"/>
    <w:rsid w:val="007B2682"/>
    <w:rsid w:val="007B29C8"/>
    <w:rsid w:val="007B4089"/>
    <w:rsid w:val="007B47E9"/>
    <w:rsid w:val="007B530F"/>
    <w:rsid w:val="007B5A5B"/>
    <w:rsid w:val="007B611A"/>
    <w:rsid w:val="007B62FB"/>
    <w:rsid w:val="007B6BA5"/>
    <w:rsid w:val="007B7C35"/>
    <w:rsid w:val="007C0CBE"/>
    <w:rsid w:val="007C277A"/>
    <w:rsid w:val="007C2E19"/>
    <w:rsid w:val="007C2F1D"/>
    <w:rsid w:val="007C3090"/>
    <w:rsid w:val="007C3390"/>
    <w:rsid w:val="007C4E68"/>
    <w:rsid w:val="007C4F4B"/>
    <w:rsid w:val="007C559B"/>
    <w:rsid w:val="007C58AB"/>
    <w:rsid w:val="007C595C"/>
    <w:rsid w:val="007D0F16"/>
    <w:rsid w:val="007D1003"/>
    <w:rsid w:val="007D1438"/>
    <w:rsid w:val="007D1F7E"/>
    <w:rsid w:val="007D2279"/>
    <w:rsid w:val="007D2E4D"/>
    <w:rsid w:val="007D32D4"/>
    <w:rsid w:val="007D36BC"/>
    <w:rsid w:val="007D36F9"/>
    <w:rsid w:val="007D43F2"/>
    <w:rsid w:val="007D5070"/>
    <w:rsid w:val="007D520E"/>
    <w:rsid w:val="007D6308"/>
    <w:rsid w:val="007D7E4A"/>
    <w:rsid w:val="007E01E9"/>
    <w:rsid w:val="007E04A5"/>
    <w:rsid w:val="007E1584"/>
    <w:rsid w:val="007E17E1"/>
    <w:rsid w:val="007E1C3D"/>
    <w:rsid w:val="007E2DD5"/>
    <w:rsid w:val="007E37A3"/>
    <w:rsid w:val="007E3FEA"/>
    <w:rsid w:val="007E5096"/>
    <w:rsid w:val="007E5318"/>
    <w:rsid w:val="007E5C8F"/>
    <w:rsid w:val="007E63F3"/>
    <w:rsid w:val="007E685A"/>
    <w:rsid w:val="007E79D9"/>
    <w:rsid w:val="007E79DC"/>
    <w:rsid w:val="007F0305"/>
    <w:rsid w:val="007F06AD"/>
    <w:rsid w:val="007F0F10"/>
    <w:rsid w:val="007F1AC3"/>
    <w:rsid w:val="007F1ED1"/>
    <w:rsid w:val="007F2029"/>
    <w:rsid w:val="007F2383"/>
    <w:rsid w:val="007F26E5"/>
    <w:rsid w:val="007F28B8"/>
    <w:rsid w:val="007F3D76"/>
    <w:rsid w:val="007F42D4"/>
    <w:rsid w:val="007F42F3"/>
    <w:rsid w:val="007F44D2"/>
    <w:rsid w:val="007F50A1"/>
    <w:rsid w:val="007F6611"/>
    <w:rsid w:val="007F710A"/>
    <w:rsid w:val="007F75B9"/>
    <w:rsid w:val="007F789C"/>
    <w:rsid w:val="008007AB"/>
    <w:rsid w:val="00801FE6"/>
    <w:rsid w:val="00802462"/>
    <w:rsid w:val="0080543F"/>
    <w:rsid w:val="008062AC"/>
    <w:rsid w:val="0080637C"/>
    <w:rsid w:val="008065ED"/>
    <w:rsid w:val="008068C6"/>
    <w:rsid w:val="0081080D"/>
    <w:rsid w:val="00811071"/>
    <w:rsid w:val="00811920"/>
    <w:rsid w:val="00811B14"/>
    <w:rsid w:val="00812D6F"/>
    <w:rsid w:val="00812ED5"/>
    <w:rsid w:val="00813148"/>
    <w:rsid w:val="00813318"/>
    <w:rsid w:val="00814F84"/>
    <w:rsid w:val="00815AD0"/>
    <w:rsid w:val="00815EDB"/>
    <w:rsid w:val="00815F9D"/>
    <w:rsid w:val="00816135"/>
    <w:rsid w:val="00816252"/>
    <w:rsid w:val="008164AE"/>
    <w:rsid w:val="00816D8A"/>
    <w:rsid w:val="00821122"/>
    <w:rsid w:val="00821D46"/>
    <w:rsid w:val="00822DEB"/>
    <w:rsid w:val="00822DF2"/>
    <w:rsid w:val="008242D7"/>
    <w:rsid w:val="00824DB0"/>
    <w:rsid w:val="008257B1"/>
    <w:rsid w:val="00826426"/>
    <w:rsid w:val="0082699A"/>
    <w:rsid w:val="0082710E"/>
    <w:rsid w:val="008305FB"/>
    <w:rsid w:val="0083074B"/>
    <w:rsid w:val="008315A4"/>
    <w:rsid w:val="00831C29"/>
    <w:rsid w:val="00832334"/>
    <w:rsid w:val="008333DE"/>
    <w:rsid w:val="00833CAA"/>
    <w:rsid w:val="00835C31"/>
    <w:rsid w:val="00836829"/>
    <w:rsid w:val="00836F00"/>
    <w:rsid w:val="0083752D"/>
    <w:rsid w:val="0083784A"/>
    <w:rsid w:val="00837CC7"/>
    <w:rsid w:val="008408E8"/>
    <w:rsid w:val="00841C5D"/>
    <w:rsid w:val="0084251F"/>
    <w:rsid w:val="00842589"/>
    <w:rsid w:val="00842BAA"/>
    <w:rsid w:val="00843767"/>
    <w:rsid w:val="00844386"/>
    <w:rsid w:val="0084556F"/>
    <w:rsid w:val="008458E7"/>
    <w:rsid w:val="00847172"/>
    <w:rsid w:val="008479F9"/>
    <w:rsid w:val="0085246A"/>
    <w:rsid w:val="00853186"/>
    <w:rsid w:val="00855558"/>
    <w:rsid w:val="00855987"/>
    <w:rsid w:val="00857078"/>
    <w:rsid w:val="008570DA"/>
    <w:rsid w:val="00857885"/>
    <w:rsid w:val="0086017F"/>
    <w:rsid w:val="008605F7"/>
    <w:rsid w:val="0086079A"/>
    <w:rsid w:val="00860DEE"/>
    <w:rsid w:val="00861989"/>
    <w:rsid w:val="00862170"/>
    <w:rsid w:val="008628A7"/>
    <w:rsid w:val="008631E3"/>
    <w:rsid w:val="008637C1"/>
    <w:rsid w:val="00863A5B"/>
    <w:rsid w:val="0086478A"/>
    <w:rsid w:val="00864A4B"/>
    <w:rsid w:val="0086544D"/>
    <w:rsid w:val="008655E4"/>
    <w:rsid w:val="00865751"/>
    <w:rsid w:val="00865EFF"/>
    <w:rsid w:val="0086633D"/>
    <w:rsid w:val="00867023"/>
    <w:rsid w:val="008670CE"/>
    <w:rsid w:val="008679D9"/>
    <w:rsid w:val="00870260"/>
    <w:rsid w:val="00870FE5"/>
    <w:rsid w:val="00871D37"/>
    <w:rsid w:val="00872F35"/>
    <w:rsid w:val="00875D94"/>
    <w:rsid w:val="00875ECD"/>
    <w:rsid w:val="00876615"/>
    <w:rsid w:val="008769EA"/>
    <w:rsid w:val="00876C7E"/>
    <w:rsid w:val="00877BEC"/>
    <w:rsid w:val="00877FD3"/>
    <w:rsid w:val="00881BF6"/>
    <w:rsid w:val="00882FF2"/>
    <w:rsid w:val="00884731"/>
    <w:rsid w:val="008863EE"/>
    <w:rsid w:val="008873A0"/>
    <w:rsid w:val="008878DE"/>
    <w:rsid w:val="00890FB0"/>
    <w:rsid w:val="00891C10"/>
    <w:rsid w:val="00892101"/>
    <w:rsid w:val="00893D64"/>
    <w:rsid w:val="00895681"/>
    <w:rsid w:val="00895AF3"/>
    <w:rsid w:val="008979B1"/>
    <w:rsid w:val="008A1CBB"/>
    <w:rsid w:val="008A1ED5"/>
    <w:rsid w:val="008A2882"/>
    <w:rsid w:val="008A2C30"/>
    <w:rsid w:val="008A358E"/>
    <w:rsid w:val="008A3AA2"/>
    <w:rsid w:val="008A518B"/>
    <w:rsid w:val="008A5E67"/>
    <w:rsid w:val="008A6587"/>
    <w:rsid w:val="008A6A2F"/>
    <w:rsid w:val="008A6B25"/>
    <w:rsid w:val="008A6C4F"/>
    <w:rsid w:val="008A703A"/>
    <w:rsid w:val="008A774F"/>
    <w:rsid w:val="008A777B"/>
    <w:rsid w:val="008B12EF"/>
    <w:rsid w:val="008B14B7"/>
    <w:rsid w:val="008B2335"/>
    <w:rsid w:val="008B281D"/>
    <w:rsid w:val="008B2E36"/>
    <w:rsid w:val="008B5CF0"/>
    <w:rsid w:val="008B6D38"/>
    <w:rsid w:val="008C05F1"/>
    <w:rsid w:val="008C104F"/>
    <w:rsid w:val="008C1B44"/>
    <w:rsid w:val="008C1B8D"/>
    <w:rsid w:val="008C2C6C"/>
    <w:rsid w:val="008C3964"/>
    <w:rsid w:val="008C400C"/>
    <w:rsid w:val="008C6E4E"/>
    <w:rsid w:val="008C7313"/>
    <w:rsid w:val="008C791A"/>
    <w:rsid w:val="008D3588"/>
    <w:rsid w:val="008D3AB4"/>
    <w:rsid w:val="008D492C"/>
    <w:rsid w:val="008D594C"/>
    <w:rsid w:val="008D78C5"/>
    <w:rsid w:val="008D7DB6"/>
    <w:rsid w:val="008D7DDE"/>
    <w:rsid w:val="008E05D2"/>
    <w:rsid w:val="008E0678"/>
    <w:rsid w:val="008E37C2"/>
    <w:rsid w:val="008F03ED"/>
    <w:rsid w:val="008F07F7"/>
    <w:rsid w:val="008F1A93"/>
    <w:rsid w:val="008F2266"/>
    <w:rsid w:val="008F31D2"/>
    <w:rsid w:val="008F32AC"/>
    <w:rsid w:val="008F374D"/>
    <w:rsid w:val="008F395A"/>
    <w:rsid w:val="008F4D34"/>
    <w:rsid w:val="008F63DA"/>
    <w:rsid w:val="008F646C"/>
    <w:rsid w:val="008F795B"/>
    <w:rsid w:val="0090004D"/>
    <w:rsid w:val="00900FB0"/>
    <w:rsid w:val="009010E1"/>
    <w:rsid w:val="009040C5"/>
    <w:rsid w:val="00904749"/>
    <w:rsid w:val="009052BA"/>
    <w:rsid w:val="009052C7"/>
    <w:rsid w:val="009057DD"/>
    <w:rsid w:val="00906166"/>
    <w:rsid w:val="00906DEB"/>
    <w:rsid w:val="00907D84"/>
    <w:rsid w:val="00911F33"/>
    <w:rsid w:val="009126F0"/>
    <w:rsid w:val="0091351E"/>
    <w:rsid w:val="00913611"/>
    <w:rsid w:val="0091366D"/>
    <w:rsid w:val="00914131"/>
    <w:rsid w:val="00914294"/>
    <w:rsid w:val="00914DCC"/>
    <w:rsid w:val="00915241"/>
    <w:rsid w:val="00915D16"/>
    <w:rsid w:val="00915EF6"/>
    <w:rsid w:val="0091617E"/>
    <w:rsid w:val="00916624"/>
    <w:rsid w:val="0091697A"/>
    <w:rsid w:val="00921D90"/>
    <w:rsid w:val="009223CA"/>
    <w:rsid w:val="009228D6"/>
    <w:rsid w:val="0092376D"/>
    <w:rsid w:val="00923980"/>
    <w:rsid w:val="00923AD4"/>
    <w:rsid w:val="009259B6"/>
    <w:rsid w:val="009261DA"/>
    <w:rsid w:val="00926CEE"/>
    <w:rsid w:val="00931791"/>
    <w:rsid w:val="009323CA"/>
    <w:rsid w:val="009330C2"/>
    <w:rsid w:val="00934864"/>
    <w:rsid w:val="009349DC"/>
    <w:rsid w:val="00935104"/>
    <w:rsid w:val="00935C5A"/>
    <w:rsid w:val="00935E4E"/>
    <w:rsid w:val="009366B1"/>
    <w:rsid w:val="00936E5C"/>
    <w:rsid w:val="00936F42"/>
    <w:rsid w:val="0093776B"/>
    <w:rsid w:val="00940601"/>
    <w:rsid w:val="00940F84"/>
    <w:rsid w:val="00940F93"/>
    <w:rsid w:val="00941363"/>
    <w:rsid w:val="00943D87"/>
    <w:rsid w:val="009440DF"/>
    <w:rsid w:val="009448C3"/>
    <w:rsid w:val="00944ADC"/>
    <w:rsid w:val="00944D6C"/>
    <w:rsid w:val="00945281"/>
    <w:rsid w:val="0094763D"/>
    <w:rsid w:val="00947DE7"/>
    <w:rsid w:val="00950B06"/>
    <w:rsid w:val="0095168D"/>
    <w:rsid w:val="00951A74"/>
    <w:rsid w:val="00951F23"/>
    <w:rsid w:val="009524E9"/>
    <w:rsid w:val="009526F6"/>
    <w:rsid w:val="00953061"/>
    <w:rsid w:val="00953D1D"/>
    <w:rsid w:val="009545E3"/>
    <w:rsid w:val="00955497"/>
    <w:rsid w:val="00955A0D"/>
    <w:rsid w:val="00957A10"/>
    <w:rsid w:val="00960106"/>
    <w:rsid w:val="00961B39"/>
    <w:rsid w:val="00961E1D"/>
    <w:rsid w:val="00961F59"/>
    <w:rsid w:val="00962984"/>
    <w:rsid w:val="00962990"/>
    <w:rsid w:val="00962A33"/>
    <w:rsid w:val="009636DB"/>
    <w:rsid w:val="00964618"/>
    <w:rsid w:val="00965AE7"/>
    <w:rsid w:val="009673BE"/>
    <w:rsid w:val="00967B50"/>
    <w:rsid w:val="00967E9C"/>
    <w:rsid w:val="0097084A"/>
    <w:rsid w:val="0097284C"/>
    <w:rsid w:val="00972E21"/>
    <w:rsid w:val="009760F3"/>
    <w:rsid w:val="00976BCB"/>
    <w:rsid w:val="00976CFB"/>
    <w:rsid w:val="00980594"/>
    <w:rsid w:val="009827DC"/>
    <w:rsid w:val="009832D3"/>
    <w:rsid w:val="00983B7A"/>
    <w:rsid w:val="00986229"/>
    <w:rsid w:val="00986FB3"/>
    <w:rsid w:val="00986FBD"/>
    <w:rsid w:val="00990497"/>
    <w:rsid w:val="009910C7"/>
    <w:rsid w:val="009911AE"/>
    <w:rsid w:val="00991218"/>
    <w:rsid w:val="00992ABB"/>
    <w:rsid w:val="00992E61"/>
    <w:rsid w:val="00995084"/>
    <w:rsid w:val="009962A9"/>
    <w:rsid w:val="009964F8"/>
    <w:rsid w:val="00996A28"/>
    <w:rsid w:val="009A015C"/>
    <w:rsid w:val="009A0191"/>
    <w:rsid w:val="009A05F7"/>
    <w:rsid w:val="009A0830"/>
    <w:rsid w:val="009A0E8D"/>
    <w:rsid w:val="009A1DA3"/>
    <w:rsid w:val="009A226B"/>
    <w:rsid w:val="009A24B2"/>
    <w:rsid w:val="009A2ECC"/>
    <w:rsid w:val="009A38BE"/>
    <w:rsid w:val="009A4BBE"/>
    <w:rsid w:val="009A5BAA"/>
    <w:rsid w:val="009A6734"/>
    <w:rsid w:val="009B009A"/>
    <w:rsid w:val="009B10F9"/>
    <w:rsid w:val="009B145A"/>
    <w:rsid w:val="009B2503"/>
    <w:rsid w:val="009B26E7"/>
    <w:rsid w:val="009B295B"/>
    <w:rsid w:val="009B36BC"/>
    <w:rsid w:val="009B3744"/>
    <w:rsid w:val="009B38DE"/>
    <w:rsid w:val="009B3C54"/>
    <w:rsid w:val="009B4070"/>
    <w:rsid w:val="009B4ED1"/>
    <w:rsid w:val="009B64BB"/>
    <w:rsid w:val="009B658D"/>
    <w:rsid w:val="009B7CE9"/>
    <w:rsid w:val="009C0258"/>
    <w:rsid w:val="009C17CE"/>
    <w:rsid w:val="009C2788"/>
    <w:rsid w:val="009C3E09"/>
    <w:rsid w:val="009C5193"/>
    <w:rsid w:val="009C555D"/>
    <w:rsid w:val="009C5C64"/>
    <w:rsid w:val="009C671A"/>
    <w:rsid w:val="009C6D6A"/>
    <w:rsid w:val="009C7A60"/>
    <w:rsid w:val="009D0755"/>
    <w:rsid w:val="009D1C12"/>
    <w:rsid w:val="009D2C05"/>
    <w:rsid w:val="009D3748"/>
    <w:rsid w:val="009D422F"/>
    <w:rsid w:val="009D59C7"/>
    <w:rsid w:val="009E2D1A"/>
    <w:rsid w:val="009E3266"/>
    <w:rsid w:val="009E3509"/>
    <w:rsid w:val="009E5350"/>
    <w:rsid w:val="009E5748"/>
    <w:rsid w:val="009F0529"/>
    <w:rsid w:val="009F0532"/>
    <w:rsid w:val="009F20FB"/>
    <w:rsid w:val="009F505F"/>
    <w:rsid w:val="009F56EA"/>
    <w:rsid w:val="00A00103"/>
    <w:rsid w:val="00A0038D"/>
    <w:rsid w:val="00A00697"/>
    <w:rsid w:val="00A00A3F"/>
    <w:rsid w:val="00A0136F"/>
    <w:rsid w:val="00A01489"/>
    <w:rsid w:val="00A0151A"/>
    <w:rsid w:val="00A04133"/>
    <w:rsid w:val="00A04CA2"/>
    <w:rsid w:val="00A0500A"/>
    <w:rsid w:val="00A0644D"/>
    <w:rsid w:val="00A112AA"/>
    <w:rsid w:val="00A1169F"/>
    <w:rsid w:val="00A11F0B"/>
    <w:rsid w:val="00A12653"/>
    <w:rsid w:val="00A14335"/>
    <w:rsid w:val="00A1434F"/>
    <w:rsid w:val="00A14AFF"/>
    <w:rsid w:val="00A1578E"/>
    <w:rsid w:val="00A16603"/>
    <w:rsid w:val="00A16A78"/>
    <w:rsid w:val="00A177C1"/>
    <w:rsid w:val="00A22145"/>
    <w:rsid w:val="00A223F9"/>
    <w:rsid w:val="00A22C69"/>
    <w:rsid w:val="00A25A60"/>
    <w:rsid w:val="00A25BAE"/>
    <w:rsid w:val="00A26389"/>
    <w:rsid w:val="00A26EAB"/>
    <w:rsid w:val="00A3026E"/>
    <w:rsid w:val="00A30ADF"/>
    <w:rsid w:val="00A338F1"/>
    <w:rsid w:val="00A35048"/>
    <w:rsid w:val="00A35416"/>
    <w:rsid w:val="00A35BE0"/>
    <w:rsid w:val="00A36977"/>
    <w:rsid w:val="00A370E5"/>
    <w:rsid w:val="00A43B78"/>
    <w:rsid w:val="00A44D4A"/>
    <w:rsid w:val="00A457DD"/>
    <w:rsid w:val="00A509FF"/>
    <w:rsid w:val="00A515E5"/>
    <w:rsid w:val="00A51625"/>
    <w:rsid w:val="00A51BD4"/>
    <w:rsid w:val="00A51C3F"/>
    <w:rsid w:val="00A53360"/>
    <w:rsid w:val="00A53606"/>
    <w:rsid w:val="00A539F7"/>
    <w:rsid w:val="00A5486D"/>
    <w:rsid w:val="00A55594"/>
    <w:rsid w:val="00A55C3D"/>
    <w:rsid w:val="00A567E2"/>
    <w:rsid w:val="00A56F66"/>
    <w:rsid w:val="00A6129C"/>
    <w:rsid w:val="00A62DDB"/>
    <w:rsid w:val="00A64EA7"/>
    <w:rsid w:val="00A65E55"/>
    <w:rsid w:val="00A66837"/>
    <w:rsid w:val="00A66F44"/>
    <w:rsid w:val="00A66F7F"/>
    <w:rsid w:val="00A67AE9"/>
    <w:rsid w:val="00A70098"/>
    <w:rsid w:val="00A70CE4"/>
    <w:rsid w:val="00A7181B"/>
    <w:rsid w:val="00A72787"/>
    <w:rsid w:val="00A72F22"/>
    <w:rsid w:val="00A7360F"/>
    <w:rsid w:val="00A74489"/>
    <w:rsid w:val="00A748A6"/>
    <w:rsid w:val="00A749A3"/>
    <w:rsid w:val="00A74A5D"/>
    <w:rsid w:val="00A7621D"/>
    <w:rsid w:val="00A769F4"/>
    <w:rsid w:val="00A76B0F"/>
    <w:rsid w:val="00A776B4"/>
    <w:rsid w:val="00A83BED"/>
    <w:rsid w:val="00A83FFC"/>
    <w:rsid w:val="00A84559"/>
    <w:rsid w:val="00A84569"/>
    <w:rsid w:val="00A846AA"/>
    <w:rsid w:val="00A855EF"/>
    <w:rsid w:val="00A87C30"/>
    <w:rsid w:val="00A90677"/>
    <w:rsid w:val="00A90A5C"/>
    <w:rsid w:val="00A90B8B"/>
    <w:rsid w:val="00A90F37"/>
    <w:rsid w:val="00A90F9F"/>
    <w:rsid w:val="00A90FA2"/>
    <w:rsid w:val="00A91A39"/>
    <w:rsid w:val="00A933D3"/>
    <w:rsid w:val="00A9407C"/>
    <w:rsid w:val="00A94361"/>
    <w:rsid w:val="00A95A32"/>
    <w:rsid w:val="00A95C2E"/>
    <w:rsid w:val="00A97B46"/>
    <w:rsid w:val="00A97CDA"/>
    <w:rsid w:val="00AA083A"/>
    <w:rsid w:val="00AA0D06"/>
    <w:rsid w:val="00AA293C"/>
    <w:rsid w:val="00AA5714"/>
    <w:rsid w:val="00AA5A22"/>
    <w:rsid w:val="00AB1B74"/>
    <w:rsid w:val="00AB2679"/>
    <w:rsid w:val="00AB3DA5"/>
    <w:rsid w:val="00AB3ED5"/>
    <w:rsid w:val="00AB5729"/>
    <w:rsid w:val="00AB5A13"/>
    <w:rsid w:val="00AB7440"/>
    <w:rsid w:val="00AC5259"/>
    <w:rsid w:val="00AC5823"/>
    <w:rsid w:val="00AC5B09"/>
    <w:rsid w:val="00AC6E56"/>
    <w:rsid w:val="00AD1236"/>
    <w:rsid w:val="00AD2EFF"/>
    <w:rsid w:val="00AD380A"/>
    <w:rsid w:val="00AD448B"/>
    <w:rsid w:val="00AD6799"/>
    <w:rsid w:val="00AD7842"/>
    <w:rsid w:val="00AD7EE1"/>
    <w:rsid w:val="00AE042C"/>
    <w:rsid w:val="00AE16F0"/>
    <w:rsid w:val="00AE1813"/>
    <w:rsid w:val="00AE25D8"/>
    <w:rsid w:val="00AE2A3C"/>
    <w:rsid w:val="00AE6A48"/>
    <w:rsid w:val="00AE6C18"/>
    <w:rsid w:val="00AF0D2A"/>
    <w:rsid w:val="00AF102D"/>
    <w:rsid w:val="00AF1296"/>
    <w:rsid w:val="00AF2209"/>
    <w:rsid w:val="00AF233B"/>
    <w:rsid w:val="00AF260C"/>
    <w:rsid w:val="00AF32AA"/>
    <w:rsid w:val="00AF3EAE"/>
    <w:rsid w:val="00AF3F70"/>
    <w:rsid w:val="00AF3FB9"/>
    <w:rsid w:val="00AF4B2C"/>
    <w:rsid w:val="00AF4CAD"/>
    <w:rsid w:val="00AF6F45"/>
    <w:rsid w:val="00AF7532"/>
    <w:rsid w:val="00AF7830"/>
    <w:rsid w:val="00B0282F"/>
    <w:rsid w:val="00B03B99"/>
    <w:rsid w:val="00B074B2"/>
    <w:rsid w:val="00B07909"/>
    <w:rsid w:val="00B07E22"/>
    <w:rsid w:val="00B116A0"/>
    <w:rsid w:val="00B119A2"/>
    <w:rsid w:val="00B11B30"/>
    <w:rsid w:val="00B123B2"/>
    <w:rsid w:val="00B12737"/>
    <w:rsid w:val="00B12BE7"/>
    <w:rsid w:val="00B14406"/>
    <w:rsid w:val="00B174F7"/>
    <w:rsid w:val="00B17B28"/>
    <w:rsid w:val="00B208BA"/>
    <w:rsid w:val="00B20EFF"/>
    <w:rsid w:val="00B21C06"/>
    <w:rsid w:val="00B24A88"/>
    <w:rsid w:val="00B24E1F"/>
    <w:rsid w:val="00B2530E"/>
    <w:rsid w:val="00B25F97"/>
    <w:rsid w:val="00B26FCC"/>
    <w:rsid w:val="00B30179"/>
    <w:rsid w:val="00B32B30"/>
    <w:rsid w:val="00B33D17"/>
    <w:rsid w:val="00B34CA7"/>
    <w:rsid w:val="00B34DEA"/>
    <w:rsid w:val="00B36779"/>
    <w:rsid w:val="00B37E82"/>
    <w:rsid w:val="00B40550"/>
    <w:rsid w:val="00B40607"/>
    <w:rsid w:val="00B4114A"/>
    <w:rsid w:val="00B4123B"/>
    <w:rsid w:val="00B421C1"/>
    <w:rsid w:val="00B4246E"/>
    <w:rsid w:val="00B44D51"/>
    <w:rsid w:val="00B457C7"/>
    <w:rsid w:val="00B46BC4"/>
    <w:rsid w:val="00B47222"/>
    <w:rsid w:val="00B52701"/>
    <w:rsid w:val="00B53098"/>
    <w:rsid w:val="00B530EA"/>
    <w:rsid w:val="00B537F9"/>
    <w:rsid w:val="00B53C21"/>
    <w:rsid w:val="00B54D03"/>
    <w:rsid w:val="00B550B1"/>
    <w:rsid w:val="00B55208"/>
    <w:rsid w:val="00B5539D"/>
    <w:rsid w:val="00B55C71"/>
    <w:rsid w:val="00B56A6D"/>
    <w:rsid w:val="00B56E4A"/>
    <w:rsid w:val="00B56E9C"/>
    <w:rsid w:val="00B57291"/>
    <w:rsid w:val="00B575AC"/>
    <w:rsid w:val="00B57E52"/>
    <w:rsid w:val="00B61577"/>
    <w:rsid w:val="00B64B1F"/>
    <w:rsid w:val="00B64BE6"/>
    <w:rsid w:val="00B6553F"/>
    <w:rsid w:val="00B6567D"/>
    <w:rsid w:val="00B663B1"/>
    <w:rsid w:val="00B67061"/>
    <w:rsid w:val="00B7012F"/>
    <w:rsid w:val="00B70CFE"/>
    <w:rsid w:val="00B72084"/>
    <w:rsid w:val="00B728A8"/>
    <w:rsid w:val="00B72966"/>
    <w:rsid w:val="00B72B6C"/>
    <w:rsid w:val="00B743BC"/>
    <w:rsid w:val="00B7519D"/>
    <w:rsid w:val="00B755B1"/>
    <w:rsid w:val="00B75899"/>
    <w:rsid w:val="00B7646A"/>
    <w:rsid w:val="00B76760"/>
    <w:rsid w:val="00B76BEA"/>
    <w:rsid w:val="00B77D05"/>
    <w:rsid w:val="00B802B3"/>
    <w:rsid w:val="00B805DC"/>
    <w:rsid w:val="00B80636"/>
    <w:rsid w:val="00B80FB5"/>
    <w:rsid w:val="00B81070"/>
    <w:rsid w:val="00B81206"/>
    <w:rsid w:val="00B8152C"/>
    <w:rsid w:val="00B81B69"/>
    <w:rsid w:val="00B81E12"/>
    <w:rsid w:val="00B830A5"/>
    <w:rsid w:val="00B83910"/>
    <w:rsid w:val="00B83EA8"/>
    <w:rsid w:val="00B8549E"/>
    <w:rsid w:val="00B8744E"/>
    <w:rsid w:val="00B9013D"/>
    <w:rsid w:val="00B90B8D"/>
    <w:rsid w:val="00B91289"/>
    <w:rsid w:val="00B921D6"/>
    <w:rsid w:val="00B92D2F"/>
    <w:rsid w:val="00B96D46"/>
    <w:rsid w:val="00BA1E08"/>
    <w:rsid w:val="00BA2F4C"/>
    <w:rsid w:val="00BA36C4"/>
    <w:rsid w:val="00BA372C"/>
    <w:rsid w:val="00BA57C2"/>
    <w:rsid w:val="00BA5945"/>
    <w:rsid w:val="00BA726B"/>
    <w:rsid w:val="00BA7D69"/>
    <w:rsid w:val="00BB06ED"/>
    <w:rsid w:val="00BB0FAB"/>
    <w:rsid w:val="00BB1F01"/>
    <w:rsid w:val="00BB2B0F"/>
    <w:rsid w:val="00BB35D8"/>
    <w:rsid w:val="00BB410C"/>
    <w:rsid w:val="00BB4543"/>
    <w:rsid w:val="00BB481C"/>
    <w:rsid w:val="00BB532B"/>
    <w:rsid w:val="00BB6B1D"/>
    <w:rsid w:val="00BB6C56"/>
    <w:rsid w:val="00BB7ACE"/>
    <w:rsid w:val="00BC27EB"/>
    <w:rsid w:val="00BC31D4"/>
    <w:rsid w:val="00BC36B2"/>
    <w:rsid w:val="00BC3C8D"/>
    <w:rsid w:val="00BC3FA0"/>
    <w:rsid w:val="00BC49BF"/>
    <w:rsid w:val="00BC5B7C"/>
    <w:rsid w:val="00BC74E9"/>
    <w:rsid w:val="00BC7BF2"/>
    <w:rsid w:val="00BD00F1"/>
    <w:rsid w:val="00BD074F"/>
    <w:rsid w:val="00BD0C5A"/>
    <w:rsid w:val="00BD0DEF"/>
    <w:rsid w:val="00BD3E77"/>
    <w:rsid w:val="00BD4C4E"/>
    <w:rsid w:val="00BD5D9D"/>
    <w:rsid w:val="00BD5DAC"/>
    <w:rsid w:val="00BD7245"/>
    <w:rsid w:val="00BD7DF6"/>
    <w:rsid w:val="00BE0D92"/>
    <w:rsid w:val="00BE5C4A"/>
    <w:rsid w:val="00BE5D3E"/>
    <w:rsid w:val="00BE6341"/>
    <w:rsid w:val="00BE75B7"/>
    <w:rsid w:val="00BF06EF"/>
    <w:rsid w:val="00BF0D69"/>
    <w:rsid w:val="00BF4AFF"/>
    <w:rsid w:val="00BF4D22"/>
    <w:rsid w:val="00BF4EC6"/>
    <w:rsid w:val="00BF4FBB"/>
    <w:rsid w:val="00BF52B3"/>
    <w:rsid w:val="00BF538C"/>
    <w:rsid w:val="00BF6208"/>
    <w:rsid w:val="00BF6370"/>
    <w:rsid w:val="00BF68A8"/>
    <w:rsid w:val="00C0151E"/>
    <w:rsid w:val="00C02A34"/>
    <w:rsid w:val="00C03005"/>
    <w:rsid w:val="00C03F4E"/>
    <w:rsid w:val="00C04C4A"/>
    <w:rsid w:val="00C0628C"/>
    <w:rsid w:val="00C0670B"/>
    <w:rsid w:val="00C06D0E"/>
    <w:rsid w:val="00C11A03"/>
    <w:rsid w:val="00C11C9F"/>
    <w:rsid w:val="00C1318B"/>
    <w:rsid w:val="00C13698"/>
    <w:rsid w:val="00C1420F"/>
    <w:rsid w:val="00C1470C"/>
    <w:rsid w:val="00C14999"/>
    <w:rsid w:val="00C14AA6"/>
    <w:rsid w:val="00C159B4"/>
    <w:rsid w:val="00C165E7"/>
    <w:rsid w:val="00C16C6B"/>
    <w:rsid w:val="00C17010"/>
    <w:rsid w:val="00C17352"/>
    <w:rsid w:val="00C1786F"/>
    <w:rsid w:val="00C17F69"/>
    <w:rsid w:val="00C206FA"/>
    <w:rsid w:val="00C20E0F"/>
    <w:rsid w:val="00C2127B"/>
    <w:rsid w:val="00C228FE"/>
    <w:rsid w:val="00C22C0C"/>
    <w:rsid w:val="00C23F80"/>
    <w:rsid w:val="00C277C6"/>
    <w:rsid w:val="00C30181"/>
    <w:rsid w:val="00C3084F"/>
    <w:rsid w:val="00C3146E"/>
    <w:rsid w:val="00C324AC"/>
    <w:rsid w:val="00C3298C"/>
    <w:rsid w:val="00C3338B"/>
    <w:rsid w:val="00C33CBE"/>
    <w:rsid w:val="00C34736"/>
    <w:rsid w:val="00C34B10"/>
    <w:rsid w:val="00C36DF7"/>
    <w:rsid w:val="00C3741F"/>
    <w:rsid w:val="00C40D9C"/>
    <w:rsid w:val="00C4197C"/>
    <w:rsid w:val="00C419CE"/>
    <w:rsid w:val="00C426A5"/>
    <w:rsid w:val="00C42F42"/>
    <w:rsid w:val="00C434B5"/>
    <w:rsid w:val="00C4527F"/>
    <w:rsid w:val="00C452C9"/>
    <w:rsid w:val="00C459B6"/>
    <w:rsid w:val="00C45D9D"/>
    <w:rsid w:val="00C463DD"/>
    <w:rsid w:val="00C4724C"/>
    <w:rsid w:val="00C47972"/>
    <w:rsid w:val="00C47A64"/>
    <w:rsid w:val="00C50151"/>
    <w:rsid w:val="00C50239"/>
    <w:rsid w:val="00C5077E"/>
    <w:rsid w:val="00C50B2E"/>
    <w:rsid w:val="00C50C34"/>
    <w:rsid w:val="00C52453"/>
    <w:rsid w:val="00C52DC3"/>
    <w:rsid w:val="00C53616"/>
    <w:rsid w:val="00C54EDA"/>
    <w:rsid w:val="00C5562E"/>
    <w:rsid w:val="00C55E64"/>
    <w:rsid w:val="00C55FF5"/>
    <w:rsid w:val="00C56FC6"/>
    <w:rsid w:val="00C57FC6"/>
    <w:rsid w:val="00C60B3E"/>
    <w:rsid w:val="00C60D55"/>
    <w:rsid w:val="00C61C0C"/>
    <w:rsid w:val="00C627E7"/>
    <w:rsid w:val="00C629A0"/>
    <w:rsid w:val="00C63F2A"/>
    <w:rsid w:val="00C63F86"/>
    <w:rsid w:val="00C64629"/>
    <w:rsid w:val="00C64A45"/>
    <w:rsid w:val="00C64CB3"/>
    <w:rsid w:val="00C67D31"/>
    <w:rsid w:val="00C70139"/>
    <w:rsid w:val="00C70180"/>
    <w:rsid w:val="00C70CC9"/>
    <w:rsid w:val="00C7100A"/>
    <w:rsid w:val="00C7249D"/>
    <w:rsid w:val="00C72906"/>
    <w:rsid w:val="00C73CCF"/>
    <w:rsid w:val="00C74157"/>
    <w:rsid w:val="00C745C3"/>
    <w:rsid w:val="00C7592E"/>
    <w:rsid w:val="00C75D61"/>
    <w:rsid w:val="00C76D1E"/>
    <w:rsid w:val="00C76E29"/>
    <w:rsid w:val="00C77377"/>
    <w:rsid w:val="00C80243"/>
    <w:rsid w:val="00C80D36"/>
    <w:rsid w:val="00C80DB6"/>
    <w:rsid w:val="00C81208"/>
    <w:rsid w:val="00C818BF"/>
    <w:rsid w:val="00C82CCB"/>
    <w:rsid w:val="00C82FF9"/>
    <w:rsid w:val="00C836EF"/>
    <w:rsid w:val="00C8661D"/>
    <w:rsid w:val="00C905A8"/>
    <w:rsid w:val="00C908CB"/>
    <w:rsid w:val="00C90AFA"/>
    <w:rsid w:val="00C91C84"/>
    <w:rsid w:val="00C91D63"/>
    <w:rsid w:val="00C944D7"/>
    <w:rsid w:val="00C94611"/>
    <w:rsid w:val="00C94667"/>
    <w:rsid w:val="00C9563B"/>
    <w:rsid w:val="00C9617F"/>
    <w:rsid w:val="00C96DF2"/>
    <w:rsid w:val="00C97374"/>
    <w:rsid w:val="00C973B2"/>
    <w:rsid w:val="00CA0D54"/>
    <w:rsid w:val="00CA0F2C"/>
    <w:rsid w:val="00CA1852"/>
    <w:rsid w:val="00CA2E10"/>
    <w:rsid w:val="00CA3C0F"/>
    <w:rsid w:val="00CA3E2B"/>
    <w:rsid w:val="00CA52B2"/>
    <w:rsid w:val="00CA791A"/>
    <w:rsid w:val="00CB0576"/>
    <w:rsid w:val="00CB0F2B"/>
    <w:rsid w:val="00CB2786"/>
    <w:rsid w:val="00CB3B10"/>
    <w:rsid w:val="00CB3E03"/>
    <w:rsid w:val="00CB59EB"/>
    <w:rsid w:val="00CB5B01"/>
    <w:rsid w:val="00CB5D7B"/>
    <w:rsid w:val="00CB65DA"/>
    <w:rsid w:val="00CB7907"/>
    <w:rsid w:val="00CB7D84"/>
    <w:rsid w:val="00CB7E97"/>
    <w:rsid w:val="00CC0FB6"/>
    <w:rsid w:val="00CC1072"/>
    <w:rsid w:val="00CC28BD"/>
    <w:rsid w:val="00CC4ADA"/>
    <w:rsid w:val="00CC4B0B"/>
    <w:rsid w:val="00CC5861"/>
    <w:rsid w:val="00CC5E16"/>
    <w:rsid w:val="00CD0EE4"/>
    <w:rsid w:val="00CD2B75"/>
    <w:rsid w:val="00CD490F"/>
    <w:rsid w:val="00CD4AA6"/>
    <w:rsid w:val="00CD5510"/>
    <w:rsid w:val="00CD5641"/>
    <w:rsid w:val="00CD67C2"/>
    <w:rsid w:val="00CD6D5C"/>
    <w:rsid w:val="00CE0893"/>
    <w:rsid w:val="00CE163D"/>
    <w:rsid w:val="00CE16CC"/>
    <w:rsid w:val="00CE2420"/>
    <w:rsid w:val="00CE2F5B"/>
    <w:rsid w:val="00CE319C"/>
    <w:rsid w:val="00CE40DC"/>
    <w:rsid w:val="00CE4A8F"/>
    <w:rsid w:val="00CE5032"/>
    <w:rsid w:val="00CE581B"/>
    <w:rsid w:val="00CE5F4A"/>
    <w:rsid w:val="00CE622A"/>
    <w:rsid w:val="00CE72F0"/>
    <w:rsid w:val="00CE7364"/>
    <w:rsid w:val="00CE7D6C"/>
    <w:rsid w:val="00CF0641"/>
    <w:rsid w:val="00CF0940"/>
    <w:rsid w:val="00CF2DB6"/>
    <w:rsid w:val="00CF39A5"/>
    <w:rsid w:val="00CF41CD"/>
    <w:rsid w:val="00CF6B0A"/>
    <w:rsid w:val="00CF75DF"/>
    <w:rsid w:val="00D00284"/>
    <w:rsid w:val="00D020CD"/>
    <w:rsid w:val="00D038F2"/>
    <w:rsid w:val="00D03C6B"/>
    <w:rsid w:val="00D03D06"/>
    <w:rsid w:val="00D03FB2"/>
    <w:rsid w:val="00D0439F"/>
    <w:rsid w:val="00D04951"/>
    <w:rsid w:val="00D04C60"/>
    <w:rsid w:val="00D0505A"/>
    <w:rsid w:val="00D05663"/>
    <w:rsid w:val="00D061FE"/>
    <w:rsid w:val="00D1082E"/>
    <w:rsid w:val="00D10E2C"/>
    <w:rsid w:val="00D114D3"/>
    <w:rsid w:val="00D11610"/>
    <w:rsid w:val="00D136D2"/>
    <w:rsid w:val="00D13C34"/>
    <w:rsid w:val="00D14394"/>
    <w:rsid w:val="00D15FF4"/>
    <w:rsid w:val="00D161EB"/>
    <w:rsid w:val="00D16514"/>
    <w:rsid w:val="00D174AA"/>
    <w:rsid w:val="00D17AE8"/>
    <w:rsid w:val="00D2031B"/>
    <w:rsid w:val="00D20B99"/>
    <w:rsid w:val="00D20EE5"/>
    <w:rsid w:val="00D21A54"/>
    <w:rsid w:val="00D21E1A"/>
    <w:rsid w:val="00D248B6"/>
    <w:rsid w:val="00D24AFC"/>
    <w:rsid w:val="00D2548F"/>
    <w:rsid w:val="00D25FE2"/>
    <w:rsid w:val="00D26E07"/>
    <w:rsid w:val="00D27004"/>
    <w:rsid w:val="00D270CB"/>
    <w:rsid w:val="00D272A9"/>
    <w:rsid w:val="00D27C69"/>
    <w:rsid w:val="00D30597"/>
    <w:rsid w:val="00D30EAF"/>
    <w:rsid w:val="00D31CBF"/>
    <w:rsid w:val="00D321E3"/>
    <w:rsid w:val="00D3338C"/>
    <w:rsid w:val="00D34E59"/>
    <w:rsid w:val="00D351B0"/>
    <w:rsid w:val="00D35F31"/>
    <w:rsid w:val="00D3710D"/>
    <w:rsid w:val="00D3742E"/>
    <w:rsid w:val="00D3764A"/>
    <w:rsid w:val="00D37CEA"/>
    <w:rsid w:val="00D401D9"/>
    <w:rsid w:val="00D4171B"/>
    <w:rsid w:val="00D4173B"/>
    <w:rsid w:val="00D418D8"/>
    <w:rsid w:val="00D42B28"/>
    <w:rsid w:val="00D42B92"/>
    <w:rsid w:val="00D42CD9"/>
    <w:rsid w:val="00D42FF9"/>
    <w:rsid w:val="00D430BF"/>
    <w:rsid w:val="00D43252"/>
    <w:rsid w:val="00D45CC9"/>
    <w:rsid w:val="00D46157"/>
    <w:rsid w:val="00D46407"/>
    <w:rsid w:val="00D46611"/>
    <w:rsid w:val="00D478F1"/>
    <w:rsid w:val="00D47EEA"/>
    <w:rsid w:val="00D514AD"/>
    <w:rsid w:val="00D531BE"/>
    <w:rsid w:val="00D54489"/>
    <w:rsid w:val="00D54A3A"/>
    <w:rsid w:val="00D556AE"/>
    <w:rsid w:val="00D56030"/>
    <w:rsid w:val="00D60EE2"/>
    <w:rsid w:val="00D633A6"/>
    <w:rsid w:val="00D648E3"/>
    <w:rsid w:val="00D652A8"/>
    <w:rsid w:val="00D66C43"/>
    <w:rsid w:val="00D678C9"/>
    <w:rsid w:val="00D70F4E"/>
    <w:rsid w:val="00D72839"/>
    <w:rsid w:val="00D7298F"/>
    <w:rsid w:val="00D73DDB"/>
    <w:rsid w:val="00D7493F"/>
    <w:rsid w:val="00D75D92"/>
    <w:rsid w:val="00D76408"/>
    <w:rsid w:val="00D773DF"/>
    <w:rsid w:val="00D77717"/>
    <w:rsid w:val="00D77744"/>
    <w:rsid w:val="00D77A18"/>
    <w:rsid w:val="00D81D89"/>
    <w:rsid w:val="00D828C9"/>
    <w:rsid w:val="00D829D4"/>
    <w:rsid w:val="00D834A3"/>
    <w:rsid w:val="00D83684"/>
    <w:rsid w:val="00D85165"/>
    <w:rsid w:val="00D87CD1"/>
    <w:rsid w:val="00D91784"/>
    <w:rsid w:val="00D91C6F"/>
    <w:rsid w:val="00D924B0"/>
    <w:rsid w:val="00D93987"/>
    <w:rsid w:val="00D9503E"/>
    <w:rsid w:val="00D95303"/>
    <w:rsid w:val="00D95A1A"/>
    <w:rsid w:val="00D96CE0"/>
    <w:rsid w:val="00D978C6"/>
    <w:rsid w:val="00D97A50"/>
    <w:rsid w:val="00DA143C"/>
    <w:rsid w:val="00DA2403"/>
    <w:rsid w:val="00DA2804"/>
    <w:rsid w:val="00DA3C1C"/>
    <w:rsid w:val="00DA45B4"/>
    <w:rsid w:val="00DA4B8E"/>
    <w:rsid w:val="00DA5A85"/>
    <w:rsid w:val="00DA77C0"/>
    <w:rsid w:val="00DA7C9F"/>
    <w:rsid w:val="00DB0701"/>
    <w:rsid w:val="00DB0EC7"/>
    <w:rsid w:val="00DB1EA9"/>
    <w:rsid w:val="00DB1FFB"/>
    <w:rsid w:val="00DB2094"/>
    <w:rsid w:val="00DB2EC4"/>
    <w:rsid w:val="00DB3311"/>
    <w:rsid w:val="00DB35FB"/>
    <w:rsid w:val="00DB3DC1"/>
    <w:rsid w:val="00DB3F6C"/>
    <w:rsid w:val="00DB4837"/>
    <w:rsid w:val="00DB7E31"/>
    <w:rsid w:val="00DC00B7"/>
    <w:rsid w:val="00DC0B3D"/>
    <w:rsid w:val="00DC0B7A"/>
    <w:rsid w:val="00DC38FA"/>
    <w:rsid w:val="00DC49FD"/>
    <w:rsid w:val="00DC5628"/>
    <w:rsid w:val="00DC57B4"/>
    <w:rsid w:val="00DC6D39"/>
    <w:rsid w:val="00DD17E2"/>
    <w:rsid w:val="00DD28F2"/>
    <w:rsid w:val="00DD3229"/>
    <w:rsid w:val="00DE1C02"/>
    <w:rsid w:val="00DE3C33"/>
    <w:rsid w:val="00DE40E9"/>
    <w:rsid w:val="00DE5756"/>
    <w:rsid w:val="00DE5EE2"/>
    <w:rsid w:val="00DE6573"/>
    <w:rsid w:val="00DF0C2D"/>
    <w:rsid w:val="00DF0F92"/>
    <w:rsid w:val="00DF1CBE"/>
    <w:rsid w:val="00DF1DBF"/>
    <w:rsid w:val="00DF2151"/>
    <w:rsid w:val="00DF2962"/>
    <w:rsid w:val="00DF2B70"/>
    <w:rsid w:val="00DF32D0"/>
    <w:rsid w:val="00DF36C0"/>
    <w:rsid w:val="00DF3E3A"/>
    <w:rsid w:val="00DF5A5B"/>
    <w:rsid w:val="00DF618D"/>
    <w:rsid w:val="00DF7001"/>
    <w:rsid w:val="00DF7D3D"/>
    <w:rsid w:val="00DF7DFE"/>
    <w:rsid w:val="00E02391"/>
    <w:rsid w:val="00E0275C"/>
    <w:rsid w:val="00E027C9"/>
    <w:rsid w:val="00E03782"/>
    <w:rsid w:val="00E03A50"/>
    <w:rsid w:val="00E0416D"/>
    <w:rsid w:val="00E046DF"/>
    <w:rsid w:val="00E0532C"/>
    <w:rsid w:val="00E07251"/>
    <w:rsid w:val="00E10A8F"/>
    <w:rsid w:val="00E10F4C"/>
    <w:rsid w:val="00E1133B"/>
    <w:rsid w:val="00E11C0E"/>
    <w:rsid w:val="00E12394"/>
    <w:rsid w:val="00E12CED"/>
    <w:rsid w:val="00E16520"/>
    <w:rsid w:val="00E16640"/>
    <w:rsid w:val="00E22B0C"/>
    <w:rsid w:val="00E25A9C"/>
    <w:rsid w:val="00E25B71"/>
    <w:rsid w:val="00E2672F"/>
    <w:rsid w:val="00E26872"/>
    <w:rsid w:val="00E27346"/>
    <w:rsid w:val="00E2788A"/>
    <w:rsid w:val="00E27A26"/>
    <w:rsid w:val="00E27CFA"/>
    <w:rsid w:val="00E27D5F"/>
    <w:rsid w:val="00E30C6D"/>
    <w:rsid w:val="00E30EC1"/>
    <w:rsid w:val="00E32F4E"/>
    <w:rsid w:val="00E32FAB"/>
    <w:rsid w:val="00E33588"/>
    <w:rsid w:val="00E335D1"/>
    <w:rsid w:val="00E360E4"/>
    <w:rsid w:val="00E36779"/>
    <w:rsid w:val="00E37F22"/>
    <w:rsid w:val="00E40A45"/>
    <w:rsid w:val="00E40C16"/>
    <w:rsid w:val="00E41BA6"/>
    <w:rsid w:val="00E426D9"/>
    <w:rsid w:val="00E429EF"/>
    <w:rsid w:val="00E43AD4"/>
    <w:rsid w:val="00E44ECD"/>
    <w:rsid w:val="00E4556C"/>
    <w:rsid w:val="00E45B14"/>
    <w:rsid w:val="00E46953"/>
    <w:rsid w:val="00E47350"/>
    <w:rsid w:val="00E503D8"/>
    <w:rsid w:val="00E520D3"/>
    <w:rsid w:val="00E525CF"/>
    <w:rsid w:val="00E5478E"/>
    <w:rsid w:val="00E552B0"/>
    <w:rsid w:val="00E560CA"/>
    <w:rsid w:val="00E56A10"/>
    <w:rsid w:val="00E56A91"/>
    <w:rsid w:val="00E56A9E"/>
    <w:rsid w:val="00E56C82"/>
    <w:rsid w:val="00E60712"/>
    <w:rsid w:val="00E60B22"/>
    <w:rsid w:val="00E6123C"/>
    <w:rsid w:val="00E61B35"/>
    <w:rsid w:val="00E61E24"/>
    <w:rsid w:val="00E6252C"/>
    <w:rsid w:val="00E63FBC"/>
    <w:rsid w:val="00E6402B"/>
    <w:rsid w:val="00E649FF"/>
    <w:rsid w:val="00E65678"/>
    <w:rsid w:val="00E6609A"/>
    <w:rsid w:val="00E6620B"/>
    <w:rsid w:val="00E66406"/>
    <w:rsid w:val="00E6676C"/>
    <w:rsid w:val="00E669CD"/>
    <w:rsid w:val="00E672F9"/>
    <w:rsid w:val="00E71BC8"/>
    <w:rsid w:val="00E72315"/>
    <w:rsid w:val="00E7260F"/>
    <w:rsid w:val="00E72BB5"/>
    <w:rsid w:val="00E7386C"/>
    <w:rsid w:val="00E738FE"/>
    <w:rsid w:val="00E73ED4"/>
    <w:rsid w:val="00E73F5D"/>
    <w:rsid w:val="00E7414E"/>
    <w:rsid w:val="00E74546"/>
    <w:rsid w:val="00E75E9C"/>
    <w:rsid w:val="00E7683D"/>
    <w:rsid w:val="00E77E4E"/>
    <w:rsid w:val="00E80AB7"/>
    <w:rsid w:val="00E81046"/>
    <w:rsid w:val="00E814C0"/>
    <w:rsid w:val="00E81AB9"/>
    <w:rsid w:val="00E828ED"/>
    <w:rsid w:val="00E82ACA"/>
    <w:rsid w:val="00E82B5F"/>
    <w:rsid w:val="00E8321E"/>
    <w:rsid w:val="00E875A7"/>
    <w:rsid w:val="00E87F7C"/>
    <w:rsid w:val="00E90D97"/>
    <w:rsid w:val="00E90F82"/>
    <w:rsid w:val="00E91BC8"/>
    <w:rsid w:val="00E91C42"/>
    <w:rsid w:val="00E91E98"/>
    <w:rsid w:val="00E935A8"/>
    <w:rsid w:val="00E936FE"/>
    <w:rsid w:val="00E93FA6"/>
    <w:rsid w:val="00E940E2"/>
    <w:rsid w:val="00E95B37"/>
    <w:rsid w:val="00E96630"/>
    <w:rsid w:val="00E970F0"/>
    <w:rsid w:val="00E9758E"/>
    <w:rsid w:val="00E976C0"/>
    <w:rsid w:val="00E977C2"/>
    <w:rsid w:val="00EA0D2A"/>
    <w:rsid w:val="00EA1443"/>
    <w:rsid w:val="00EA14C0"/>
    <w:rsid w:val="00EA14C7"/>
    <w:rsid w:val="00EA1765"/>
    <w:rsid w:val="00EA1DC3"/>
    <w:rsid w:val="00EA2845"/>
    <w:rsid w:val="00EA2A77"/>
    <w:rsid w:val="00EA31DB"/>
    <w:rsid w:val="00EA3B29"/>
    <w:rsid w:val="00EA4FEE"/>
    <w:rsid w:val="00EA53DC"/>
    <w:rsid w:val="00EA5A06"/>
    <w:rsid w:val="00EA7542"/>
    <w:rsid w:val="00EA7AB1"/>
    <w:rsid w:val="00EB113F"/>
    <w:rsid w:val="00EB1A55"/>
    <w:rsid w:val="00EB1C9F"/>
    <w:rsid w:val="00EB1EAD"/>
    <w:rsid w:val="00EB1F45"/>
    <w:rsid w:val="00EB228C"/>
    <w:rsid w:val="00EB2659"/>
    <w:rsid w:val="00EB383C"/>
    <w:rsid w:val="00EB3A6D"/>
    <w:rsid w:val="00EB7493"/>
    <w:rsid w:val="00EC1649"/>
    <w:rsid w:val="00EC2BB2"/>
    <w:rsid w:val="00EC36FF"/>
    <w:rsid w:val="00EC6158"/>
    <w:rsid w:val="00EC7408"/>
    <w:rsid w:val="00EC790C"/>
    <w:rsid w:val="00ED26FF"/>
    <w:rsid w:val="00ED4C16"/>
    <w:rsid w:val="00ED4F69"/>
    <w:rsid w:val="00ED5696"/>
    <w:rsid w:val="00ED7241"/>
    <w:rsid w:val="00ED74D2"/>
    <w:rsid w:val="00ED7576"/>
    <w:rsid w:val="00ED7A2A"/>
    <w:rsid w:val="00ED7F3E"/>
    <w:rsid w:val="00EE0010"/>
    <w:rsid w:val="00EE029E"/>
    <w:rsid w:val="00EE16EE"/>
    <w:rsid w:val="00EE1DDB"/>
    <w:rsid w:val="00EE5173"/>
    <w:rsid w:val="00EE54C3"/>
    <w:rsid w:val="00EE55B6"/>
    <w:rsid w:val="00EE5C3C"/>
    <w:rsid w:val="00EE5D52"/>
    <w:rsid w:val="00EE6A8D"/>
    <w:rsid w:val="00EE7F70"/>
    <w:rsid w:val="00EF0848"/>
    <w:rsid w:val="00EF1171"/>
    <w:rsid w:val="00EF1D7F"/>
    <w:rsid w:val="00EF407C"/>
    <w:rsid w:val="00EF5360"/>
    <w:rsid w:val="00F0007E"/>
    <w:rsid w:val="00F006F3"/>
    <w:rsid w:val="00F01461"/>
    <w:rsid w:val="00F014EF"/>
    <w:rsid w:val="00F01B5B"/>
    <w:rsid w:val="00F02D2A"/>
    <w:rsid w:val="00F03B32"/>
    <w:rsid w:val="00F03BB4"/>
    <w:rsid w:val="00F04438"/>
    <w:rsid w:val="00F05985"/>
    <w:rsid w:val="00F0676D"/>
    <w:rsid w:val="00F07504"/>
    <w:rsid w:val="00F07F91"/>
    <w:rsid w:val="00F15005"/>
    <w:rsid w:val="00F159A9"/>
    <w:rsid w:val="00F16C36"/>
    <w:rsid w:val="00F179EB"/>
    <w:rsid w:val="00F17CD2"/>
    <w:rsid w:val="00F20389"/>
    <w:rsid w:val="00F211BC"/>
    <w:rsid w:val="00F21A2E"/>
    <w:rsid w:val="00F21AC2"/>
    <w:rsid w:val="00F22655"/>
    <w:rsid w:val="00F23204"/>
    <w:rsid w:val="00F2330B"/>
    <w:rsid w:val="00F236AE"/>
    <w:rsid w:val="00F25563"/>
    <w:rsid w:val="00F25612"/>
    <w:rsid w:val="00F261CC"/>
    <w:rsid w:val="00F27BF4"/>
    <w:rsid w:val="00F3040D"/>
    <w:rsid w:val="00F3117A"/>
    <w:rsid w:val="00F31826"/>
    <w:rsid w:val="00F31E5F"/>
    <w:rsid w:val="00F32F82"/>
    <w:rsid w:val="00F340BE"/>
    <w:rsid w:val="00F34538"/>
    <w:rsid w:val="00F34DB3"/>
    <w:rsid w:val="00F3516C"/>
    <w:rsid w:val="00F361B9"/>
    <w:rsid w:val="00F3760E"/>
    <w:rsid w:val="00F40FAC"/>
    <w:rsid w:val="00F4129E"/>
    <w:rsid w:val="00F41321"/>
    <w:rsid w:val="00F42E73"/>
    <w:rsid w:val="00F43391"/>
    <w:rsid w:val="00F456F5"/>
    <w:rsid w:val="00F45E51"/>
    <w:rsid w:val="00F46155"/>
    <w:rsid w:val="00F4644F"/>
    <w:rsid w:val="00F4691F"/>
    <w:rsid w:val="00F52812"/>
    <w:rsid w:val="00F52D9C"/>
    <w:rsid w:val="00F534B8"/>
    <w:rsid w:val="00F56E27"/>
    <w:rsid w:val="00F5706A"/>
    <w:rsid w:val="00F573AA"/>
    <w:rsid w:val="00F57D67"/>
    <w:rsid w:val="00F6084F"/>
    <w:rsid w:val="00F60CD5"/>
    <w:rsid w:val="00F6100A"/>
    <w:rsid w:val="00F648DE"/>
    <w:rsid w:val="00F650B3"/>
    <w:rsid w:val="00F655DF"/>
    <w:rsid w:val="00F65675"/>
    <w:rsid w:val="00F65AEA"/>
    <w:rsid w:val="00F66207"/>
    <w:rsid w:val="00F66570"/>
    <w:rsid w:val="00F665FD"/>
    <w:rsid w:val="00F679DE"/>
    <w:rsid w:val="00F70163"/>
    <w:rsid w:val="00F70626"/>
    <w:rsid w:val="00F71803"/>
    <w:rsid w:val="00F71A3B"/>
    <w:rsid w:val="00F7343E"/>
    <w:rsid w:val="00F74DEE"/>
    <w:rsid w:val="00F7575C"/>
    <w:rsid w:val="00F76D60"/>
    <w:rsid w:val="00F802DC"/>
    <w:rsid w:val="00F81DEC"/>
    <w:rsid w:val="00F82112"/>
    <w:rsid w:val="00F83739"/>
    <w:rsid w:val="00F83E15"/>
    <w:rsid w:val="00F83F5E"/>
    <w:rsid w:val="00F848CB"/>
    <w:rsid w:val="00F865C3"/>
    <w:rsid w:val="00F9008C"/>
    <w:rsid w:val="00F90175"/>
    <w:rsid w:val="00F90C8E"/>
    <w:rsid w:val="00F90F1F"/>
    <w:rsid w:val="00F93781"/>
    <w:rsid w:val="00F938AE"/>
    <w:rsid w:val="00F94019"/>
    <w:rsid w:val="00F9452E"/>
    <w:rsid w:val="00F95039"/>
    <w:rsid w:val="00F95BC6"/>
    <w:rsid w:val="00F96431"/>
    <w:rsid w:val="00F96537"/>
    <w:rsid w:val="00F966E4"/>
    <w:rsid w:val="00F9695C"/>
    <w:rsid w:val="00F97A28"/>
    <w:rsid w:val="00F97B9F"/>
    <w:rsid w:val="00FA06A4"/>
    <w:rsid w:val="00FA0EC1"/>
    <w:rsid w:val="00FA1AC3"/>
    <w:rsid w:val="00FA1FF9"/>
    <w:rsid w:val="00FA26B2"/>
    <w:rsid w:val="00FA2C2B"/>
    <w:rsid w:val="00FA2E13"/>
    <w:rsid w:val="00FA326D"/>
    <w:rsid w:val="00FA3678"/>
    <w:rsid w:val="00FA38D7"/>
    <w:rsid w:val="00FA3E70"/>
    <w:rsid w:val="00FA62F9"/>
    <w:rsid w:val="00FA636C"/>
    <w:rsid w:val="00FA6B49"/>
    <w:rsid w:val="00FA6B59"/>
    <w:rsid w:val="00FB03A9"/>
    <w:rsid w:val="00FB1925"/>
    <w:rsid w:val="00FB32CA"/>
    <w:rsid w:val="00FB613B"/>
    <w:rsid w:val="00FB6CFF"/>
    <w:rsid w:val="00FB7594"/>
    <w:rsid w:val="00FC120C"/>
    <w:rsid w:val="00FC28EE"/>
    <w:rsid w:val="00FC309D"/>
    <w:rsid w:val="00FC3146"/>
    <w:rsid w:val="00FC4EE3"/>
    <w:rsid w:val="00FC55A5"/>
    <w:rsid w:val="00FC562D"/>
    <w:rsid w:val="00FC59E3"/>
    <w:rsid w:val="00FC5F7D"/>
    <w:rsid w:val="00FC65C8"/>
    <w:rsid w:val="00FC68B7"/>
    <w:rsid w:val="00FC6CC4"/>
    <w:rsid w:val="00FC6F80"/>
    <w:rsid w:val="00FD0329"/>
    <w:rsid w:val="00FD1A6B"/>
    <w:rsid w:val="00FD2352"/>
    <w:rsid w:val="00FD281D"/>
    <w:rsid w:val="00FD29EB"/>
    <w:rsid w:val="00FD2AEE"/>
    <w:rsid w:val="00FD3D1C"/>
    <w:rsid w:val="00FD3F98"/>
    <w:rsid w:val="00FD4196"/>
    <w:rsid w:val="00FD66C4"/>
    <w:rsid w:val="00FD673F"/>
    <w:rsid w:val="00FD6858"/>
    <w:rsid w:val="00FD76C4"/>
    <w:rsid w:val="00FE106A"/>
    <w:rsid w:val="00FE1A0E"/>
    <w:rsid w:val="00FE2599"/>
    <w:rsid w:val="00FE2B46"/>
    <w:rsid w:val="00FE3469"/>
    <w:rsid w:val="00FE4AAE"/>
    <w:rsid w:val="00FE5881"/>
    <w:rsid w:val="00FE646D"/>
    <w:rsid w:val="00FE71DB"/>
    <w:rsid w:val="00FE7450"/>
    <w:rsid w:val="00FF145D"/>
    <w:rsid w:val="00FF1CEB"/>
    <w:rsid w:val="00FF3A20"/>
    <w:rsid w:val="00FF3C22"/>
    <w:rsid w:val="00FF548D"/>
    <w:rsid w:val="00FF554E"/>
    <w:rsid w:val="00FF556A"/>
    <w:rsid w:val="00FF6015"/>
    <w:rsid w:val="00FF7158"/>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4A847A"/>
  <w15:docId w15:val="{108B8088-17BE-4D0F-8360-655D4B013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F60CD5"/>
    <w:rPr>
      <w:rFonts w:cs="Courier New"/>
    </w:rPr>
  </w:style>
  <w:style w:type="paragraph" w:styleId="BodyText">
    <w:name w:val="Body Text"/>
    <w:basedOn w:val="Normal"/>
    <w:next w:val="Normal"/>
    <w:semiHidden/>
    <w:rsid w:val="00F60CD5"/>
  </w:style>
  <w:style w:type="paragraph" w:styleId="BodyTextIndent">
    <w:name w:val="Body Text Indent"/>
    <w:basedOn w:val="Normal"/>
    <w:semiHidden/>
    <w:rsid w:val="00F60CD5"/>
    <w:pPr>
      <w:spacing w:after="120"/>
      <w:ind w:left="283"/>
    </w:pPr>
  </w:style>
  <w:style w:type="paragraph" w:styleId="BlockText">
    <w:name w:val="Block Text"/>
    <w:basedOn w:val="Normal"/>
    <w:semiHidden/>
    <w:rsid w:val="00F60CD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F60CD5"/>
    <w:rPr>
      <w:sz w:val="6"/>
    </w:rPr>
  </w:style>
  <w:style w:type="paragraph" w:styleId="CommentText">
    <w:name w:val="annotation text"/>
    <w:basedOn w:val="Normal"/>
    <w:link w:val="CommentTextChar"/>
    <w:semiHidden/>
    <w:rsid w:val="00F60CD5"/>
    <w:rPr>
      <w:lang w:val="x-none"/>
    </w:rPr>
  </w:style>
  <w:style w:type="character" w:styleId="LineNumber">
    <w:name w:val="line number"/>
    <w:semiHidden/>
    <w:rsid w:val="00F60CD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FooterChar">
    <w:name w:val="Footer Char"/>
    <w:aliases w:val="3_G Char"/>
    <w:link w:val="Footer"/>
    <w:uiPriority w:val="99"/>
    <w:rsid w:val="00DA77C0"/>
    <w:rPr>
      <w:sz w:val="16"/>
      <w:lang w:val="en-GB" w:eastAsia="en-US" w:bidi="ar-SA"/>
    </w:rPr>
  </w:style>
  <w:style w:type="paragraph" w:styleId="ListParagraph">
    <w:name w:val="List Paragraph"/>
    <w:basedOn w:val="Normal"/>
    <w:uiPriority w:val="34"/>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
    <w:link w:val="Heading1"/>
    <w:rsid w:val="00790AED"/>
    <w:rPr>
      <w:lang w:val="en-GB" w:eastAsia="en-US" w:bidi="ar-SA"/>
    </w:rPr>
  </w:style>
  <w:style w:type="character" w:customStyle="1" w:styleId="NormalWebChar">
    <w:name w:val="Normal (Web) Char"/>
    <w:link w:val="Normal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
    <w:link w:val="FootnoteText"/>
    <w:rsid w:val="00837CC7"/>
    <w:rPr>
      <w:sz w:val="18"/>
      <w:lang w:val="en-GB" w:eastAsia="en-US" w:bidi="ar-SA"/>
    </w:rPr>
  </w:style>
  <w:style w:type="character" w:customStyle="1" w:styleId="HeaderChar">
    <w:name w:val="Header Char"/>
    <w:aliases w:val="6_G Char"/>
    <w:link w:val="Header"/>
    <w:semiHidden/>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BalloonText">
    <w:name w:val="Balloon Text"/>
    <w:basedOn w:val="Normal"/>
    <w:link w:val="BalloonTextChar"/>
    <w:rsid w:val="0083784A"/>
    <w:pPr>
      <w:spacing w:line="240" w:lineRule="auto"/>
    </w:pPr>
    <w:rPr>
      <w:rFonts w:ascii="Tahoma" w:hAnsi="Tahoma"/>
      <w:sz w:val="16"/>
      <w:szCs w:val="16"/>
      <w:lang w:val="x-none"/>
    </w:rPr>
  </w:style>
  <w:style w:type="character" w:customStyle="1" w:styleId="BalloonTextChar">
    <w:name w:val="Balloon Text Char"/>
    <w:link w:val="BalloonText"/>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20"/>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rsid w:val="007C4E68"/>
    <w:pPr>
      <w:spacing w:line="240" w:lineRule="auto"/>
    </w:pPr>
    <w:rPr>
      <w:b/>
      <w:bCs/>
    </w:rPr>
  </w:style>
  <w:style w:type="character" w:customStyle="1" w:styleId="CommentTextChar">
    <w:name w:val="Comment Text Char"/>
    <w:link w:val="CommentText"/>
    <w:semiHidden/>
    <w:rsid w:val="007C4E68"/>
    <w:rPr>
      <w:lang w:eastAsia="en-US"/>
    </w:rPr>
  </w:style>
  <w:style w:type="character" w:customStyle="1" w:styleId="CommentSubjectChar">
    <w:name w:val="Comment Subject Char"/>
    <w:link w:val="CommentSubject"/>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customStyle="1" w:styleId="H1GChar">
    <w:name w:val="_ H_1_G Char"/>
    <w:link w:val="H1G"/>
    <w:rsid w:val="00735EE3"/>
    <w:rPr>
      <w:b/>
      <w:sz w:val="24"/>
      <w:lang w:eastAsia="en-US"/>
    </w:rPr>
  </w:style>
  <w:style w:type="table" w:customStyle="1" w:styleId="TableGrid20">
    <w:name w:val="Table Grid2"/>
    <w:basedOn w:val="TableNormal"/>
    <w:next w:val="TableGrid"/>
    <w:rsid w:val="000327CE"/>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14DCC"/>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F783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3740D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111254"/>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C70CC9"/>
    <w:pPr>
      <w:suppressAutoHyphens w:val="0"/>
      <w:autoSpaceDE w:val="0"/>
      <w:autoSpaceDN w:val="0"/>
      <w:adjustRightInd w:val="0"/>
      <w:spacing w:line="240" w:lineRule="auto"/>
    </w:pPr>
    <w:rPr>
      <w:rFonts w:ascii="Helvetica Linotype" w:hAnsi="Helvetica Linotype"/>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64646">
      <w:bodyDiv w:val="1"/>
      <w:marLeft w:val="0"/>
      <w:marRight w:val="0"/>
      <w:marTop w:val="0"/>
      <w:marBottom w:val="0"/>
      <w:divBdr>
        <w:top w:val="none" w:sz="0" w:space="0" w:color="auto"/>
        <w:left w:val="none" w:sz="0" w:space="0" w:color="auto"/>
        <w:bottom w:val="none" w:sz="0" w:space="0" w:color="auto"/>
        <w:right w:val="none" w:sz="0" w:space="0" w:color="auto"/>
      </w:divBdr>
      <w:divsChild>
        <w:div w:id="759565761">
          <w:marLeft w:val="0"/>
          <w:marRight w:val="0"/>
          <w:marTop w:val="0"/>
          <w:marBottom w:val="0"/>
          <w:divBdr>
            <w:top w:val="none" w:sz="0" w:space="0" w:color="auto"/>
            <w:left w:val="none" w:sz="0" w:space="0" w:color="auto"/>
            <w:bottom w:val="none" w:sz="0" w:space="0" w:color="auto"/>
            <w:right w:val="none" w:sz="0" w:space="0" w:color="auto"/>
          </w:divBdr>
        </w:div>
        <w:div w:id="967050813">
          <w:marLeft w:val="0"/>
          <w:marRight w:val="0"/>
          <w:marTop w:val="0"/>
          <w:marBottom w:val="0"/>
          <w:divBdr>
            <w:top w:val="none" w:sz="0" w:space="0" w:color="auto"/>
            <w:left w:val="none" w:sz="0" w:space="0" w:color="auto"/>
            <w:bottom w:val="none" w:sz="0" w:space="0" w:color="auto"/>
            <w:right w:val="none" w:sz="0" w:space="0" w:color="auto"/>
          </w:divBdr>
        </w:div>
        <w:div w:id="1731148287">
          <w:marLeft w:val="0"/>
          <w:marRight w:val="0"/>
          <w:marTop w:val="0"/>
          <w:marBottom w:val="0"/>
          <w:divBdr>
            <w:top w:val="none" w:sz="0" w:space="0" w:color="auto"/>
            <w:left w:val="none" w:sz="0" w:space="0" w:color="auto"/>
            <w:bottom w:val="none" w:sz="0" w:space="0" w:color="auto"/>
            <w:right w:val="none" w:sz="0" w:space="0" w:color="auto"/>
          </w:divBdr>
        </w:div>
      </w:divsChild>
    </w:div>
    <w:div w:id="288248486">
      <w:bodyDiv w:val="1"/>
      <w:marLeft w:val="0"/>
      <w:marRight w:val="0"/>
      <w:marTop w:val="0"/>
      <w:marBottom w:val="0"/>
      <w:divBdr>
        <w:top w:val="none" w:sz="0" w:space="0" w:color="auto"/>
        <w:left w:val="none" w:sz="0" w:space="0" w:color="auto"/>
        <w:bottom w:val="none" w:sz="0" w:space="0" w:color="auto"/>
        <w:right w:val="none" w:sz="0" w:space="0" w:color="auto"/>
      </w:divBdr>
      <w:divsChild>
        <w:div w:id="1058357495">
          <w:marLeft w:val="0"/>
          <w:marRight w:val="0"/>
          <w:marTop w:val="0"/>
          <w:marBottom w:val="0"/>
          <w:divBdr>
            <w:top w:val="none" w:sz="0" w:space="0" w:color="auto"/>
            <w:left w:val="none" w:sz="0" w:space="0" w:color="auto"/>
            <w:bottom w:val="none" w:sz="0" w:space="0" w:color="auto"/>
            <w:right w:val="none" w:sz="0" w:space="0" w:color="auto"/>
          </w:divBdr>
        </w:div>
        <w:div w:id="1473447216">
          <w:marLeft w:val="0"/>
          <w:marRight w:val="0"/>
          <w:marTop w:val="0"/>
          <w:marBottom w:val="0"/>
          <w:divBdr>
            <w:top w:val="none" w:sz="0" w:space="0" w:color="auto"/>
            <w:left w:val="none" w:sz="0" w:space="0" w:color="auto"/>
            <w:bottom w:val="none" w:sz="0" w:space="0" w:color="auto"/>
            <w:right w:val="none" w:sz="0" w:space="0" w:color="auto"/>
          </w:divBdr>
        </w:div>
        <w:div w:id="2053193567">
          <w:marLeft w:val="0"/>
          <w:marRight w:val="0"/>
          <w:marTop w:val="0"/>
          <w:marBottom w:val="0"/>
          <w:divBdr>
            <w:top w:val="none" w:sz="0" w:space="0" w:color="auto"/>
            <w:left w:val="none" w:sz="0" w:space="0" w:color="auto"/>
            <w:bottom w:val="none" w:sz="0" w:space="0" w:color="auto"/>
            <w:right w:val="none" w:sz="0" w:space="0" w:color="auto"/>
          </w:divBdr>
        </w:div>
      </w:divsChild>
    </w:div>
    <w:div w:id="687605544">
      <w:bodyDiv w:val="1"/>
      <w:marLeft w:val="0"/>
      <w:marRight w:val="0"/>
      <w:marTop w:val="0"/>
      <w:marBottom w:val="0"/>
      <w:divBdr>
        <w:top w:val="none" w:sz="0" w:space="0" w:color="auto"/>
        <w:left w:val="none" w:sz="0" w:space="0" w:color="auto"/>
        <w:bottom w:val="none" w:sz="0" w:space="0" w:color="auto"/>
        <w:right w:val="none" w:sz="0" w:space="0" w:color="auto"/>
      </w:divBdr>
    </w:div>
    <w:div w:id="991375438">
      <w:bodyDiv w:val="1"/>
      <w:marLeft w:val="0"/>
      <w:marRight w:val="0"/>
      <w:marTop w:val="0"/>
      <w:marBottom w:val="0"/>
      <w:divBdr>
        <w:top w:val="none" w:sz="0" w:space="0" w:color="auto"/>
        <w:left w:val="none" w:sz="0" w:space="0" w:color="auto"/>
        <w:bottom w:val="none" w:sz="0" w:space="0" w:color="auto"/>
        <w:right w:val="none" w:sz="0" w:space="0" w:color="auto"/>
      </w:divBdr>
    </w:div>
    <w:div w:id="1109856997">
      <w:bodyDiv w:val="1"/>
      <w:marLeft w:val="0"/>
      <w:marRight w:val="0"/>
      <w:marTop w:val="0"/>
      <w:marBottom w:val="0"/>
      <w:divBdr>
        <w:top w:val="none" w:sz="0" w:space="0" w:color="auto"/>
        <w:left w:val="none" w:sz="0" w:space="0" w:color="auto"/>
        <w:bottom w:val="none" w:sz="0" w:space="0" w:color="auto"/>
        <w:right w:val="none" w:sz="0" w:space="0" w:color="auto"/>
      </w:divBdr>
    </w:div>
    <w:div w:id="1474717798">
      <w:bodyDiv w:val="1"/>
      <w:marLeft w:val="0"/>
      <w:marRight w:val="0"/>
      <w:marTop w:val="0"/>
      <w:marBottom w:val="0"/>
      <w:divBdr>
        <w:top w:val="none" w:sz="0" w:space="0" w:color="auto"/>
        <w:left w:val="none" w:sz="0" w:space="0" w:color="auto"/>
        <w:bottom w:val="none" w:sz="0" w:space="0" w:color="auto"/>
        <w:right w:val="none" w:sz="0" w:space="0" w:color="auto"/>
      </w:divBdr>
    </w:div>
    <w:div w:id="1825468442">
      <w:bodyDiv w:val="1"/>
      <w:marLeft w:val="0"/>
      <w:marRight w:val="0"/>
      <w:marTop w:val="0"/>
      <w:marBottom w:val="0"/>
      <w:divBdr>
        <w:top w:val="none" w:sz="0" w:space="0" w:color="auto"/>
        <w:left w:val="none" w:sz="0" w:space="0" w:color="auto"/>
        <w:bottom w:val="none" w:sz="0" w:space="0" w:color="auto"/>
        <w:right w:val="none" w:sz="0" w:space="0" w:color="auto"/>
      </w:divBdr>
      <w:divsChild>
        <w:div w:id="220332237">
          <w:marLeft w:val="0"/>
          <w:marRight w:val="0"/>
          <w:marTop w:val="0"/>
          <w:marBottom w:val="0"/>
          <w:divBdr>
            <w:top w:val="none" w:sz="0" w:space="0" w:color="auto"/>
            <w:left w:val="none" w:sz="0" w:space="0" w:color="auto"/>
            <w:bottom w:val="none" w:sz="0" w:space="0" w:color="auto"/>
            <w:right w:val="none" w:sz="0" w:space="0" w:color="auto"/>
          </w:divBdr>
        </w:div>
        <w:div w:id="241960174">
          <w:marLeft w:val="0"/>
          <w:marRight w:val="0"/>
          <w:marTop w:val="0"/>
          <w:marBottom w:val="0"/>
          <w:divBdr>
            <w:top w:val="none" w:sz="0" w:space="0" w:color="auto"/>
            <w:left w:val="none" w:sz="0" w:space="0" w:color="auto"/>
            <w:bottom w:val="none" w:sz="0" w:space="0" w:color="auto"/>
            <w:right w:val="none" w:sz="0" w:space="0" w:color="auto"/>
          </w:divBdr>
        </w:div>
        <w:div w:id="260836908">
          <w:marLeft w:val="0"/>
          <w:marRight w:val="0"/>
          <w:marTop w:val="0"/>
          <w:marBottom w:val="0"/>
          <w:divBdr>
            <w:top w:val="none" w:sz="0" w:space="0" w:color="auto"/>
            <w:left w:val="none" w:sz="0" w:space="0" w:color="auto"/>
            <w:bottom w:val="none" w:sz="0" w:space="0" w:color="auto"/>
            <w:right w:val="none" w:sz="0" w:space="0" w:color="auto"/>
          </w:divBdr>
        </w:div>
        <w:div w:id="398015620">
          <w:marLeft w:val="0"/>
          <w:marRight w:val="0"/>
          <w:marTop w:val="0"/>
          <w:marBottom w:val="0"/>
          <w:divBdr>
            <w:top w:val="none" w:sz="0" w:space="0" w:color="auto"/>
            <w:left w:val="none" w:sz="0" w:space="0" w:color="auto"/>
            <w:bottom w:val="none" w:sz="0" w:space="0" w:color="auto"/>
            <w:right w:val="none" w:sz="0" w:space="0" w:color="auto"/>
          </w:divBdr>
        </w:div>
        <w:div w:id="495346470">
          <w:marLeft w:val="0"/>
          <w:marRight w:val="0"/>
          <w:marTop w:val="0"/>
          <w:marBottom w:val="0"/>
          <w:divBdr>
            <w:top w:val="none" w:sz="0" w:space="0" w:color="auto"/>
            <w:left w:val="none" w:sz="0" w:space="0" w:color="auto"/>
            <w:bottom w:val="none" w:sz="0" w:space="0" w:color="auto"/>
            <w:right w:val="none" w:sz="0" w:space="0" w:color="auto"/>
          </w:divBdr>
        </w:div>
        <w:div w:id="524562325">
          <w:marLeft w:val="0"/>
          <w:marRight w:val="0"/>
          <w:marTop w:val="0"/>
          <w:marBottom w:val="0"/>
          <w:divBdr>
            <w:top w:val="none" w:sz="0" w:space="0" w:color="auto"/>
            <w:left w:val="none" w:sz="0" w:space="0" w:color="auto"/>
            <w:bottom w:val="none" w:sz="0" w:space="0" w:color="auto"/>
            <w:right w:val="none" w:sz="0" w:space="0" w:color="auto"/>
          </w:divBdr>
        </w:div>
        <w:div w:id="655063886">
          <w:marLeft w:val="0"/>
          <w:marRight w:val="0"/>
          <w:marTop w:val="0"/>
          <w:marBottom w:val="0"/>
          <w:divBdr>
            <w:top w:val="none" w:sz="0" w:space="0" w:color="auto"/>
            <w:left w:val="none" w:sz="0" w:space="0" w:color="auto"/>
            <w:bottom w:val="none" w:sz="0" w:space="0" w:color="auto"/>
            <w:right w:val="none" w:sz="0" w:space="0" w:color="auto"/>
          </w:divBdr>
        </w:div>
        <w:div w:id="686559979">
          <w:marLeft w:val="0"/>
          <w:marRight w:val="0"/>
          <w:marTop w:val="0"/>
          <w:marBottom w:val="0"/>
          <w:divBdr>
            <w:top w:val="none" w:sz="0" w:space="0" w:color="auto"/>
            <w:left w:val="none" w:sz="0" w:space="0" w:color="auto"/>
            <w:bottom w:val="none" w:sz="0" w:space="0" w:color="auto"/>
            <w:right w:val="none" w:sz="0" w:space="0" w:color="auto"/>
          </w:divBdr>
        </w:div>
        <w:div w:id="697121065">
          <w:marLeft w:val="0"/>
          <w:marRight w:val="0"/>
          <w:marTop w:val="0"/>
          <w:marBottom w:val="0"/>
          <w:divBdr>
            <w:top w:val="none" w:sz="0" w:space="0" w:color="auto"/>
            <w:left w:val="none" w:sz="0" w:space="0" w:color="auto"/>
            <w:bottom w:val="none" w:sz="0" w:space="0" w:color="auto"/>
            <w:right w:val="none" w:sz="0" w:space="0" w:color="auto"/>
          </w:divBdr>
        </w:div>
        <w:div w:id="751699920">
          <w:marLeft w:val="0"/>
          <w:marRight w:val="0"/>
          <w:marTop w:val="0"/>
          <w:marBottom w:val="0"/>
          <w:divBdr>
            <w:top w:val="none" w:sz="0" w:space="0" w:color="auto"/>
            <w:left w:val="none" w:sz="0" w:space="0" w:color="auto"/>
            <w:bottom w:val="none" w:sz="0" w:space="0" w:color="auto"/>
            <w:right w:val="none" w:sz="0" w:space="0" w:color="auto"/>
          </w:divBdr>
        </w:div>
        <w:div w:id="757213314">
          <w:marLeft w:val="0"/>
          <w:marRight w:val="0"/>
          <w:marTop w:val="0"/>
          <w:marBottom w:val="0"/>
          <w:divBdr>
            <w:top w:val="none" w:sz="0" w:space="0" w:color="auto"/>
            <w:left w:val="none" w:sz="0" w:space="0" w:color="auto"/>
            <w:bottom w:val="none" w:sz="0" w:space="0" w:color="auto"/>
            <w:right w:val="none" w:sz="0" w:space="0" w:color="auto"/>
          </w:divBdr>
        </w:div>
        <w:div w:id="758603450">
          <w:marLeft w:val="0"/>
          <w:marRight w:val="0"/>
          <w:marTop w:val="0"/>
          <w:marBottom w:val="0"/>
          <w:divBdr>
            <w:top w:val="none" w:sz="0" w:space="0" w:color="auto"/>
            <w:left w:val="none" w:sz="0" w:space="0" w:color="auto"/>
            <w:bottom w:val="none" w:sz="0" w:space="0" w:color="auto"/>
            <w:right w:val="none" w:sz="0" w:space="0" w:color="auto"/>
          </w:divBdr>
        </w:div>
        <w:div w:id="764616568">
          <w:marLeft w:val="0"/>
          <w:marRight w:val="0"/>
          <w:marTop w:val="0"/>
          <w:marBottom w:val="0"/>
          <w:divBdr>
            <w:top w:val="none" w:sz="0" w:space="0" w:color="auto"/>
            <w:left w:val="none" w:sz="0" w:space="0" w:color="auto"/>
            <w:bottom w:val="none" w:sz="0" w:space="0" w:color="auto"/>
            <w:right w:val="none" w:sz="0" w:space="0" w:color="auto"/>
          </w:divBdr>
        </w:div>
        <w:div w:id="819347358">
          <w:marLeft w:val="0"/>
          <w:marRight w:val="0"/>
          <w:marTop w:val="0"/>
          <w:marBottom w:val="0"/>
          <w:divBdr>
            <w:top w:val="none" w:sz="0" w:space="0" w:color="auto"/>
            <w:left w:val="none" w:sz="0" w:space="0" w:color="auto"/>
            <w:bottom w:val="none" w:sz="0" w:space="0" w:color="auto"/>
            <w:right w:val="none" w:sz="0" w:space="0" w:color="auto"/>
          </w:divBdr>
        </w:div>
        <w:div w:id="878591938">
          <w:marLeft w:val="0"/>
          <w:marRight w:val="0"/>
          <w:marTop w:val="0"/>
          <w:marBottom w:val="0"/>
          <w:divBdr>
            <w:top w:val="none" w:sz="0" w:space="0" w:color="auto"/>
            <w:left w:val="none" w:sz="0" w:space="0" w:color="auto"/>
            <w:bottom w:val="none" w:sz="0" w:space="0" w:color="auto"/>
            <w:right w:val="none" w:sz="0" w:space="0" w:color="auto"/>
          </w:divBdr>
        </w:div>
        <w:div w:id="884681816">
          <w:marLeft w:val="0"/>
          <w:marRight w:val="0"/>
          <w:marTop w:val="0"/>
          <w:marBottom w:val="0"/>
          <w:divBdr>
            <w:top w:val="none" w:sz="0" w:space="0" w:color="auto"/>
            <w:left w:val="none" w:sz="0" w:space="0" w:color="auto"/>
            <w:bottom w:val="none" w:sz="0" w:space="0" w:color="auto"/>
            <w:right w:val="none" w:sz="0" w:space="0" w:color="auto"/>
          </w:divBdr>
        </w:div>
        <w:div w:id="964696748">
          <w:marLeft w:val="0"/>
          <w:marRight w:val="0"/>
          <w:marTop w:val="0"/>
          <w:marBottom w:val="0"/>
          <w:divBdr>
            <w:top w:val="none" w:sz="0" w:space="0" w:color="auto"/>
            <w:left w:val="none" w:sz="0" w:space="0" w:color="auto"/>
            <w:bottom w:val="none" w:sz="0" w:space="0" w:color="auto"/>
            <w:right w:val="none" w:sz="0" w:space="0" w:color="auto"/>
          </w:divBdr>
        </w:div>
        <w:div w:id="984047955">
          <w:marLeft w:val="0"/>
          <w:marRight w:val="0"/>
          <w:marTop w:val="0"/>
          <w:marBottom w:val="0"/>
          <w:divBdr>
            <w:top w:val="none" w:sz="0" w:space="0" w:color="auto"/>
            <w:left w:val="none" w:sz="0" w:space="0" w:color="auto"/>
            <w:bottom w:val="none" w:sz="0" w:space="0" w:color="auto"/>
            <w:right w:val="none" w:sz="0" w:space="0" w:color="auto"/>
          </w:divBdr>
        </w:div>
        <w:div w:id="986738466">
          <w:marLeft w:val="0"/>
          <w:marRight w:val="0"/>
          <w:marTop w:val="0"/>
          <w:marBottom w:val="0"/>
          <w:divBdr>
            <w:top w:val="none" w:sz="0" w:space="0" w:color="auto"/>
            <w:left w:val="none" w:sz="0" w:space="0" w:color="auto"/>
            <w:bottom w:val="none" w:sz="0" w:space="0" w:color="auto"/>
            <w:right w:val="none" w:sz="0" w:space="0" w:color="auto"/>
          </w:divBdr>
        </w:div>
        <w:div w:id="1094208529">
          <w:marLeft w:val="0"/>
          <w:marRight w:val="0"/>
          <w:marTop w:val="0"/>
          <w:marBottom w:val="0"/>
          <w:divBdr>
            <w:top w:val="none" w:sz="0" w:space="0" w:color="auto"/>
            <w:left w:val="none" w:sz="0" w:space="0" w:color="auto"/>
            <w:bottom w:val="none" w:sz="0" w:space="0" w:color="auto"/>
            <w:right w:val="none" w:sz="0" w:space="0" w:color="auto"/>
          </w:divBdr>
        </w:div>
        <w:div w:id="1159079490">
          <w:marLeft w:val="0"/>
          <w:marRight w:val="0"/>
          <w:marTop w:val="0"/>
          <w:marBottom w:val="0"/>
          <w:divBdr>
            <w:top w:val="none" w:sz="0" w:space="0" w:color="auto"/>
            <w:left w:val="none" w:sz="0" w:space="0" w:color="auto"/>
            <w:bottom w:val="none" w:sz="0" w:space="0" w:color="auto"/>
            <w:right w:val="none" w:sz="0" w:space="0" w:color="auto"/>
          </w:divBdr>
        </w:div>
        <w:div w:id="1175876430">
          <w:marLeft w:val="0"/>
          <w:marRight w:val="0"/>
          <w:marTop w:val="0"/>
          <w:marBottom w:val="0"/>
          <w:divBdr>
            <w:top w:val="none" w:sz="0" w:space="0" w:color="auto"/>
            <w:left w:val="none" w:sz="0" w:space="0" w:color="auto"/>
            <w:bottom w:val="none" w:sz="0" w:space="0" w:color="auto"/>
            <w:right w:val="none" w:sz="0" w:space="0" w:color="auto"/>
          </w:divBdr>
        </w:div>
        <w:div w:id="1202938693">
          <w:marLeft w:val="0"/>
          <w:marRight w:val="0"/>
          <w:marTop w:val="0"/>
          <w:marBottom w:val="0"/>
          <w:divBdr>
            <w:top w:val="none" w:sz="0" w:space="0" w:color="auto"/>
            <w:left w:val="none" w:sz="0" w:space="0" w:color="auto"/>
            <w:bottom w:val="none" w:sz="0" w:space="0" w:color="auto"/>
            <w:right w:val="none" w:sz="0" w:space="0" w:color="auto"/>
          </w:divBdr>
        </w:div>
        <w:div w:id="1213422462">
          <w:marLeft w:val="0"/>
          <w:marRight w:val="0"/>
          <w:marTop w:val="0"/>
          <w:marBottom w:val="0"/>
          <w:divBdr>
            <w:top w:val="none" w:sz="0" w:space="0" w:color="auto"/>
            <w:left w:val="none" w:sz="0" w:space="0" w:color="auto"/>
            <w:bottom w:val="none" w:sz="0" w:space="0" w:color="auto"/>
            <w:right w:val="none" w:sz="0" w:space="0" w:color="auto"/>
          </w:divBdr>
        </w:div>
        <w:div w:id="1252736590">
          <w:marLeft w:val="0"/>
          <w:marRight w:val="0"/>
          <w:marTop w:val="0"/>
          <w:marBottom w:val="0"/>
          <w:divBdr>
            <w:top w:val="none" w:sz="0" w:space="0" w:color="auto"/>
            <w:left w:val="none" w:sz="0" w:space="0" w:color="auto"/>
            <w:bottom w:val="none" w:sz="0" w:space="0" w:color="auto"/>
            <w:right w:val="none" w:sz="0" w:space="0" w:color="auto"/>
          </w:divBdr>
        </w:div>
        <w:div w:id="1260408699">
          <w:marLeft w:val="0"/>
          <w:marRight w:val="0"/>
          <w:marTop w:val="0"/>
          <w:marBottom w:val="0"/>
          <w:divBdr>
            <w:top w:val="none" w:sz="0" w:space="0" w:color="auto"/>
            <w:left w:val="none" w:sz="0" w:space="0" w:color="auto"/>
            <w:bottom w:val="none" w:sz="0" w:space="0" w:color="auto"/>
            <w:right w:val="none" w:sz="0" w:space="0" w:color="auto"/>
          </w:divBdr>
        </w:div>
        <w:div w:id="1308321546">
          <w:marLeft w:val="0"/>
          <w:marRight w:val="0"/>
          <w:marTop w:val="0"/>
          <w:marBottom w:val="0"/>
          <w:divBdr>
            <w:top w:val="none" w:sz="0" w:space="0" w:color="auto"/>
            <w:left w:val="none" w:sz="0" w:space="0" w:color="auto"/>
            <w:bottom w:val="none" w:sz="0" w:space="0" w:color="auto"/>
            <w:right w:val="none" w:sz="0" w:space="0" w:color="auto"/>
          </w:divBdr>
        </w:div>
        <w:div w:id="1383822964">
          <w:marLeft w:val="0"/>
          <w:marRight w:val="0"/>
          <w:marTop w:val="0"/>
          <w:marBottom w:val="0"/>
          <w:divBdr>
            <w:top w:val="none" w:sz="0" w:space="0" w:color="auto"/>
            <w:left w:val="none" w:sz="0" w:space="0" w:color="auto"/>
            <w:bottom w:val="none" w:sz="0" w:space="0" w:color="auto"/>
            <w:right w:val="none" w:sz="0" w:space="0" w:color="auto"/>
          </w:divBdr>
        </w:div>
        <w:div w:id="1389573199">
          <w:marLeft w:val="0"/>
          <w:marRight w:val="0"/>
          <w:marTop w:val="0"/>
          <w:marBottom w:val="0"/>
          <w:divBdr>
            <w:top w:val="none" w:sz="0" w:space="0" w:color="auto"/>
            <w:left w:val="none" w:sz="0" w:space="0" w:color="auto"/>
            <w:bottom w:val="none" w:sz="0" w:space="0" w:color="auto"/>
            <w:right w:val="none" w:sz="0" w:space="0" w:color="auto"/>
          </w:divBdr>
        </w:div>
        <w:div w:id="1395735933">
          <w:marLeft w:val="0"/>
          <w:marRight w:val="0"/>
          <w:marTop w:val="0"/>
          <w:marBottom w:val="0"/>
          <w:divBdr>
            <w:top w:val="none" w:sz="0" w:space="0" w:color="auto"/>
            <w:left w:val="none" w:sz="0" w:space="0" w:color="auto"/>
            <w:bottom w:val="none" w:sz="0" w:space="0" w:color="auto"/>
            <w:right w:val="none" w:sz="0" w:space="0" w:color="auto"/>
          </w:divBdr>
        </w:div>
        <w:div w:id="1524055686">
          <w:marLeft w:val="0"/>
          <w:marRight w:val="0"/>
          <w:marTop w:val="0"/>
          <w:marBottom w:val="0"/>
          <w:divBdr>
            <w:top w:val="none" w:sz="0" w:space="0" w:color="auto"/>
            <w:left w:val="none" w:sz="0" w:space="0" w:color="auto"/>
            <w:bottom w:val="none" w:sz="0" w:space="0" w:color="auto"/>
            <w:right w:val="none" w:sz="0" w:space="0" w:color="auto"/>
          </w:divBdr>
        </w:div>
        <w:div w:id="1534029956">
          <w:marLeft w:val="0"/>
          <w:marRight w:val="0"/>
          <w:marTop w:val="0"/>
          <w:marBottom w:val="0"/>
          <w:divBdr>
            <w:top w:val="none" w:sz="0" w:space="0" w:color="auto"/>
            <w:left w:val="none" w:sz="0" w:space="0" w:color="auto"/>
            <w:bottom w:val="none" w:sz="0" w:space="0" w:color="auto"/>
            <w:right w:val="none" w:sz="0" w:space="0" w:color="auto"/>
          </w:divBdr>
        </w:div>
        <w:div w:id="1577090816">
          <w:marLeft w:val="0"/>
          <w:marRight w:val="0"/>
          <w:marTop w:val="0"/>
          <w:marBottom w:val="0"/>
          <w:divBdr>
            <w:top w:val="none" w:sz="0" w:space="0" w:color="auto"/>
            <w:left w:val="none" w:sz="0" w:space="0" w:color="auto"/>
            <w:bottom w:val="none" w:sz="0" w:space="0" w:color="auto"/>
            <w:right w:val="none" w:sz="0" w:space="0" w:color="auto"/>
          </w:divBdr>
        </w:div>
        <w:div w:id="1679700120">
          <w:marLeft w:val="0"/>
          <w:marRight w:val="0"/>
          <w:marTop w:val="0"/>
          <w:marBottom w:val="0"/>
          <w:divBdr>
            <w:top w:val="none" w:sz="0" w:space="0" w:color="auto"/>
            <w:left w:val="none" w:sz="0" w:space="0" w:color="auto"/>
            <w:bottom w:val="none" w:sz="0" w:space="0" w:color="auto"/>
            <w:right w:val="none" w:sz="0" w:space="0" w:color="auto"/>
          </w:divBdr>
        </w:div>
        <w:div w:id="1743672008">
          <w:marLeft w:val="0"/>
          <w:marRight w:val="0"/>
          <w:marTop w:val="0"/>
          <w:marBottom w:val="0"/>
          <w:divBdr>
            <w:top w:val="none" w:sz="0" w:space="0" w:color="auto"/>
            <w:left w:val="none" w:sz="0" w:space="0" w:color="auto"/>
            <w:bottom w:val="none" w:sz="0" w:space="0" w:color="auto"/>
            <w:right w:val="none" w:sz="0" w:space="0" w:color="auto"/>
          </w:divBdr>
        </w:div>
        <w:div w:id="1994524260">
          <w:marLeft w:val="0"/>
          <w:marRight w:val="0"/>
          <w:marTop w:val="0"/>
          <w:marBottom w:val="0"/>
          <w:divBdr>
            <w:top w:val="none" w:sz="0" w:space="0" w:color="auto"/>
            <w:left w:val="none" w:sz="0" w:space="0" w:color="auto"/>
            <w:bottom w:val="none" w:sz="0" w:space="0" w:color="auto"/>
            <w:right w:val="none" w:sz="0" w:space="0" w:color="auto"/>
          </w:divBdr>
        </w:div>
        <w:div w:id="2080907738">
          <w:marLeft w:val="0"/>
          <w:marRight w:val="0"/>
          <w:marTop w:val="0"/>
          <w:marBottom w:val="0"/>
          <w:divBdr>
            <w:top w:val="none" w:sz="0" w:space="0" w:color="auto"/>
            <w:left w:val="none" w:sz="0" w:space="0" w:color="auto"/>
            <w:bottom w:val="none" w:sz="0" w:space="0" w:color="auto"/>
            <w:right w:val="none" w:sz="0" w:space="0" w:color="auto"/>
          </w:divBdr>
        </w:div>
        <w:div w:id="2128086270">
          <w:marLeft w:val="0"/>
          <w:marRight w:val="0"/>
          <w:marTop w:val="0"/>
          <w:marBottom w:val="0"/>
          <w:divBdr>
            <w:top w:val="none" w:sz="0" w:space="0" w:color="auto"/>
            <w:left w:val="none" w:sz="0" w:space="0" w:color="auto"/>
            <w:bottom w:val="none" w:sz="0" w:space="0" w:color="auto"/>
            <w:right w:val="none" w:sz="0" w:space="0" w:color="auto"/>
          </w:divBdr>
        </w:div>
        <w:div w:id="2147383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D4242-D63F-43ED-B8B0-F7F7C085E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2</TotalTime>
  <Pages>3</Pages>
  <Words>985</Words>
  <Characters>5621</Characters>
  <Application>Microsoft Office Word</Application>
  <DocSecurity>0</DocSecurity>
  <Lines>46</Lines>
  <Paragraphs>13</Paragraphs>
  <ScaleCrop>false</ScaleCrop>
  <HeadingPairs>
    <vt:vector size="10" baseType="variant">
      <vt:variant>
        <vt:lpstr>Title</vt:lpstr>
      </vt:variant>
      <vt:variant>
        <vt:i4>1</vt:i4>
      </vt:variant>
      <vt:variant>
        <vt:lpstr>Titel</vt:lpstr>
      </vt:variant>
      <vt:variant>
        <vt:i4>1</vt:i4>
      </vt:variant>
      <vt:variant>
        <vt:lpstr>Titre</vt:lpstr>
      </vt:variant>
      <vt:variant>
        <vt:i4>1</vt:i4>
      </vt:variant>
      <vt:variant>
        <vt:lpstr>Название</vt:lpstr>
      </vt:variant>
      <vt:variant>
        <vt:i4>1</vt:i4>
      </vt:variant>
      <vt:variant>
        <vt:lpstr>Título</vt:lpstr>
      </vt:variant>
      <vt:variant>
        <vt:i4>1</vt:i4>
      </vt:variant>
    </vt:vector>
  </HeadingPairs>
  <TitlesOfParts>
    <vt:vector size="5" baseType="lpstr">
      <vt:lpstr>1804561</vt:lpstr>
      <vt:lpstr>1804561</vt:lpstr>
      <vt:lpstr>1618575</vt:lpstr>
      <vt:lpstr>United Nations</vt:lpstr>
      <vt:lpstr>United Nations</vt:lpstr>
    </vt:vector>
  </TitlesOfParts>
  <Company>RDW Voertuiginformatie en -toelating</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1804561</dc:title>
  <dc:subject>ECE/TRANS/WP.29/GRPE/2018/18</dc:subject>
  <dc:creator>oica</dc:creator>
  <cp:lastModifiedBy>Francois Cuenot</cp:lastModifiedBy>
  <cp:revision>3</cp:revision>
  <cp:lastPrinted>2014-11-03T15:14:00Z</cp:lastPrinted>
  <dcterms:created xsi:type="dcterms:W3CDTF">2018-06-07T10:07:00Z</dcterms:created>
  <dcterms:modified xsi:type="dcterms:W3CDTF">2018-06-08T06:10:00Z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