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1C" w:rsidRPr="00AF2101" w:rsidRDefault="0035629D" w:rsidP="00B84C0E">
      <w:pPr>
        <w:keepNext/>
        <w:keepLines/>
        <w:suppressAutoHyphens w:val="0"/>
        <w:spacing w:before="360" w:after="240" w:line="300" w:lineRule="exact"/>
        <w:ind w:right="1134"/>
        <w:rPr>
          <w:b/>
          <w:sz w:val="28"/>
        </w:rPr>
      </w:pPr>
      <w:bookmarkStart w:id="0" w:name="_Toc387935141"/>
      <w:bookmarkStart w:id="1" w:name="_Toc397517931"/>
      <w:bookmarkStart w:id="2" w:name="_Toc456777134"/>
      <w:r>
        <w:rPr>
          <w:b/>
          <w:sz w:val="28"/>
        </w:rPr>
        <w:t xml:space="preserve">UN </w:t>
      </w:r>
      <w:r w:rsidR="00852C1C" w:rsidRPr="00AF2101">
        <w:rPr>
          <w:b/>
          <w:sz w:val="28"/>
        </w:rPr>
        <w:t xml:space="preserve">Regulation No. </w:t>
      </w:r>
      <w:bookmarkEnd w:id="0"/>
      <w:bookmarkEnd w:id="1"/>
      <w:bookmarkEnd w:id="2"/>
      <w:r w:rsidR="00852C1C" w:rsidRPr="00AF2101">
        <w:rPr>
          <w:b/>
          <w:sz w:val="28"/>
        </w:rPr>
        <w:t>116</w:t>
      </w:r>
    </w:p>
    <w:p w:rsidR="00852C1C" w:rsidRPr="00AF2101" w:rsidRDefault="00852C1C" w:rsidP="00242D94">
      <w:pPr>
        <w:keepNext/>
        <w:keepLines/>
        <w:suppressAutoHyphens w:val="0"/>
        <w:spacing w:before="360" w:after="240" w:line="300" w:lineRule="exact"/>
        <w:ind w:left="1134" w:right="1134"/>
        <w:jc w:val="both"/>
        <w:rPr>
          <w:b/>
          <w:sz w:val="28"/>
        </w:rPr>
      </w:pPr>
      <w:r w:rsidRPr="00AF2101">
        <w:rPr>
          <w:b/>
          <w:sz w:val="28"/>
        </w:rPr>
        <w:t>U</w:t>
      </w:r>
      <w:r w:rsidRPr="00AF2101">
        <w:rPr>
          <w:b/>
          <w:bCs/>
          <w:sz w:val="28"/>
        </w:rPr>
        <w:t>niform provisions concerning the protection of motor vehicles against unauthorized use and the approval of the device against unauthorized use</w:t>
      </w:r>
      <w:ins w:id="3" w:author="BENOIT MOREAU - U161387" w:date="2018-10-29T19:48:00Z">
        <w:r w:rsidR="00050AEC">
          <w:rPr>
            <w:b/>
            <w:bCs/>
            <w:sz w:val="28"/>
          </w:rPr>
          <w:t xml:space="preserve"> (by mean of a locking system)</w:t>
        </w:r>
      </w:ins>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1.</w:t>
      </w:r>
      <w:r w:rsidRPr="00AF2101">
        <w:rPr>
          <w:b/>
          <w:sz w:val="28"/>
          <w:szCs w:val="28"/>
        </w:rPr>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852C1C" w:rsidRPr="00AF2101" w:rsidRDefault="00852C1C" w:rsidP="00B84C0E">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2"/>
      </w:r>
      <w:r w:rsidRPr="00AF2101">
        <w:rPr>
          <w:vertAlign w:val="superscript"/>
        </w:rPr>
        <w:t xml:space="preserve"> </w:t>
      </w:r>
      <w:proofErr w:type="gramStart"/>
      <w:r w:rsidRPr="00AF2101">
        <w:t>with regard to</w:t>
      </w:r>
      <w:proofErr w:type="gramEnd"/>
      <w:r w:rsidRPr="00AF2101">
        <w:t xml:space="preserve">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1.2.</w:t>
      </w:r>
      <w:r w:rsidRPr="00AF2101">
        <w:tab/>
        <w:t xml:space="preserve">The fitting of devices to vehicles of other categories is optional but any such device fitted is required to comply with all relevant provisions of </w:t>
      </w:r>
      <w:r w:rsidR="00B84C0E" w:rsidRPr="00AF2101">
        <w:t>this Regulation</w:t>
      </w:r>
      <w:r w:rsidRPr="00AF2101">
        <w:t>.</w:t>
      </w:r>
    </w:p>
    <w:p w:rsidR="00852C1C" w:rsidRDefault="00852C1C" w:rsidP="00B84C0E">
      <w:pPr>
        <w:tabs>
          <w:tab w:val="left" w:pos="2268"/>
        </w:tabs>
        <w:suppressAutoHyphens w:val="0"/>
        <w:spacing w:after="120"/>
        <w:ind w:left="2268" w:right="991" w:hanging="1134"/>
        <w:jc w:val="both"/>
        <w:rPr>
          <w:ins w:id="4" w:author="BENOIT MOREAU - U161387" w:date="2018-10-29T19:34:00Z"/>
        </w:rPr>
      </w:pPr>
      <w:r w:rsidRPr="00AF2101">
        <w:t>1.3.</w:t>
      </w:r>
      <w:r w:rsidRPr="00AF2101">
        <w:tab/>
        <w:t xml:space="preserve">At the request of the manufacturer, Contracting Parties may grant approvals </w:t>
      </w:r>
      <w:r w:rsidR="00126040">
        <w:t xml:space="preserve">according </w:t>
      </w:r>
      <w:r w:rsidRPr="00AF2101">
        <w:t xml:space="preserve">to </w:t>
      </w:r>
      <w:r w:rsidR="00B84C0E" w:rsidRPr="00AF2101">
        <w:t>this Regulation</w:t>
      </w:r>
      <w:r w:rsidRPr="00AF2101">
        <w:t xml:space="preserve"> to vehicles of other categories and devices for fitment to such vehicles.</w:t>
      </w:r>
    </w:p>
    <w:p w:rsidR="004E075E" w:rsidRPr="00AF2101" w:rsidRDefault="004E075E" w:rsidP="00B84C0E">
      <w:pPr>
        <w:tabs>
          <w:tab w:val="left" w:pos="2268"/>
        </w:tabs>
        <w:suppressAutoHyphens w:val="0"/>
        <w:spacing w:after="120"/>
        <w:ind w:left="2268" w:right="991" w:hanging="1134"/>
        <w:jc w:val="both"/>
      </w:pPr>
      <w:ins w:id="5" w:author="BENOIT MOREAU - U161387" w:date="2018-10-29T19:34:00Z">
        <w:r w:rsidRPr="004E075E">
          <w:t xml:space="preserve">1.4. </w:t>
        </w:r>
        <w:r>
          <w:tab/>
        </w:r>
        <w:r w:rsidRPr="004E075E">
          <w:t>This Regulation does not apply to radio transmission</w:t>
        </w:r>
      </w:ins>
      <w:ins w:id="6" w:author="BENOIT MOREAU - U161387" w:date="2018-11-19T12:19:00Z">
        <w:r w:rsidR="005D7063">
          <w:t xml:space="preserve"> frequencies</w:t>
        </w:r>
      </w:ins>
      <w:ins w:id="7" w:author="BENOIT MOREAU - U161387" w:date="2018-10-29T19:34:00Z">
        <w:r w:rsidRPr="004E075E">
          <w:t xml:space="preserve">, </w:t>
        </w:r>
        <w:proofErr w:type="gramStart"/>
        <w:r w:rsidRPr="004E075E">
          <w:t>whether or not</w:t>
        </w:r>
        <w:proofErr w:type="gramEnd"/>
        <w:r w:rsidRPr="004E075E">
          <w:t xml:space="preserve"> related to the protection of vehicles against unauthorized use.</w:t>
        </w:r>
      </w:ins>
    </w:p>
    <w:p w:rsidR="00852C1C" w:rsidRPr="00AF2101" w:rsidRDefault="00852C1C" w:rsidP="00B84C0E">
      <w:pPr>
        <w:keepNext/>
        <w:keepLines/>
        <w:tabs>
          <w:tab w:val="left" w:pos="2268"/>
        </w:tabs>
        <w:suppressAutoHyphens w:val="0"/>
        <w:spacing w:before="360" w:after="240"/>
        <w:ind w:left="2268" w:right="991" w:hanging="1134"/>
        <w:jc w:val="both"/>
        <w:rPr>
          <w:b/>
          <w:sz w:val="28"/>
          <w:szCs w:val="28"/>
        </w:rPr>
      </w:pPr>
      <w:r w:rsidRPr="00AF2101">
        <w:rPr>
          <w:b/>
          <w:sz w:val="28"/>
          <w:szCs w:val="28"/>
        </w:rPr>
        <w:t>2.</w:t>
      </w:r>
      <w:r w:rsidRPr="00AF2101">
        <w:rPr>
          <w:b/>
          <w:sz w:val="28"/>
          <w:szCs w:val="28"/>
        </w:rPr>
        <w:tab/>
        <w:t>Definitions</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independently of a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separately, but only in relation to one or more specified types of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32267" w:rsidP="00B84C0E">
      <w:pPr>
        <w:keepNext/>
        <w:keepLines/>
        <w:tabs>
          <w:tab w:val="left" w:pos="2268"/>
        </w:tabs>
        <w:suppressAutoHyphens w:val="0"/>
        <w:spacing w:after="120"/>
        <w:ind w:left="2268" w:right="991" w:hanging="1134"/>
        <w:jc w:val="both"/>
      </w:pPr>
      <w:r w:rsidRPr="00AF2101">
        <w:t>2.3.</w:t>
      </w:r>
      <w:r w:rsidRPr="00AF2101">
        <w:tab/>
      </w:r>
      <w:r w:rsidR="00852C1C" w:rsidRPr="00AF2101">
        <w:t>"</w:t>
      </w:r>
      <w:r w:rsidR="00852C1C" w:rsidRPr="00AF2101">
        <w:rPr>
          <w:i/>
        </w:rPr>
        <w:t>Manufacturer</w:t>
      </w:r>
      <w:r w:rsidR="00852C1C"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852C1C" w:rsidRPr="00AF2101" w:rsidRDefault="00852C1C" w:rsidP="00B84C0E">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rsidR="00852C1C" w:rsidRPr="00AF2101" w:rsidRDefault="00852C1C" w:rsidP="00B84C0E">
      <w:pPr>
        <w:tabs>
          <w:tab w:val="left" w:pos="2268"/>
        </w:tabs>
        <w:suppressAutoHyphens w:val="0"/>
        <w:spacing w:after="120"/>
        <w:ind w:left="2268" w:right="991" w:hanging="1134"/>
        <w:jc w:val="both"/>
      </w:pPr>
      <w:r w:rsidRPr="00AF2101">
        <w:t>2.4.1.</w:t>
      </w:r>
      <w:r w:rsidRPr="00AF2101">
        <w:tab/>
        <w:t>the manufacturer's type designation,</w:t>
      </w:r>
    </w:p>
    <w:p w:rsidR="00852C1C" w:rsidRPr="00AF2101" w:rsidRDefault="00852C1C" w:rsidP="00B84C0E">
      <w:pPr>
        <w:tabs>
          <w:tab w:val="left" w:pos="2268"/>
        </w:tabs>
        <w:suppressAutoHyphens w:val="0"/>
        <w:spacing w:after="120"/>
        <w:ind w:left="2268" w:right="991" w:hanging="1134"/>
        <w:jc w:val="both"/>
      </w:pPr>
      <w:r w:rsidRPr="00AF2101">
        <w:lastRenderedPageBreak/>
        <w:t>2.4.2.</w:t>
      </w:r>
      <w:r w:rsidRPr="00AF2101">
        <w:tab/>
        <w:t>the arrangement and design of the vehicle component or components on which the device to prevent unauthorized use acts,</w:t>
      </w:r>
    </w:p>
    <w:p w:rsidR="00852C1C" w:rsidRPr="00AF2101" w:rsidRDefault="00852C1C" w:rsidP="00B84C0E">
      <w:pPr>
        <w:tabs>
          <w:tab w:val="left" w:pos="2268"/>
        </w:tabs>
        <w:suppressAutoHyphens w:val="0"/>
        <w:spacing w:after="120"/>
        <w:ind w:left="2268" w:right="991" w:hanging="1134"/>
        <w:jc w:val="both"/>
      </w:pPr>
      <w:r w:rsidRPr="00AF2101">
        <w:t>2.4.3.</w:t>
      </w:r>
      <w:r w:rsidRPr="00AF2101">
        <w:tab/>
        <w:t>the type of device to prevent unauthorized use.</w:t>
      </w:r>
    </w:p>
    <w:p w:rsidR="00852C1C" w:rsidRPr="00AF2101" w:rsidRDefault="00852C1C" w:rsidP="00B84C0E">
      <w:pPr>
        <w:keepNext/>
        <w:keepLines/>
        <w:tabs>
          <w:tab w:val="left" w:pos="2268"/>
        </w:tabs>
        <w:suppressAutoHyphens w:val="0"/>
        <w:spacing w:after="120"/>
        <w:ind w:left="2268" w:right="991" w:hanging="1134"/>
        <w:jc w:val="both"/>
      </w:pPr>
      <w:r w:rsidRPr="00AF2101">
        <w:t>2.5.</w:t>
      </w:r>
      <w:r w:rsidRPr="00AF2101">
        <w:tab/>
        <w:t>"</w:t>
      </w:r>
      <w:r w:rsidRPr="00AF2101">
        <w:rPr>
          <w:i/>
        </w:rPr>
        <w:t>Device to prevent unauthorized use</w:t>
      </w:r>
      <w:r w:rsidRPr="00AF2101">
        <w:t>" means a system designed to prevent unauthorized normal activation of the engine or other source of main engine power of the vehicle in combination with at least one system which:</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(a)</w:t>
      </w:r>
      <w:r w:rsidRPr="00AF2101">
        <w:tab/>
        <w:t>locks the steering;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(b)</w:t>
      </w:r>
      <w:r w:rsidRPr="00AF2101">
        <w:tab/>
        <w:t>locks the transmission;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(c)</w:t>
      </w:r>
      <w:r w:rsidRPr="00AF2101">
        <w:tab/>
        <w:t>locks the gearshift control; or</w:t>
      </w:r>
    </w:p>
    <w:p w:rsidR="00852C1C" w:rsidRPr="00AF2101" w:rsidRDefault="00852C1C" w:rsidP="00B84C0E">
      <w:pPr>
        <w:keepNext/>
        <w:keepLines/>
        <w:tabs>
          <w:tab w:val="left" w:pos="1560"/>
          <w:tab w:val="left" w:pos="2268"/>
          <w:tab w:val="left" w:pos="2835"/>
        </w:tabs>
        <w:suppressAutoHyphens w:val="0"/>
        <w:spacing w:after="120"/>
        <w:ind w:left="2268" w:right="991"/>
        <w:jc w:val="both"/>
      </w:pPr>
      <w:r w:rsidRPr="00AF2101">
        <w:t>(d)</w:t>
      </w:r>
      <w:r w:rsidRPr="00AF2101">
        <w:tab/>
        <w:t>locks brakes.</w:t>
      </w:r>
    </w:p>
    <w:p w:rsidR="00852C1C" w:rsidRPr="00AF2101" w:rsidRDefault="00852C1C" w:rsidP="00B84C0E">
      <w:pPr>
        <w:keepNext/>
        <w:keepLines/>
        <w:tabs>
          <w:tab w:val="left" w:pos="2268"/>
        </w:tabs>
        <w:suppressAutoHyphens w:val="0"/>
        <w:spacing w:after="120"/>
        <w:ind w:left="2268" w:right="991" w:hanging="1134"/>
        <w:jc w:val="both"/>
      </w:pPr>
      <w:r w:rsidRPr="00AF2101">
        <w:tab/>
        <w:t>In the case of a system which locks brakes, deactivation of the device shall not automatically release the brakes contrary to the driver's intention.</w:t>
      </w:r>
    </w:p>
    <w:p w:rsidR="00852C1C" w:rsidRPr="00AF2101" w:rsidRDefault="00852C1C" w:rsidP="00B84C0E">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rsidR="00852C1C" w:rsidRPr="00AF2101" w:rsidRDefault="00852C1C" w:rsidP="00B84C0E">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rsidR="00852C1C" w:rsidRPr="00AF2101" w:rsidRDefault="00852C1C" w:rsidP="00B84C0E">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rsidR="00852C1C" w:rsidRPr="00AF2101" w:rsidRDefault="00852C1C" w:rsidP="00B84C0E">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3.</w:t>
      </w:r>
      <w:r w:rsidRPr="00AF2101">
        <w:rPr>
          <w:b/>
          <w:sz w:val="28"/>
          <w:szCs w:val="28"/>
        </w:rPr>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t>
      </w:r>
      <w:proofErr w:type="gramStart"/>
      <w:r w:rsidRPr="00AF2101">
        <w:t>with regard to</w:t>
      </w:r>
      <w:proofErr w:type="gramEnd"/>
      <w:r w:rsidRPr="00AF2101">
        <w:t xml:space="preserve">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t>It shall be accompanied by an information document</w:t>
      </w:r>
      <w:ins w:id="8" w:author="BENOIT MOREAU - U161387" w:date="2019-02-01T16:54:00Z">
        <w:r w:rsidR="00B12601">
          <w:t xml:space="preserve"> established</w:t>
        </w:r>
      </w:ins>
      <w:r w:rsidRPr="00AF2101">
        <w:t xml:space="preserve"> in accordance with the model shown in Annex</w:t>
      </w:r>
      <w:r w:rsidR="00B84C0E" w:rsidRPr="00AF2101">
        <w:t xml:space="preserve"> </w:t>
      </w:r>
      <w:proofErr w:type="gramStart"/>
      <w:r w:rsidRPr="00AF2101">
        <w:t>1</w:t>
      </w:r>
      <w:r w:rsidRPr="00AF2101">
        <w:rPr>
          <w:lang w:eastAsia="de-DE"/>
        </w:rPr>
        <w:t xml:space="preserve">, </w:t>
      </w:r>
      <w:r w:rsidRPr="00AF2101">
        <w:t>and</w:t>
      </w:r>
      <w:proofErr w:type="gramEnd"/>
      <w:r w:rsidRPr="00AF2101">
        <w:t xml:space="preserve"> giving a description of the technical characteristics of the device to prevent unauthorized </w:t>
      </w:r>
      <w:ins w:id="9" w:author="BENOIT MOREAU - U161387" w:date="2019-02-01T16:54:00Z">
        <w:r w:rsidR="00B12601">
          <w:t xml:space="preserve">use </w:t>
        </w:r>
      </w:ins>
      <w:r w:rsidRPr="00AF2101">
        <w:t>and the method(s) of installation for each make and type of vehicle on which the protective device is intended to be installed.</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4.</w:t>
      </w:r>
      <w:r w:rsidRPr="00AF2101">
        <w:rPr>
          <w:b/>
          <w:sz w:val="28"/>
          <w:szCs w:val="28"/>
        </w:rPr>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w:t>
      </w:r>
      <w:del w:id="10" w:author="BENOIT MOREAU - U161387" w:date="2019-02-01T16:57:00Z">
        <w:r w:rsidRPr="00AF2101" w:rsidDel="00B12601">
          <w:delText>the relevant part(s) of</w:delText>
        </w:r>
      </w:del>
      <w:r w:rsidRPr="00AF2101">
        <w:t xml:space="preserve">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t>4.2.</w:t>
      </w:r>
      <w:r w:rsidRPr="00AF2101">
        <w:tab/>
        <w:t xml:space="preserve">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w:t>
      </w:r>
      <w:r w:rsidRPr="00AF2101">
        <w:lastRenderedPageBreak/>
        <w:t>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t>4.4.1.</w:t>
      </w:r>
      <w:r w:rsidRPr="00AF2101">
        <w:tab/>
        <w:t>a circle surrounding the letter "E" followed by the distinguishing number of the country which has granted approval </w:t>
      </w:r>
      <w:r w:rsidRPr="00AF2101">
        <w:rPr>
          <w:vertAlign w:val="superscript"/>
        </w:rPr>
        <w:footnoteReference w:id="3"/>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971168">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Pr="00AF2101"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852C1C" w:rsidRPr="00AF2101"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rsidR="00852C1C" w:rsidRPr="00AF2101" w:rsidRDefault="00852C1C" w:rsidP="00B84C0E">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lang w:eastAsia="it-IT"/>
        </w:rPr>
      </w:pPr>
      <w:r w:rsidRPr="00AF2101">
        <w:rPr>
          <w:b/>
          <w:sz w:val="28"/>
          <w:szCs w:val="28"/>
          <w:lang w:eastAsia="it-IT"/>
        </w:rPr>
        <w:t>5.</w:t>
      </w:r>
      <w:r w:rsidRPr="00AF2101">
        <w:rPr>
          <w:b/>
          <w:sz w:val="28"/>
          <w:szCs w:val="28"/>
          <w:lang w:eastAsia="it-IT"/>
        </w:rPr>
        <w:tab/>
      </w:r>
      <w:r w:rsidRPr="00AF2101">
        <w:rPr>
          <w:b/>
          <w:sz w:val="28"/>
          <w:szCs w:val="28"/>
          <w:lang w:eastAsia="it-IT"/>
        </w:rPr>
        <w:tab/>
        <w:t>Approval of a vehicle of category M</w:t>
      </w:r>
      <w:r w:rsidRPr="00AF2101">
        <w:rPr>
          <w:b/>
          <w:sz w:val="28"/>
          <w:szCs w:val="28"/>
          <w:vertAlign w:val="subscript"/>
          <w:lang w:eastAsia="it-IT"/>
        </w:rPr>
        <w:t>1</w:t>
      </w:r>
      <w:r w:rsidRPr="00AF2101">
        <w:rPr>
          <w:b/>
          <w:sz w:val="28"/>
          <w:szCs w:val="28"/>
          <w:lang w:eastAsia="it-IT"/>
        </w:rPr>
        <w:t xml:space="preserve"> and N</w:t>
      </w:r>
      <w:r w:rsidRPr="00AF2101">
        <w:rPr>
          <w:b/>
          <w:sz w:val="28"/>
          <w:szCs w:val="28"/>
          <w:vertAlign w:val="subscript"/>
          <w:lang w:eastAsia="it-IT"/>
        </w:rPr>
        <w:t>1</w:t>
      </w:r>
      <w:r w:rsidRPr="00AF2101">
        <w:rPr>
          <w:b/>
          <w:sz w:val="28"/>
          <w:szCs w:val="28"/>
          <w:lang w:eastAsia="it-IT"/>
        </w:rPr>
        <w:t xml:space="preserve"> </w:t>
      </w:r>
      <w:proofErr w:type="gramStart"/>
      <w:r w:rsidRPr="00AF2101">
        <w:rPr>
          <w:b/>
          <w:sz w:val="28"/>
          <w:szCs w:val="28"/>
          <w:lang w:eastAsia="it-IT"/>
        </w:rPr>
        <w:t>with regard to</w:t>
      </w:r>
      <w:proofErr w:type="gramEnd"/>
      <w:r w:rsidRPr="00AF2101">
        <w:rPr>
          <w:b/>
          <w:sz w:val="28"/>
          <w:szCs w:val="28"/>
          <w:lang w:eastAsia="it-IT"/>
        </w:rPr>
        <w:t xml:space="preserve">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5.1.</w:t>
      </w:r>
      <w:r w:rsidRPr="00AF2101">
        <w:tab/>
        <w:t>General specifications</w:t>
      </w:r>
    </w:p>
    <w:p w:rsidR="00852C1C" w:rsidRPr="00AF2101" w:rsidRDefault="00852C1C" w:rsidP="00B84C0E">
      <w:pPr>
        <w:tabs>
          <w:tab w:val="left" w:pos="2268"/>
        </w:tabs>
        <w:suppressAutoHyphens w:val="0"/>
        <w:spacing w:after="120"/>
        <w:ind w:left="2268" w:right="991" w:hanging="1134"/>
        <w:jc w:val="both"/>
      </w:pPr>
      <w:r w:rsidRPr="00AF2101">
        <w:t>5.1.1.</w:t>
      </w:r>
      <w:r w:rsidRPr="00AF2101">
        <w:tab/>
        <w:t>The device to prevent unauthorized use shall be so designed that it is necessary to put it out of action in order to enable:</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the engine to be started by means of the normal control, and</w:t>
      </w:r>
    </w:p>
    <w:p w:rsidR="00852C1C" w:rsidRPr="00AF2101" w:rsidRDefault="00852C1C" w:rsidP="00B84C0E">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w:t>
      </w:r>
      <w:r w:rsidR="00AE421C" w:rsidRPr="00AF2101">
        <w:t xml:space="preserve"> </w:t>
      </w:r>
      <w:r w:rsidRPr="00AF2101">
        <w:t>5.1.1.1. and 5.1.1.2.</w:t>
      </w:r>
    </w:p>
    <w:p w:rsidR="00852C1C" w:rsidRPr="00AF2101" w:rsidRDefault="00852C1C" w:rsidP="00B84C0E">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rsidR="00852C1C" w:rsidRPr="00AF2101" w:rsidRDefault="00852C1C" w:rsidP="00B84C0E">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rsidR="00852C1C" w:rsidRPr="00AF2101" w:rsidRDefault="00852C1C" w:rsidP="00B84C0E">
      <w:pPr>
        <w:tabs>
          <w:tab w:val="left" w:pos="2268"/>
        </w:tabs>
        <w:suppressAutoHyphens w:val="0"/>
        <w:spacing w:after="120"/>
        <w:ind w:left="2268" w:right="991" w:hanging="1134"/>
        <w:jc w:val="both"/>
      </w:pPr>
      <w:r w:rsidRPr="00AF2101">
        <w:t>5.1.4.</w:t>
      </w:r>
      <w:r w:rsidRPr="00AF2101">
        <w:tab/>
        <w:t>The device to prevent unauthoriz</w:t>
      </w:r>
      <w:r w:rsidR="00AE421C" w:rsidRPr="00AF2101">
        <w:t xml:space="preserve">ed use referred to in paragraph </w:t>
      </w:r>
      <w:r w:rsidRPr="00AF2101">
        <w:t xml:space="preserve">5.1.1. above, and the vehicle components on which it operates, shall be so designed that it </w:t>
      </w:r>
      <w:r w:rsidRPr="00AF2101">
        <w:lastRenderedPageBreak/>
        <w:t>cannot rapidly and without attracting attention be opened, rendered ineffective or destroyed by, for example, the use of low-cost, easily concealed tools, equipment or fabrications readily available to the public at large.</w:t>
      </w:r>
    </w:p>
    <w:p w:rsidR="00852C1C" w:rsidRPr="00AF2101" w:rsidRDefault="00852C1C" w:rsidP="00B84C0E">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rsidR="00852C1C" w:rsidRPr="00AF2101" w:rsidRDefault="00852C1C" w:rsidP="00B84C0E">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rsidR="00852C1C" w:rsidRPr="00AF2101" w:rsidRDefault="00852C1C" w:rsidP="00B84C0E">
      <w:pPr>
        <w:tabs>
          <w:tab w:val="left" w:pos="2268"/>
        </w:tabs>
        <w:suppressAutoHyphens w:val="0"/>
        <w:spacing w:after="120"/>
        <w:ind w:left="2268" w:right="991" w:hanging="1134"/>
        <w:jc w:val="both"/>
      </w:pPr>
      <w:r w:rsidRPr="00AF2101">
        <w:t>5.1.7.</w:t>
      </w:r>
      <w:r w:rsidRPr="00AF2101">
        <w:tab/>
        <w:t>Electrical/electronic locking systems, e.g. remote cont</w:t>
      </w:r>
      <w:r w:rsidR="00AE421C" w:rsidRPr="00AF2101">
        <w:t xml:space="preserve">rol, shall have at least 50,000 </w:t>
      </w:r>
      <w:r w:rsidRPr="00AF2101">
        <w:t>variants and shall incorporate a rolling code and/or have a minimum scan time of ten days, e.g. a maximum of 5,000 variants per 24 hours fo</w:t>
      </w:r>
      <w:r w:rsidR="00AE421C" w:rsidRPr="00AF2101">
        <w:t xml:space="preserve">r 50,000 </w:t>
      </w:r>
      <w:r w:rsidRPr="00AF2101">
        <w:t>variants minimum.</w:t>
      </w:r>
    </w:p>
    <w:p w:rsidR="00852C1C" w:rsidRPr="00AF2101" w:rsidRDefault="00852C1C"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rsidR="00852C1C" w:rsidRPr="00AF2101" w:rsidRDefault="00852C1C" w:rsidP="00B84C0E">
      <w:pPr>
        <w:tabs>
          <w:tab w:val="left" w:pos="2268"/>
        </w:tabs>
        <w:suppressAutoHyphens w:val="0"/>
        <w:spacing w:after="120"/>
        <w:ind w:left="2268" w:right="991" w:hanging="1134"/>
        <w:jc w:val="both"/>
      </w:pPr>
      <w:r w:rsidRPr="00AF2101">
        <w:t>5.1.9.</w:t>
      </w:r>
      <w:r w:rsidRPr="00AF2101">
        <w:tab/>
        <w:t>The key and lock shall not be visibly coded.</w:t>
      </w:r>
    </w:p>
    <w:p w:rsidR="00852C1C" w:rsidRPr="00AF2101" w:rsidRDefault="00852C1C" w:rsidP="00B84C0E">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rsidR="00852C1C" w:rsidRPr="00AF2101" w:rsidRDefault="00852C1C" w:rsidP="00B84C0E">
      <w:pPr>
        <w:tabs>
          <w:tab w:val="left" w:pos="2268"/>
        </w:tabs>
        <w:suppressAutoHyphens w:val="0"/>
        <w:spacing w:after="120"/>
        <w:ind w:left="2268" w:right="991" w:hanging="1134"/>
        <w:jc w:val="both"/>
      </w:pPr>
      <w:r w:rsidRPr="00AF2101">
        <w:t>5.1.10.1.</w:t>
      </w:r>
      <w:r w:rsidRPr="00AF2101">
        <w:tab/>
        <w:t xml:space="preserve">for lock cylinders with pin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60 per cent identical tumblers;</w:t>
      </w:r>
    </w:p>
    <w:p w:rsidR="00852C1C" w:rsidRPr="00AF2101" w:rsidRDefault="00852C1C" w:rsidP="00B84C0E">
      <w:pPr>
        <w:tabs>
          <w:tab w:val="left" w:pos="2268"/>
        </w:tabs>
        <w:suppressAutoHyphens w:val="0"/>
        <w:spacing w:after="120"/>
        <w:ind w:left="2268" w:right="991" w:hanging="1134"/>
        <w:jc w:val="both"/>
      </w:pPr>
      <w:r w:rsidRPr="00AF2101">
        <w:t>5.1.10.2.</w:t>
      </w:r>
      <w:r w:rsidRPr="00AF2101">
        <w:tab/>
        <w:t xml:space="preserve">for lock cylinders with disc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50 per cent identical tumblers.</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Devices to prevent unauthorized use shall be such as to exclude any risk of accidental operating failure while the engine is running, particularly in the case of blockage likely to compromise safety.</w:t>
      </w:r>
    </w:p>
    <w:p w:rsidR="00852C1C" w:rsidRPr="00AF2101" w:rsidRDefault="00242D94"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r>
      <w:r w:rsidR="00852C1C" w:rsidRPr="00AF2101">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w:t>
      </w:r>
      <w:r w:rsidR="00AE421C" w:rsidRPr="00AF2101">
        <w:t xml:space="preserve"> </w:t>
      </w:r>
      <w:r w:rsidR="00852C1C" w:rsidRPr="00AF2101">
        <w:t>km/h.</w:t>
      </w:r>
    </w:p>
    <w:p w:rsidR="00852C1C" w:rsidRPr="00AF2101" w:rsidRDefault="00852C1C" w:rsidP="00B84C0E">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rsidR="00852C1C" w:rsidRPr="00AF2101" w:rsidRDefault="00852C1C" w:rsidP="00B84C0E">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rsidR="00852C1C" w:rsidRPr="00AF2101" w:rsidRDefault="00852C1C" w:rsidP="00AE421C">
      <w:pPr>
        <w:tabs>
          <w:tab w:val="left" w:pos="2268"/>
        </w:tabs>
        <w:suppressAutoHyphens w:val="0"/>
        <w:spacing w:after="120"/>
        <w:ind w:left="2268" w:right="991" w:hanging="1134"/>
        <w:jc w:val="both"/>
      </w:pPr>
      <w:r w:rsidRPr="00AF2101">
        <w:lastRenderedPageBreak/>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rsidR="00852C1C" w:rsidRPr="00AF2101" w:rsidRDefault="00852C1C" w:rsidP="00B84C0E">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rsidR="00852C1C" w:rsidRPr="00AF2101" w:rsidRDefault="00852C1C" w:rsidP="00B84C0E">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rsidR="00852C1C" w:rsidRPr="00AF2101" w:rsidRDefault="00852C1C" w:rsidP="00B84C0E">
      <w:pPr>
        <w:tabs>
          <w:tab w:val="left" w:pos="2268"/>
        </w:tabs>
        <w:suppressAutoHyphens w:val="0"/>
        <w:spacing w:after="120"/>
        <w:ind w:left="2268" w:right="991" w:hanging="1134"/>
        <w:jc w:val="both"/>
      </w:pPr>
      <w:r w:rsidRPr="00AF2101">
        <w:t>5.2.</w:t>
      </w:r>
      <w:r w:rsidRPr="00AF2101">
        <w:tab/>
      </w:r>
      <w:proofErr w:type="gramStart"/>
      <w:r w:rsidRPr="00AF2101">
        <w:t>Particular specifications</w:t>
      </w:r>
      <w:proofErr w:type="gramEnd"/>
    </w:p>
    <w:p w:rsidR="00852C1C" w:rsidRPr="00AF2101" w:rsidRDefault="00852C1C" w:rsidP="00B84C0E">
      <w:pPr>
        <w:tabs>
          <w:tab w:val="left" w:pos="2268"/>
        </w:tabs>
        <w:suppressAutoHyphens w:val="0"/>
        <w:spacing w:after="120"/>
        <w:ind w:left="2268" w:right="991" w:hanging="1134"/>
        <w:jc w:val="both"/>
      </w:pPr>
      <w:r w:rsidRPr="00AF2101">
        <w:tab/>
        <w:t>In addition to the general specifications prescribed in paragraph 5.1</w:t>
      </w:r>
      <w:r w:rsidR="00AE421C" w:rsidRPr="00AF2101">
        <w:t>.</w:t>
      </w:r>
      <w:r w:rsidRPr="00AF2101">
        <w:t xml:space="preserve">, the device to prevent unauthorized use shall meet the </w:t>
      </w:r>
      <w:proofErr w:type="gramStart"/>
      <w:r w:rsidRPr="00AF2101">
        <w:t>particular conditions</w:t>
      </w:r>
      <w:proofErr w:type="gramEnd"/>
      <w:r w:rsidRPr="00AF2101">
        <w:t xml:space="preserve"> prescribed below:</w:t>
      </w:r>
    </w:p>
    <w:p w:rsidR="00852C1C" w:rsidRPr="00AF2101" w:rsidRDefault="00852C1C" w:rsidP="00B84C0E">
      <w:pPr>
        <w:tabs>
          <w:tab w:val="left" w:pos="2268"/>
        </w:tabs>
        <w:suppressAutoHyphens w:val="0"/>
        <w:spacing w:after="120"/>
        <w:ind w:left="2268" w:right="991" w:hanging="1134"/>
        <w:jc w:val="both"/>
      </w:pPr>
      <w:r w:rsidRPr="00AF2101">
        <w:t>5.2.1.</w:t>
      </w:r>
      <w:r w:rsidRPr="00AF2101">
        <w:tab/>
        <w:t>Devices to prevent unauthorized use acting on the steering</w:t>
      </w:r>
    </w:p>
    <w:p w:rsidR="00852C1C" w:rsidRPr="00AF2101" w:rsidRDefault="00852C1C" w:rsidP="00B84C0E">
      <w:pPr>
        <w:tabs>
          <w:tab w:val="left" w:pos="2268"/>
        </w:tabs>
        <w:suppressAutoHyphens w:val="0"/>
        <w:spacing w:after="120"/>
        <w:ind w:left="2268" w:right="991" w:hanging="1134"/>
        <w:jc w:val="both"/>
      </w:pPr>
      <w:r w:rsidRPr="00AF2101">
        <w:t>5.2.1.1.</w:t>
      </w:r>
      <w:r w:rsidRPr="00AF2101">
        <w:tab/>
        <w:t xml:space="preserve">A device to prevent unauthorized use acting on the steering shall render the steering inoperative. Before the engine can be started, the normal steering operation </w:t>
      </w:r>
      <w:r w:rsidR="00AE421C" w:rsidRPr="00AF2101">
        <w:t>shall</w:t>
      </w:r>
      <w:r w:rsidRPr="00AF2101">
        <w:t xml:space="preserve"> be restored.</w:t>
      </w:r>
    </w:p>
    <w:p w:rsidR="00852C1C" w:rsidRPr="00AF2101" w:rsidRDefault="00852C1C" w:rsidP="00B84C0E">
      <w:pPr>
        <w:tabs>
          <w:tab w:val="left" w:pos="2268"/>
        </w:tabs>
        <w:suppressAutoHyphens w:val="0"/>
        <w:spacing w:after="120"/>
        <w:ind w:left="2268" w:right="991" w:hanging="1134"/>
        <w:jc w:val="both"/>
      </w:pPr>
      <w:r w:rsidRPr="00AF2101">
        <w:t>5.2.1.2.</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5.2.1.3.</w:t>
      </w:r>
      <w:r w:rsidRPr="00AF2101">
        <w:tab/>
        <w:t xml:space="preserve">The device to prevent unauthorized use </w:t>
      </w:r>
      <w:r w:rsidR="00AE421C" w:rsidRPr="00AF2101">
        <w:t>shall</w:t>
      </w:r>
      <w:r w:rsidRPr="00AF2101">
        <w:t xml:space="preserve"> continue to meet the requirements of paragraphs 5.1.11., 5.2.1.1., 5.2.1.2. and 5.2.1.4. after it has undergone 2,500</w:t>
      </w:r>
      <w:r w:rsidR="00AE421C" w:rsidRPr="00AF2101">
        <w:t xml:space="preserve"> </w:t>
      </w:r>
      <w:r w:rsidRPr="00AF2101">
        <w:t>locking cycles in each direction of the wear p</w:t>
      </w:r>
      <w:r w:rsidR="00AE421C" w:rsidRPr="00AF2101">
        <w:t xml:space="preserve">roducing test specified in Part 1 of Annex </w:t>
      </w:r>
      <w:r w:rsidRPr="00AF2101">
        <w:t xml:space="preserve">4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5.2.1.4.</w:t>
      </w:r>
      <w:r w:rsidRPr="00AF2101">
        <w:tab/>
        <w:t>The device to prevent unauthorized use shall, in its activated position, satisfy one of the following criteria:</w:t>
      </w:r>
    </w:p>
    <w:p w:rsidR="00852C1C" w:rsidRPr="00AF2101" w:rsidRDefault="00852C1C" w:rsidP="00B84C0E">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rsidR="00852C1C" w:rsidRPr="00AF2101" w:rsidRDefault="00852C1C" w:rsidP="00B84C0E">
      <w:pPr>
        <w:tabs>
          <w:tab w:val="left" w:pos="2268"/>
        </w:tabs>
        <w:suppressAutoHyphens w:val="0"/>
        <w:spacing w:after="120"/>
        <w:ind w:left="2268" w:right="991" w:hanging="1134"/>
        <w:jc w:val="both"/>
      </w:pPr>
      <w:r w:rsidRPr="00AF2101">
        <w:t>5.2.1.4.2.</w:t>
      </w:r>
      <w:r w:rsidRPr="00AF2101">
        <w:tab/>
        <w:t xml:space="preserve">It shall incorporate a mechanism designed to yield or slip, such that the system will withstand, either continuously or intermittently, the application of a torque of at least 100 Nm. The locking system </w:t>
      </w:r>
      <w:r w:rsidR="00AE421C" w:rsidRPr="00AF2101">
        <w:t>shall</w:t>
      </w:r>
      <w:r w:rsidRPr="00AF2101">
        <w:t xml:space="preserve"> still withstand the application of this torque after the test specified in Part 2 of Annex</w:t>
      </w:r>
      <w:r w:rsidR="00971168">
        <w:t xml:space="preserve"> </w:t>
      </w:r>
      <w:r w:rsidRPr="00AF2101">
        <w:t xml:space="preserve">4 to </w:t>
      </w:r>
      <w:r w:rsidR="00B84C0E" w:rsidRPr="00AF2101">
        <w:t>this Regulation</w:t>
      </w:r>
      <w:r w:rsidRPr="00AF2101">
        <w:t>.</w:t>
      </w:r>
    </w:p>
    <w:p w:rsidR="00852C1C" w:rsidRPr="00AF2101" w:rsidRDefault="00852C1C" w:rsidP="00B84C0E">
      <w:pPr>
        <w:keepNext/>
        <w:keepLines/>
        <w:tabs>
          <w:tab w:val="left" w:pos="2268"/>
        </w:tabs>
        <w:suppressAutoHyphens w:val="0"/>
        <w:spacing w:after="120"/>
        <w:ind w:left="2268" w:right="991" w:hanging="1134"/>
        <w:jc w:val="both"/>
      </w:pPr>
      <w:r w:rsidRPr="00AF2101">
        <w:lastRenderedPageBreak/>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rsidR="00852C1C" w:rsidRPr="00AF2101" w:rsidRDefault="00852C1C" w:rsidP="00B84C0E">
      <w:pPr>
        <w:keepNext/>
        <w:keepLines/>
        <w:tabs>
          <w:tab w:val="left" w:pos="2268"/>
        </w:tabs>
        <w:suppressAutoHyphens w:val="0"/>
        <w:spacing w:after="120"/>
        <w:ind w:left="2268" w:right="991" w:hanging="1134"/>
        <w:jc w:val="both"/>
      </w:pPr>
      <w:r w:rsidRPr="00AF2101">
        <w:t>5.2.1.5.</w:t>
      </w:r>
      <w:r w:rsidRPr="00AF2101">
        <w:tab/>
        <w:t xml:space="preserve">If the device to prevent unauthorized use is such that the key can be removed in a position other than the position in which the steering is inoperative, it shall be so designed that the manoeuvre required to reach that position and remove the key cannot be </w:t>
      </w:r>
      <w:proofErr w:type="gramStart"/>
      <w:r w:rsidRPr="00AF2101">
        <w:t>effected</w:t>
      </w:r>
      <w:proofErr w:type="gramEnd"/>
      <w:r w:rsidRPr="00AF2101">
        <w:t xml:space="preserve"> inadvertently.</w:t>
      </w:r>
    </w:p>
    <w:p w:rsidR="00852C1C" w:rsidRPr="00AF2101" w:rsidRDefault="00852C1C" w:rsidP="00B84C0E">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rsidR="00852C1C" w:rsidRPr="00AF2101" w:rsidRDefault="00852C1C" w:rsidP="00B84C0E">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rsidR="00852C1C" w:rsidRPr="00AF2101" w:rsidRDefault="00852C1C" w:rsidP="00B84C0E">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rsidR="00852C1C" w:rsidRPr="00AF2101" w:rsidRDefault="00852C1C" w:rsidP="00B84C0E">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rsidR="00852C1C" w:rsidRPr="00AF2101" w:rsidRDefault="00852C1C" w:rsidP="00B84C0E">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5.2.2.4.</w:t>
      </w:r>
      <w:r w:rsidRPr="00AF2101">
        <w:tab/>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w:t>
      </w:r>
      <w:r w:rsidR="00B84C0E" w:rsidRPr="00AF2101">
        <w:t>this Regulation</w:t>
      </w:r>
      <w:r w:rsidRPr="00AF2101">
        <w:t xml:space="preserve"> are met by devices used for another purpose in addition and the lock under the conditions above is necessary for this additional function (e.g. electrical parking brake).</w:t>
      </w:r>
    </w:p>
    <w:p w:rsidR="00852C1C" w:rsidRPr="00AF2101" w:rsidRDefault="00852C1C" w:rsidP="00B84C0E">
      <w:pPr>
        <w:tabs>
          <w:tab w:val="left" w:pos="2268"/>
        </w:tabs>
        <w:suppressAutoHyphens w:val="0"/>
        <w:spacing w:after="120"/>
        <w:ind w:left="2268" w:right="991" w:hanging="1134"/>
        <w:jc w:val="both"/>
        <w:rPr>
          <w:lang w:eastAsia="de-DE"/>
        </w:rPr>
      </w:pPr>
      <w:r w:rsidRPr="00AF2101">
        <w:t>5.2.2.5.</w:t>
      </w:r>
      <w:r w:rsidRPr="00AF2101">
        <w:tab/>
        <w:t>The device to prevent unauthorized use shall be so designed and constructed that it remains fully effective even after some degree of wear as a result of 2,500</w:t>
      </w:r>
      <w:r w:rsidR="00AE421C" w:rsidRPr="00AF2101">
        <w:t xml:space="preserve"> </w:t>
      </w:r>
      <w:r w:rsidRPr="00AF2101">
        <w:t>locking cycles in each direction.</w:t>
      </w:r>
      <w:r w:rsidRPr="00AF2101">
        <w:rPr>
          <w:lang w:eastAsia="de-DE"/>
        </w:rPr>
        <w:t xml:space="preserve"> In the case of </w:t>
      </w:r>
      <w:r w:rsidR="00EF710A">
        <w:rPr>
          <w:lang w:eastAsia="de-DE"/>
        </w:rPr>
        <w:t xml:space="preserve">a </w:t>
      </w:r>
      <w:r w:rsidRPr="00AF2101">
        <w:rPr>
          <w:lang w:eastAsia="de-DE"/>
        </w:rPr>
        <w:t>protective device acting on brakes, each mechanical or electrical sub-part of the device is concerned.</w:t>
      </w:r>
    </w:p>
    <w:p w:rsidR="00852C1C" w:rsidRPr="00AF2101" w:rsidRDefault="00852C1C" w:rsidP="00B84C0E">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ins w:id="11" w:author="BENOIT MOREAU - U161387" w:date="2019-02-01T17:38:00Z">
        <w:r w:rsidR="00031EBA">
          <w:t>e</w:t>
        </w:r>
      </w:ins>
      <w:del w:id="12" w:author="BENOIT MOREAU - U161387" w:date="2019-02-01T17:38:00Z">
        <w:r w:rsidR="00AE421C" w:rsidRPr="00AF2101" w:rsidDel="00031EBA">
          <w:delText>a</w:delText>
        </w:r>
      </w:del>
      <w:r w:rsidR="00AE421C" w:rsidRPr="00AF2101">
        <w:t>ffected</w:t>
      </w:r>
      <w:r w:rsidRPr="00AF2101">
        <w:t xml:space="preserve"> inadvertently.</w:t>
      </w:r>
    </w:p>
    <w:p w:rsidR="00852C1C" w:rsidRPr="00AF2101" w:rsidRDefault="00852C1C" w:rsidP="00B84C0E">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shall be strong enough to withstand, without damage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5.2.2.8.</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device </w:t>
      </w:r>
      <w:r w:rsidR="00AE421C" w:rsidRPr="00AF2101">
        <w:rPr>
          <w:lang w:eastAsia="de-DE"/>
        </w:rPr>
        <w:t>shall</w:t>
      </w:r>
      <w:r w:rsidRPr="00AF2101">
        <w:rPr>
          <w:lang w:eastAsia="de-DE"/>
        </w:rPr>
        <w:t xml:space="preserve"> be capable of holding the laden vehicle stationary on a 20 per cent up</w:t>
      </w:r>
      <w:r w:rsidR="00AE421C" w:rsidRPr="00AF2101">
        <w:rPr>
          <w:lang w:eastAsia="de-DE"/>
        </w:rPr>
        <w:t>-</w:t>
      </w:r>
      <w:r w:rsidRPr="00AF2101">
        <w:rPr>
          <w:lang w:eastAsia="de-DE"/>
        </w:rPr>
        <w:t xml:space="preserve"> or down-gradient.</w:t>
      </w:r>
    </w:p>
    <w:p w:rsidR="00852C1C" w:rsidRPr="00AF2101" w:rsidRDefault="00852C1C" w:rsidP="00B84C0E">
      <w:pPr>
        <w:tabs>
          <w:tab w:val="left" w:pos="2268"/>
        </w:tabs>
        <w:suppressAutoHyphens w:val="0"/>
        <w:spacing w:after="120"/>
        <w:ind w:left="2268" w:right="991" w:hanging="1134"/>
        <w:jc w:val="both"/>
      </w:pPr>
      <w:r w:rsidRPr="00AF2101">
        <w:rPr>
          <w:lang w:eastAsia="de-DE"/>
        </w:rPr>
        <w:t>5.2.2.9.</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requirements of </w:t>
      </w:r>
      <w:r w:rsidR="00B84C0E" w:rsidRPr="00AF2101">
        <w:rPr>
          <w:lang w:eastAsia="de-DE"/>
        </w:rPr>
        <w:t>this Regulation</w:t>
      </w:r>
      <w:r w:rsidRPr="00AF2101">
        <w:rPr>
          <w:lang w:eastAsia="de-DE"/>
        </w:rPr>
        <w:t xml:space="preserve"> shall not be construed as a departure from the requirements of </w:t>
      </w:r>
      <w:r w:rsidR="00971168">
        <w:rPr>
          <w:lang w:eastAsia="de-DE"/>
        </w:rPr>
        <w:t xml:space="preserve">UN </w:t>
      </w:r>
      <w:r w:rsidRPr="00AF2101">
        <w:rPr>
          <w:lang w:eastAsia="de-DE"/>
        </w:rPr>
        <w:t>Regulation No. 13 or 13-H even in the case of a failure.</w:t>
      </w:r>
    </w:p>
    <w:p w:rsidR="00852C1C" w:rsidRPr="00AF2101" w:rsidRDefault="00852C1C" w:rsidP="00B84C0E">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rsidR="00852C1C" w:rsidRPr="00AF2101" w:rsidRDefault="00852C1C" w:rsidP="00B84C0E">
      <w:pPr>
        <w:tabs>
          <w:tab w:val="left" w:pos="2268"/>
        </w:tabs>
        <w:suppressAutoHyphens w:val="0"/>
        <w:spacing w:after="120"/>
        <w:ind w:left="2268" w:right="991" w:hanging="1134"/>
        <w:jc w:val="both"/>
      </w:pPr>
      <w:r w:rsidRPr="00AF2101">
        <w:lastRenderedPageBreak/>
        <w:t>5.2.3.1.</w:t>
      </w:r>
      <w:r w:rsidRPr="00AF2101">
        <w:tab/>
        <w:t>A device to prevent unauthorized use acting on the gearshift control shall be capable of preventing any change of gear.</w:t>
      </w:r>
    </w:p>
    <w:p w:rsidR="00852C1C" w:rsidRPr="00AF2101" w:rsidRDefault="00852C1C" w:rsidP="00B84C0E">
      <w:pPr>
        <w:tabs>
          <w:tab w:val="left" w:pos="2268"/>
        </w:tabs>
        <w:suppressAutoHyphens w:val="0"/>
        <w:spacing w:after="120"/>
        <w:ind w:left="2268" w:right="991" w:hanging="1134"/>
        <w:jc w:val="both"/>
      </w:pPr>
      <w:r w:rsidRPr="00AF2101">
        <w:t>5.2.3.2.</w:t>
      </w:r>
      <w:r w:rsidRPr="00AF2101">
        <w:tab/>
        <w:t xml:space="preserve">In the case of manual </w:t>
      </w:r>
      <w:proofErr w:type="gramStart"/>
      <w:r w:rsidRPr="00AF2101">
        <w:t>gearboxes</w:t>
      </w:r>
      <w:proofErr w:type="gramEnd"/>
      <w:r w:rsidRPr="00AF2101">
        <w:t xml:space="preserve"> it </w:t>
      </w:r>
      <w:r w:rsidR="00AE421C" w:rsidRPr="00AF2101">
        <w:t>shall</w:t>
      </w:r>
      <w:r w:rsidRPr="00AF2101">
        <w:t xml:space="preserve"> be possible to lock the gearshift lever in reverse only; in addition locking in neutral shall be permitted.</w:t>
      </w:r>
    </w:p>
    <w:p w:rsidR="00852C1C" w:rsidRPr="00AF2101" w:rsidRDefault="00852C1C" w:rsidP="00B84C0E">
      <w:pPr>
        <w:tabs>
          <w:tab w:val="left" w:pos="2268"/>
        </w:tabs>
        <w:suppressAutoHyphens w:val="0"/>
        <w:spacing w:after="120"/>
        <w:ind w:left="2268" w:right="991" w:hanging="1134"/>
        <w:jc w:val="both"/>
      </w:pPr>
      <w:r w:rsidRPr="00AF2101">
        <w:t>5.2.3.3.</w:t>
      </w:r>
      <w:r w:rsidRPr="00AF2101">
        <w:tab/>
        <w:t xml:space="preserve">In the case of automatic gearboxes provided with a "parking" position it </w:t>
      </w:r>
      <w:r w:rsidR="00AE421C" w:rsidRPr="00AF2101">
        <w:t>shall</w:t>
      </w:r>
      <w:r w:rsidRPr="00AF2101">
        <w:t xml:space="preserve"> be possible to lock the mechanism in the parking position only; in </w:t>
      </w:r>
      <w:proofErr w:type="gramStart"/>
      <w:r w:rsidRPr="00AF2101">
        <w:t>addition</w:t>
      </w:r>
      <w:proofErr w:type="gramEnd"/>
      <w:r w:rsidRPr="00AF2101">
        <w:t xml:space="preserve"> locking in neutral and/or reverse shall be permitted.</w:t>
      </w:r>
    </w:p>
    <w:p w:rsidR="00852C1C" w:rsidRPr="00AF2101" w:rsidRDefault="00852C1C" w:rsidP="00B84C0E">
      <w:pPr>
        <w:tabs>
          <w:tab w:val="left" w:pos="2268"/>
        </w:tabs>
        <w:suppressAutoHyphens w:val="0"/>
        <w:spacing w:after="120"/>
        <w:ind w:left="2268" w:right="991" w:hanging="1134"/>
        <w:jc w:val="both"/>
      </w:pPr>
      <w:r w:rsidRPr="00AF2101">
        <w:t>5.2.3.4.</w:t>
      </w:r>
      <w:r w:rsidRPr="00AF2101">
        <w:tab/>
        <w:t xml:space="preserve">In the case of automatic gearboxes not provided with a "parking" position it </w:t>
      </w:r>
      <w:r w:rsidR="00AE421C" w:rsidRPr="00AF2101">
        <w:t>shall</w:t>
      </w:r>
      <w:r w:rsidRPr="00AF2101">
        <w:t xml:space="preserve"> be possible to lock the mechanism in the following positions only: neutral and/or reverse.</w:t>
      </w:r>
    </w:p>
    <w:p w:rsidR="00852C1C" w:rsidRPr="00AF2101" w:rsidRDefault="00852C1C" w:rsidP="00B84C0E">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w:t>
      </w:r>
      <w:r w:rsidR="00AE421C" w:rsidRPr="00AF2101">
        <w:t xml:space="preserve">ee of wear as a result of 2,500 </w:t>
      </w:r>
      <w:r w:rsidRPr="00AF2101">
        <w:t>locking cycles in each direction.</w:t>
      </w:r>
    </w:p>
    <w:p w:rsidR="00852C1C" w:rsidRPr="00AF2101" w:rsidRDefault="00852C1C" w:rsidP="00B84C0E">
      <w:pPr>
        <w:tabs>
          <w:tab w:val="left" w:pos="2268"/>
        </w:tabs>
        <w:suppressAutoHyphens w:val="0"/>
        <w:spacing w:after="120"/>
        <w:ind w:left="2268" w:right="991" w:hanging="1134"/>
        <w:jc w:val="both"/>
      </w:pPr>
      <w:r w:rsidRPr="00AF2101">
        <w:t>5.3.</w:t>
      </w:r>
      <w:r w:rsidRPr="00AF2101">
        <w:tab/>
        <w:t>Electromechanical and electronic devices to prevent unauthorized use</w:t>
      </w:r>
    </w:p>
    <w:p w:rsidR="00852C1C" w:rsidRPr="00EF710A" w:rsidRDefault="00EF710A" w:rsidP="00EF710A">
      <w:pPr>
        <w:tabs>
          <w:tab w:val="left" w:pos="2268"/>
        </w:tabs>
        <w:suppressAutoHyphens w:val="0"/>
        <w:spacing w:after="120"/>
        <w:ind w:left="2268" w:right="991" w:hanging="1134"/>
        <w:jc w:val="both"/>
      </w:pPr>
      <w:r>
        <w:t>5.3.1.</w:t>
      </w:r>
      <w:r>
        <w:tab/>
      </w:r>
      <w:r w:rsidR="00852C1C" w:rsidRPr="00AF2101">
        <w:t>Electromechanical and electronic devices to prevent unauthorized use, where fitted, shall comply with the requirements of paragraphs 5.1. and 5.2. above.</w:t>
      </w:r>
    </w:p>
    <w:p w:rsidR="00852C1C" w:rsidRPr="00AF2101" w:rsidRDefault="00EF710A" w:rsidP="00EF710A">
      <w:pPr>
        <w:tabs>
          <w:tab w:val="left" w:pos="2268"/>
        </w:tabs>
        <w:suppressAutoHyphens w:val="0"/>
        <w:spacing w:after="120"/>
        <w:ind w:left="2268" w:right="991" w:hanging="1134"/>
        <w:jc w:val="both"/>
      </w:pPr>
      <w:r>
        <w:t>5.3.2.</w:t>
      </w:r>
      <w:r>
        <w:tab/>
      </w:r>
      <w:r w:rsidR="00852C1C" w:rsidRPr="00AF2101">
        <w:t>If the technology of the device is such that paragraph 5. is not applicable it shall be verified that care has been taken to preserve safety of the vehicle</w:t>
      </w:r>
      <w:r w:rsidR="002A45D0" w:rsidRPr="00AF2101">
        <w:t xml:space="preserve">. </w:t>
      </w:r>
      <w:r w:rsidR="00852C1C" w:rsidRPr="00AF2101">
        <w:t xml:space="preserve">The functioning process of these devices shall incorporate secure means to prevent any risk of blocking or accidental </w:t>
      </w:r>
      <w:proofErr w:type="spellStart"/>
      <w:r w:rsidR="00852C1C" w:rsidRPr="00AF2101">
        <w:t>disfunctioning</w:t>
      </w:r>
      <w:proofErr w:type="spellEnd"/>
      <w:r w:rsidR="00852C1C" w:rsidRPr="00AF2101">
        <w:t xml:space="preserve"> which could compromise the safety of the vehicle.</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6.</w:t>
      </w:r>
      <w:r w:rsidRPr="00AF2101">
        <w:rPr>
          <w:b/>
          <w:sz w:val="28"/>
          <w:szCs w:val="28"/>
        </w:rPr>
        <w:tab/>
        <w:t>Modification of the type and extension of approval</w:t>
      </w:r>
    </w:p>
    <w:p w:rsidR="00852C1C" w:rsidRPr="00AF2101" w:rsidRDefault="00852C1C" w:rsidP="00AE421C">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Decide, in consultation with the manufacturer, that a new</w:t>
      </w:r>
      <w:r w:rsidRPr="00AF2101">
        <w:t xml:space="preserve"> type approval is to be granted;</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Apply the procedure contained in paragraph 6.1.1. (Revision) below and, if applicable, the p</w:t>
      </w:r>
      <w:r w:rsidRPr="00AF2101">
        <w:t xml:space="preserve">rocedure contained in paragraph </w:t>
      </w:r>
      <w:r w:rsidR="00852C1C" w:rsidRPr="00AF2101">
        <w:t>6.1.2. (Extension) below.</w:t>
      </w:r>
    </w:p>
    <w:p w:rsidR="00852C1C" w:rsidRPr="00AF2101" w:rsidRDefault="00852C1C" w:rsidP="00B84C0E">
      <w:pPr>
        <w:tabs>
          <w:tab w:val="left" w:pos="1080"/>
          <w:tab w:val="left" w:pos="2268"/>
        </w:tabs>
        <w:suppressAutoHyphens w:val="0"/>
        <w:spacing w:before="120" w:after="120" w:line="240" w:lineRule="auto"/>
        <w:ind w:left="2268" w:right="991" w:hanging="1134"/>
        <w:jc w:val="both"/>
        <w:rPr>
          <w:bCs/>
          <w:spacing w:val="-2"/>
          <w:lang w:eastAsia="fr-FR"/>
        </w:rPr>
      </w:pPr>
      <w:r w:rsidRPr="00AF2101">
        <w:t>6.1.1.</w:t>
      </w:r>
      <w:r w:rsidRPr="00AF2101">
        <w:tab/>
      </w:r>
      <w:r w:rsidRPr="00AF2101">
        <w:rPr>
          <w:bCs/>
          <w:spacing w:val="-2"/>
          <w:lang w:eastAsia="fr-FR"/>
        </w:rPr>
        <w:t>Revision</w:t>
      </w:r>
    </w:p>
    <w:p w:rsidR="00852C1C" w:rsidRPr="00AF2101" w:rsidRDefault="00852C1C" w:rsidP="00B84C0E">
      <w:pPr>
        <w:tabs>
          <w:tab w:val="left" w:pos="2268"/>
        </w:tabs>
        <w:suppressAutoHyphens w:val="0"/>
        <w:spacing w:before="120" w:after="120" w:line="240" w:lineRule="auto"/>
        <w:ind w:left="2268" w:right="991" w:hanging="1134"/>
        <w:jc w:val="both"/>
        <w:rPr>
          <w:bCs/>
          <w:spacing w:val="-2"/>
          <w:lang w:eastAsia="fr-FR"/>
        </w:rPr>
      </w:pPr>
      <w:r w:rsidRPr="00AF2101">
        <w:rPr>
          <w:bCs/>
          <w:spacing w:val="-2"/>
          <w:lang w:eastAsia="fr-FR"/>
        </w:rPr>
        <w:tab/>
        <w:t xml:space="preserve">When </w:t>
      </w:r>
      <w:proofErr w:type="gramStart"/>
      <w:r w:rsidRPr="00AF2101">
        <w:rPr>
          <w:bCs/>
          <w:spacing w:val="-2"/>
          <w:lang w:eastAsia="fr-FR"/>
        </w:rPr>
        <w:t>particulars recorded</w:t>
      </w:r>
      <w:proofErr w:type="gramEnd"/>
      <w:r w:rsidRPr="00AF2101">
        <w:rPr>
          <w:bCs/>
          <w:spacing w:val="-2"/>
          <w:lang w:eastAsia="fr-FR"/>
        </w:rPr>
        <w:t xml:space="preserve"> in the </w:t>
      </w:r>
      <w:r w:rsidRPr="00AF2101">
        <w:t xml:space="preserve">information documents </w:t>
      </w:r>
      <w:r w:rsidRPr="00AF2101">
        <w:rPr>
          <w:bCs/>
          <w:spacing w:val="-2"/>
          <w:lang w:eastAsia="fr-FR"/>
        </w:rPr>
        <w:t xml:space="preserve">have changed and the Type Approval Authority considers that the modifications made are unlikely to have appreciable adverse effects and that in any case the </w:t>
      </w:r>
      <w:r w:rsidRPr="00AF2101">
        <w:t>foot controls</w:t>
      </w:r>
      <w:r w:rsidRPr="00AF2101">
        <w:rPr>
          <w:bCs/>
          <w:spacing w:val="-2"/>
          <w:lang w:eastAsia="fr-FR"/>
        </w:rPr>
        <w:t xml:space="preserve"> still meet the requirements,</w:t>
      </w:r>
      <w:r w:rsidRPr="00AF2101">
        <w:t xml:space="preserve"> </w:t>
      </w:r>
      <w:r w:rsidRPr="00AF2101">
        <w:rPr>
          <w:bCs/>
          <w:spacing w:val="-2"/>
          <w:lang w:eastAsia="fr-FR"/>
        </w:rPr>
        <w:t>the modification shall be designated a "revision"</w:t>
      </w:r>
      <w:r w:rsidR="002A45D0" w:rsidRPr="00AF2101">
        <w:rPr>
          <w:bCs/>
          <w:spacing w:val="-2"/>
          <w:lang w:eastAsia="fr-FR"/>
        </w:rPr>
        <w:t xml:space="preserve">. </w:t>
      </w:r>
    </w:p>
    <w:p w:rsidR="00852C1C" w:rsidRPr="00AF2101" w:rsidRDefault="00852C1C" w:rsidP="00B84C0E">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version of the </w:t>
      </w:r>
      <w:r w:rsidRPr="00AF2101">
        <w:rPr>
          <w:bCs/>
          <w:spacing w:val="-2"/>
          <w:lang w:eastAsia="fr-FR"/>
        </w:rPr>
        <w:t>information documents</w:t>
      </w:r>
      <w:r w:rsidRPr="00AF2101">
        <w:rPr>
          <w:bCs/>
        </w:rPr>
        <w:t>, accompanied by a detailed description of the modification, shall be deemed to meet this requirement.</w:t>
      </w:r>
    </w:p>
    <w:p w:rsidR="00852C1C" w:rsidRPr="00AF2101" w:rsidRDefault="00852C1C" w:rsidP="00AE421C">
      <w:pPr>
        <w:tabs>
          <w:tab w:val="left" w:pos="2268"/>
        </w:tabs>
        <w:suppressAutoHyphens w:val="0"/>
        <w:spacing w:before="120" w:after="120" w:line="240" w:lineRule="auto"/>
        <w:ind w:left="2268" w:right="991" w:hanging="1134"/>
        <w:jc w:val="both"/>
      </w:pPr>
      <w:r w:rsidRPr="00AF2101">
        <w:rPr>
          <w:bCs/>
          <w:spacing w:val="-2"/>
          <w:lang w:eastAsia="fr-FR"/>
        </w:rPr>
        <w:t>6.1.2.</w:t>
      </w:r>
      <w:r w:rsidRPr="00AF2101">
        <w:rPr>
          <w:bCs/>
          <w:spacing w:val="-2"/>
          <w:lang w:eastAsia="fr-FR"/>
        </w:rPr>
        <w:tab/>
      </w:r>
      <w:r w:rsidRPr="00AF2101">
        <w:t>The modification shall be designated as an "extension" if, in addition to the change of the data recorded in the information documents:</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Further inspections or tests are required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lastRenderedPageBreak/>
        <w:tab/>
      </w:r>
      <w:r w:rsidR="00852C1C" w:rsidRPr="00AF2101">
        <w:t>(b)</w:t>
      </w:r>
      <w:r w:rsidR="00852C1C" w:rsidRPr="00AF2101">
        <w:tab/>
        <w:t>Any information on the communication document (</w:t>
      </w:r>
      <w:proofErr w:type="gramStart"/>
      <w:r w:rsidR="00852C1C" w:rsidRPr="00AF2101">
        <w:t>with the exception of</w:t>
      </w:r>
      <w:proofErr w:type="gramEnd"/>
      <w:r w:rsidR="00852C1C" w:rsidRPr="00AF2101">
        <w:t xml:space="preserve"> its attachments) has changed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(c)</w:t>
      </w:r>
      <w:r w:rsidR="00852C1C" w:rsidRPr="00AF2101">
        <w:tab/>
        <w:t>Approval to a later series of amendments is requested after its entry into force.</w:t>
      </w:r>
    </w:p>
    <w:p w:rsidR="00852C1C" w:rsidRPr="00AF2101" w:rsidRDefault="00852C1C" w:rsidP="00B84C0E">
      <w:pPr>
        <w:tabs>
          <w:tab w:val="left" w:pos="2268"/>
        </w:tabs>
        <w:spacing w:before="120" w:after="120"/>
        <w:ind w:left="2268" w:right="991" w:hanging="1134"/>
        <w:jc w:val="both"/>
      </w:pPr>
      <w:r w:rsidRPr="00AF2101">
        <w:t>6.</w:t>
      </w:r>
      <w:r w:rsidR="00FF1796" w:rsidRPr="00AF2101">
        <w:t>2</w:t>
      </w:r>
      <w:r w:rsidRPr="00AF2101">
        <w:t>.</w:t>
      </w:r>
      <w:r w:rsidRPr="00AF2101">
        <w:tab/>
        <w:t>Confirmation or refusal of approval, specifying the alteration, shall be communicated by the procedure specified in paragraph</w:t>
      </w:r>
      <w:r w:rsidR="00FF1796" w:rsidRPr="00AF2101">
        <w:t xml:space="preserve"> </w:t>
      </w:r>
      <w:r w:rsidRPr="00AF2101">
        <w:t xml:space="preserve">4.3. above to the Contracting Parties to the Agreement applying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6.3.</w:t>
      </w:r>
      <w:r w:rsidRPr="00AF2101">
        <w:tab/>
        <w:t>The Type Approval Authority issuing the extension of approval shall assign a serial number to each communication form drawn up for such an extension.</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7.</w:t>
      </w:r>
      <w:r w:rsidRPr="00AF2101">
        <w:rPr>
          <w:b/>
          <w:sz w:val="28"/>
          <w:szCs w:val="28"/>
        </w:rPr>
        <w:tab/>
        <w:t>Conformity of production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ab/>
        <w:t xml:space="preserve">The conformity of production procedures shall comply with those set out in the Agreement, </w:t>
      </w:r>
      <w:r w:rsidR="002A45D0" w:rsidRPr="00AF2101">
        <w:t>Schedule 1</w:t>
      </w:r>
      <w:r w:rsidRPr="00AF2101">
        <w:t xml:space="preserve"> (E/ECE/324-E/ECE/TRANS/505/Rev.</w:t>
      </w:r>
      <w:r w:rsidR="002A45D0" w:rsidRPr="00AF2101">
        <w:t>3</w:t>
      </w:r>
      <w:r w:rsidRPr="00AF2101">
        <w:t>), with the following requirements:</w:t>
      </w:r>
    </w:p>
    <w:p w:rsidR="00852C1C" w:rsidRPr="00AF2101" w:rsidRDefault="00852C1C" w:rsidP="00B84C0E">
      <w:pPr>
        <w:keepNext/>
        <w:keepLines/>
        <w:tabs>
          <w:tab w:val="left" w:pos="2268"/>
          <w:tab w:val="left" w:pos="2720"/>
          <w:tab w:val="left" w:leader="dot" w:pos="2890"/>
        </w:tabs>
        <w:suppressAutoHyphens w:val="0"/>
        <w:spacing w:after="120"/>
        <w:ind w:left="2268" w:right="991" w:hanging="1134"/>
        <w:jc w:val="both"/>
      </w:pPr>
      <w:r w:rsidRPr="00AF2101">
        <w:t>7.1.</w:t>
      </w:r>
      <w:r w:rsidRPr="00AF2101">
        <w:tab/>
        <w:t xml:space="preserve">Vehicles/components under </w:t>
      </w:r>
      <w:r w:rsidR="00B84C0E" w:rsidRPr="00AF2101">
        <w:t>this Regulation</w:t>
      </w:r>
      <w:r w:rsidRPr="00AF2101">
        <w:t xml:space="preserve"> shall be so manufactured as to conform to the type approved by meeting the requirements of the relevant part(s) of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7.2.</w:t>
      </w:r>
      <w:r w:rsidRPr="00AF2101">
        <w:tab/>
        <w:t xml:space="preserve">For each type of vehicle or component the tests prescribed in the relevant part(s) of </w:t>
      </w:r>
      <w:r w:rsidR="00B84C0E" w:rsidRPr="00AF2101">
        <w:t>this Regulation</w:t>
      </w:r>
      <w:r w:rsidRPr="00AF2101">
        <w:t xml:space="preserve"> shall be carried out on a statistically controlled and random basis, in accordance with one of the regular quality assurance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8.</w:t>
      </w:r>
      <w:r w:rsidRPr="00AF2101">
        <w:rPr>
          <w:b/>
          <w:sz w:val="28"/>
          <w:szCs w:val="28"/>
        </w:rPr>
        <w:tab/>
        <w:t>Penalties for non-conformity of production</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8.1.</w:t>
      </w:r>
      <w:r w:rsidRPr="00AF2101">
        <w:tab/>
        <w:t xml:space="preserve">The approval granted in respect of a vehicle/component type pursuant to </w:t>
      </w:r>
      <w:r w:rsidR="00B84C0E" w:rsidRPr="00AF2101">
        <w:t>this Regulation</w:t>
      </w:r>
      <w:r w:rsidRPr="00AF2101">
        <w:t xml:space="preserve"> may be withdrawn if the requirements laid down in paragraph 7. above are not complied with.</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8.2.</w:t>
      </w:r>
      <w:r w:rsidRPr="00AF2101">
        <w:tab/>
        <w:t xml:space="preserve">If a Contracting Party to the Agreement applying </w:t>
      </w:r>
      <w:r w:rsidR="00B84C0E" w:rsidRPr="00AF2101">
        <w:t>this Regulation</w:t>
      </w:r>
      <w:r w:rsidRPr="00AF2101">
        <w:t xml:space="preserve"> withdraws an approval it has previously granted, it shall forthwith so notify the other Contracting Parties applying </w:t>
      </w:r>
      <w:r w:rsidR="00B84C0E" w:rsidRPr="00AF2101">
        <w:t>this Regulation</w:t>
      </w:r>
      <w:r w:rsidRPr="00AF2101">
        <w:t>, by means of a form c</w:t>
      </w:r>
      <w:r w:rsidR="002A45D0" w:rsidRPr="00AF2101">
        <w:t xml:space="preserve">onforming to the model in Annex </w:t>
      </w:r>
      <w:r w:rsidRPr="00AF2101">
        <w:t>2.</w:t>
      </w:r>
    </w:p>
    <w:p w:rsidR="00852C1C" w:rsidRPr="00AF2101" w:rsidRDefault="002A45D0"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9</w:t>
      </w:r>
      <w:r w:rsidR="00852C1C" w:rsidRPr="00AF2101">
        <w:rPr>
          <w:b/>
          <w:sz w:val="28"/>
          <w:szCs w:val="28"/>
        </w:rPr>
        <w:t>.</w:t>
      </w:r>
      <w:r w:rsidR="00852C1C" w:rsidRPr="00AF2101">
        <w:rPr>
          <w:b/>
          <w:sz w:val="28"/>
          <w:szCs w:val="28"/>
        </w:rPr>
        <w:tab/>
        <w:t xml:space="preserve">Production </w:t>
      </w:r>
      <w:proofErr w:type="gramStart"/>
      <w:r w:rsidR="00852C1C" w:rsidRPr="00AF2101">
        <w:rPr>
          <w:b/>
          <w:sz w:val="28"/>
          <w:szCs w:val="28"/>
        </w:rPr>
        <w:t>definitely discontinued</w:t>
      </w:r>
      <w:proofErr w:type="gramEnd"/>
    </w:p>
    <w:p w:rsidR="00852C1C" w:rsidRPr="00AF2101" w:rsidRDefault="00EF710A" w:rsidP="00B84C0E">
      <w:pPr>
        <w:tabs>
          <w:tab w:val="left" w:pos="2268"/>
          <w:tab w:val="left" w:pos="2720"/>
          <w:tab w:val="left" w:leader="dot" w:pos="2890"/>
        </w:tabs>
        <w:suppressAutoHyphens w:val="0"/>
        <w:spacing w:after="120"/>
        <w:ind w:left="2268" w:right="991" w:hanging="1134"/>
        <w:jc w:val="both"/>
      </w:pPr>
      <w:r>
        <w:t>9.1.</w:t>
      </w:r>
      <w:r w:rsidR="00852C1C" w:rsidRPr="00AF2101">
        <w:tab/>
        <w:t xml:space="preserve">If the holder of the approval completely ceases to manufacture a vehicle/component type approved in accordance with </w:t>
      </w:r>
      <w:r w:rsidR="00B84C0E" w:rsidRPr="00AF2101">
        <w:t>this Regulation</w:t>
      </w:r>
      <w:r w:rsidR="00852C1C" w:rsidRPr="00AF2101">
        <w:t xml:space="preserve">, he shall so inform the authority which granted the approval. Upon receiving the relevant communication, that authority shall inform thereof the other Contracting Parties to the Agreement applying </w:t>
      </w:r>
      <w:r w:rsidR="00B84C0E" w:rsidRPr="00AF2101">
        <w:t>this Regulation</w:t>
      </w:r>
      <w:r w:rsidR="00852C1C" w:rsidRPr="00AF2101">
        <w:t xml:space="preserve"> by means of a form conforming to the model in Annex</w:t>
      </w:r>
      <w:r w:rsidR="002A45D0" w:rsidRPr="00AF2101">
        <w:t xml:space="preserve"> </w:t>
      </w:r>
      <w:r w:rsidR="00852C1C" w:rsidRPr="00AF2101">
        <w:t>2.</w:t>
      </w:r>
    </w:p>
    <w:p w:rsidR="00852C1C" w:rsidRPr="00AF2101" w:rsidRDefault="00852C1C" w:rsidP="00B84C0E">
      <w:pPr>
        <w:keepNext/>
        <w:keepLines/>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lastRenderedPageBreak/>
        <w:t>1</w:t>
      </w:r>
      <w:r w:rsidR="002A45D0" w:rsidRPr="00AF2101">
        <w:rPr>
          <w:b/>
          <w:sz w:val="28"/>
          <w:szCs w:val="28"/>
        </w:rPr>
        <w:t>0</w:t>
      </w:r>
      <w:r w:rsidRPr="00AF2101">
        <w:rPr>
          <w:b/>
          <w:sz w:val="28"/>
          <w:szCs w:val="28"/>
        </w:rPr>
        <w:t>.</w:t>
      </w:r>
      <w:r w:rsidRPr="00AF2101">
        <w:rPr>
          <w:b/>
          <w:sz w:val="28"/>
          <w:szCs w:val="28"/>
        </w:rPr>
        <w:tab/>
        <w:t>Names and addresses of Technical Services responsible for conducting approval tests, and of the Type Approval Authorities</w:t>
      </w:r>
    </w:p>
    <w:p w:rsidR="00852C1C" w:rsidRPr="00AF2101" w:rsidRDefault="00EF710A" w:rsidP="00B84C0E">
      <w:pPr>
        <w:keepNext/>
        <w:keepLines/>
        <w:tabs>
          <w:tab w:val="left" w:pos="2268"/>
          <w:tab w:val="left" w:pos="2720"/>
          <w:tab w:val="left" w:leader="dot" w:pos="2890"/>
        </w:tabs>
        <w:suppressAutoHyphens w:val="0"/>
        <w:spacing w:after="120"/>
        <w:ind w:left="2268" w:right="991" w:hanging="1134"/>
        <w:jc w:val="both"/>
      </w:pPr>
      <w:r>
        <w:t>10.1.</w:t>
      </w:r>
      <w:r w:rsidR="00852C1C" w:rsidRPr="00AF2101">
        <w:tab/>
        <w:t xml:space="preserve">The Contracting Parties to the Agreement applying </w:t>
      </w:r>
      <w:r w:rsidR="00B84C0E" w:rsidRPr="00AF2101">
        <w:t>this Regulation</w:t>
      </w:r>
      <w:r w:rsidR="00852C1C" w:rsidRPr="00AF2101">
        <w:t xml:space="preserve">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rsidR="00852C1C" w:rsidRPr="00AF2101" w:rsidRDefault="00852C1C" w:rsidP="00852C1C">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242D94">
          <w:headerReference w:type="even" r:id="rId8"/>
          <w:headerReference w:type="default" r:id="rId9"/>
          <w:footerReference w:type="even" r:id="rId10"/>
          <w:footerReference w:type="default" r:id="rId11"/>
          <w:headerReference w:type="first" r:id="rId12"/>
          <w:footerReference w:type="first" r:id="rId13"/>
          <w:pgSz w:w="11906" w:h="16838" w:code="9"/>
          <w:pgMar w:top="1701" w:right="1276" w:bottom="2268" w:left="1134" w:header="1134" w:footer="1701" w:gutter="0"/>
          <w:cols w:space="720"/>
          <w:noEndnote/>
          <w:titlePg/>
          <w:docGrid w:linePitch="272"/>
        </w:sectPr>
      </w:pPr>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852C1C" w:rsidRPr="00AF2101" w:rsidRDefault="00852C1C" w:rsidP="00F37841">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rsidRPr="00AF2101">
        <w:t xml:space="preserve">in accordance with </w:t>
      </w:r>
      <w:r w:rsidR="00971168">
        <w:t xml:space="preserve">UN </w:t>
      </w:r>
      <w:r w:rsidRPr="00AF2101">
        <w:t xml:space="preserve">Regulation No. 116 relating to ECE system type approval of a vehicle type </w:t>
      </w:r>
      <w:proofErr w:type="gramStart"/>
      <w:r w:rsidRPr="00AF2101">
        <w:t>with regard to</w:t>
      </w:r>
      <w:proofErr w:type="gramEnd"/>
      <w:r w:rsidRPr="00AF2101">
        <w:t xml:space="preserve"> the devices to prevent unauthorized use</w:t>
      </w:r>
    </w:p>
    <w:p w:rsidR="00852C1C" w:rsidRPr="00AF2101" w:rsidRDefault="00852C1C" w:rsidP="00F37841">
      <w:pPr>
        <w:tabs>
          <w:tab w:val="left" w:pos="1985"/>
          <w:tab w:val="right" w:leader="dot" w:pos="8537"/>
        </w:tabs>
        <w:suppressAutoHyphens w:val="0"/>
        <w:spacing w:before="120" w:after="120"/>
        <w:ind w:left="1985" w:right="1134" w:hanging="851"/>
        <w:jc w:val="both"/>
      </w:pPr>
      <w:r w:rsidRPr="00AF2101">
        <w:t>1.</w:t>
      </w:r>
      <w:r w:rsidRPr="00AF2101">
        <w:tab/>
        <w:t>General</w:t>
      </w:r>
    </w:p>
    <w:p w:rsidR="00852C1C" w:rsidRPr="00AF2101" w:rsidRDefault="00852C1C" w:rsidP="00F37841">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r>
      <w:r w:rsidRPr="00AF2101">
        <w:rPr>
          <w:lang w:eastAsia="it-IT"/>
        </w:rPr>
        <w:tab/>
        <w:t>Make (trade name of manufacturer):</w:t>
      </w:r>
      <w:r w:rsidR="00AF2101" w:rsidRPr="00AF2101">
        <w:rPr>
          <w:lang w:eastAsia="it-IT"/>
        </w:rPr>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1.2.</w:t>
      </w:r>
      <w:r w:rsidRPr="00AF2101">
        <w:tab/>
        <w:t>Type: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Pr="00AF2101">
        <w:rPr>
          <w:vertAlign w:val="superscript"/>
        </w:rPr>
        <w:footnoteReference w:id="4"/>
      </w:r>
      <w:r w:rsidRPr="00AF2101">
        <w:rPr>
          <w:bCs/>
        </w:rPr>
        <w:t>:</w:t>
      </w:r>
      <w:r w:rsidR="00AF2101" w:rsidRPr="00AF2101">
        <w:rPr>
          <w:bCs/>
        </w:rPr>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1.4.</w:t>
      </w:r>
      <w:r w:rsidRPr="00AF2101">
        <w:tab/>
        <w:t>Category of vehicle</w:t>
      </w:r>
      <w:r w:rsidRPr="00AF2101">
        <w:rPr>
          <w:vertAlign w:val="superscript"/>
        </w:rPr>
        <w:footnoteReference w:id="5"/>
      </w:r>
      <w:r w:rsidRPr="00AF2101">
        <w:t>:</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1.7.</w:t>
      </w:r>
      <w:r w:rsidRPr="00AF2101">
        <w:tab/>
        <w:t>Address(es) of assembly plant(s):</w:t>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
          <w:bCs/>
        </w:rPr>
      </w:pPr>
      <w:r w:rsidRPr="00AF2101">
        <w:t>2.2.</w:t>
      </w:r>
      <w:r w:rsidRPr="00AF2101">
        <w:tab/>
        <w:t>Hand of drive: left / right</w:t>
      </w:r>
      <w:r w:rsidRPr="00AF2101">
        <w:rPr>
          <w:vertAlign w:val="superscript"/>
        </w:rPr>
        <w:footnoteReference w:id="6"/>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w:t>
      </w:r>
      <w:r w:rsidRPr="00AF2101">
        <w:tab/>
        <w:t>Protective device: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3.1.1.1.</w:t>
      </w:r>
      <w:r w:rsidRPr="00AF2101">
        <w:tab/>
        <w:t xml:space="preserve">A detailed description of the vehicle type </w:t>
      </w:r>
      <w:proofErr w:type="gramStart"/>
      <w:r w:rsidRPr="00AF2101">
        <w:t>with regard to</w:t>
      </w:r>
      <w:proofErr w:type="gramEnd"/>
      <w:r w:rsidRPr="00AF2101">
        <w:t xml:space="preserve"> the arrangement and design of the control or of the unit on which the protective device acts:</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00AF2101" w:rsidRPr="00AF2101">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00AF2101" w:rsidRPr="00AF2101">
        <w:tab/>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852C1C">
          <w:headerReference w:type="even" r:id="rId14"/>
          <w:headerReference w:type="default" r:id="rId15"/>
          <w:footnotePr>
            <w:numRestart w:val="eachSect"/>
          </w:footnotePr>
          <w:pgSz w:w="11906" w:h="16838" w:code="9"/>
          <w:pgMar w:top="1701" w:right="1276" w:bottom="2268" w:left="1134" w:header="1134" w:footer="1701"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lastRenderedPageBreak/>
        <w:t>Annex 2</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eastAsia="fr-FR"/>
        </w:rPr>
        <mc:AlternateContent>
          <mc:Choice Requires="wps">
            <w:drawing>
              <wp:anchor distT="0" distB="0" distL="114300" distR="114300" simplePos="0" relativeHeight="251659264" behindDoc="0" locked="0" layoutInCell="1" allowOverlap="1" wp14:anchorId="47E3D4DD" wp14:editId="0A6A0AF7">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3D4DD"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eastAsia="fr-FR"/>
        </w:rPr>
        <w:drawing>
          <wp:inline distT="0" distB="0" distL="0" distR="0" wp14:anchorId="21334FB1" wp14:editId="4885085A">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7"/>
      </w:r>
      <w:r w:rsidRPr="00AF2101">
        <w:t>concerning:</w:t>
      </w:r>
      <w:r w:rsidRPr="00AF2101">
        <w:rPr>
          <w:vertAlign w:val="superscript"/>
        </w:rPr>
        <w:footnoteReference w:id="8"/>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852C1C" w:rsidRPr="00AF2101" w:rsidRDefault="00852C1C" w:rsidP="00885332">
      <w:pPr>
        <w:tabs>
          <w:tab w:val="left" w:pos="4308"/>
          <w:tab w:val="left" w:pos="5725"/>
        </w:tabs>
        <w:suppressAutoHyphens w:val="0"/>
        <w:spacing w:line="240" w:lineRule="auto"/>
        <w:ind w:left="1134" w:right="1132"/>
        <w:jc w:val="both"/>
      </w:pPr>
      <w:r w:rsidRPr="00AF2101">
        <w:t xml:space="preserve">of a vehicle type </w:t>
      </w:r>
      <w:proofErr w:type="gramStart"/>
      <w:r w:rsidRPr="00AF2101">
        <w:t>with regard to</w:t>
      </w:r>
      <w:proofErr w:type="gramEnd"/>
      <w:r w:rsidRPr="00AF2101">
        <w:t xml:space="preserve"> its devices to prevent unauthorized use pursuant</w:t>
      </w:r>
      <w:r w:rsidR="00AF2101">
        <w:t xml:space="preserve"> </w:t>
      </w:r>
      <w:r w:rsidRPr="00AF2101">
        <w:t xml:space="preserve">to </w:t>
      </w:r>
      <w:r w:rsidR="00971168">
        <w:t xml:space="preserve">UN </w:t>
      </w:r>
      <w:r w:rsidRPr="00AF2101">
        <w:t xml:space="preserve">Regulation No. </w:t>
      </w:r>
      <w:r w:rsidR="00AF2101">
        <w:t>116</w:t>
      </w:r>
    </w:p>
    <w:p w:rsidR="00852C1C" w:rsidRPr="00AF2101" w:rsidRDefault="00852C1C" w:rsidP="00885332">
      <w:pPr>
        <w:tabs>
          <w:tab w:val="left" w:pos="1701"/>
          <w:tab w:val="left" w:pos="1927"/>
          <w:tab w:val="left" w:pos="4308"/>
          <w:tab w:val="left" w:pos="5725"/>
        </w:tabs>
        <w:suppressAutoHyphens w:val="0"/>
        <w:spacing w:after="120"/>
        <w:ind w:left="1701" w:right="991" w:hanging="567"/>
        <w:jc w:val="both"/>
      </w:pPr>
    </w:p>
    <w:p w:rsidR="00852C1C" w:rsidRPr="00AF2101" w:rsidRDefault="00852C1C" w:rsidP="00885332">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Section I</w:t>
      </w:r>
    </w:p>
    <w:p w:rsidR="00852C1C" w:rsidRPr="00AF2101" w:rsidRDefault="00852C1C" w:rsidP="00885332">
      <w:pPr>
        <w:numPr>
          <w:ilvl w:val="2"/>
          <w:numId w:val="25"/>
        </w:numPr>
        <w:tabs>
          <w:tab w:val="clear" w:pos="4140"/>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General</w:t>
      </w:r>
    </w:p>
    <w:p w:rsidR="00852C1C" w:rsidRPr="00AF2101" w:rsidRDefault="00852C1C" w:rsidP="00885332">
      <w:pPr>
        <w:tabs>
          <w:tab w:val="left" w:pos="1701"/>
          <w:tab w:val="left" w:leader="dot" w:pos="8505"/>
        </w:tabs>
        <w:suppressAutoHyphens w:val="0"/>
        <w:spacing w:after="120"/>
        <w:ind w:left="1701" w:right="991" w:hanging="567"/>
        <w:jc w:val="both"/>
      </w:pPr>
      <w:r w:rsidRPr="00AF2101">
        <w:t>1.1.</w:t>
      </w:r>
      <w:r w:rsidRPr="00AF2101">
        <w:tab/>
        <w:t>Make (trade name of manufacturer):</w:t>
      </w:r>
      <w:r w:rsidR="00AF2101" w:rsidRPr="00AF2101">
        <w:t xml:space="preserve"> </w:t>
      </w:r>
      <w:r w:rsid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1.2.</w:t>
      </w:r>
      <w:r w:rsidRPr="00AF2101">
        <w:tab/>
        <w:t>Type:</w:t>
      </w:r>
      <w:r w:rsidR="00AF2101" w:rsidRPr="00AF2101">
        <w:t xml:space="preserve"> </w:t>
      </w:r>
      <w:r w:rsidR="00AF2101" w:rsidRP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9"/>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1.3.1.</w:t>
      </w:r>
      <w:r w:rsidRPr="00AF2101">
        <w:tab/>
        <w:t>Location of that marking:</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0"/>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1.5.</w:t>
      </w:r>
      <w:r w:rsidRPr="00AF2101">
        <w:tab/>
        <w:t>Name and address of manufacturer:</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1.6.</w:t>
      </w:r>
      <w:r w:rsidRPr="00AF2101">
        <w:tab/>
        <w:t>Location of the ECE approval mark:</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1.7.</w:t>
      </w:r>
      <w:r w:rsidRPr="00AF2101">
        <w:tab/>
        <w:t>Address(es) of assembly plant(s):</w:t>
      </w:r>
      <w:r w:rsidR="00885332">
        <w:tab/>
      </w:r>
    </w:p>
    <w:p w:rsidR="00852C1C" w:rsidRPr="00AF2101" w:rsidRDefault="00852C1C" w:rsidP="00852C1C">
      <w:pPr>
        <w:widowControl w:val="0"/>
        <w:tabs>
          <w:tab w:val="left" w:pos="1701"/>
          <w:tab w:val="left" w:pos="4308"/>
          <w:tab w:val="left" w:pos="5725"/>
          <w:tab w:val="left" w:leader="dot" w:pos="8674"/>
        </w:tabs>
        <w:suppressAutoHyphens w:val="0"/>
        <w:spacing w:after="120"/>
        <w:ind w:left="1701" w:right="1132" w:hanging="567"/>
        <w:jc w:val="both"/>
      </w:pPr>
      <w:r w:rsidRPr="00AF2101">
        <w:lastRenderedPageBreak/>
        <w:t>Section II</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3.</w:t>
      </w:r>
      <w:r w:rsidRPr="00AF2101">
        <w:rPr>
          <w:lang w:eastAsia="it-IT"/>
        </w:rPr>
        <w:tab/>
        <w:t>Date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4.</w:t>
      </w:r>
      <w:r w:rsidRPr="00AF2101">
        <w:rPr>
          <w:lang w:eastAsia="it-IT"/>
        </w:rPr>
        <w:tab/>
        <w:t>Number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sidR="00885332">
        <w:rPr>
          <w:lang w:eastAsia="it-IT"/>
        </w:rPr>
        <w:tab/>
      </w:r>
    </w:p>
    <w:p w:rsidR="00852C1C"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rsidR="00AF2101" w:rsidRPr="00AF2101" w:rsidRDefault="00AF2101" w:rsidP="0088533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rPr>
          <w:u w:val="single"/>
        </w:rPr>
      </w:pPr>
      <w:r w:rsidRPr="00AF2101">
        <w:rPr>
          <w:u w:val="single"/>
        </w:rPr>
        <w:t>Addendum</w:t>
      </w: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pPr>
      <w:r w:rsidRPr="00AF2101">
        <w:t>to ECE type approval certificate No. ...</w:t>
      </w:r>
    </w:p>
    <w:p w:rsidR="00852C1C" w:rsidRPr="00AF2101" w:rsidRDefault="00852C1C" w:rsidP="00F37841">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t>
      </w:r>
      <w:proofErr w:type="gramStart"/>
      <w:r w:rsidRPr="00AF2101">
        <w:t>with regard to</w:t>
      </w:r>
      <w:proofErr w:type="gramEnd"/>
      <w:r w:rsidRPr="00AF2101">
        <w:t xml:space="preserve"> </w:t>
      </w:r>
      <w:r w:rsidR="00971168">
        <w:t xml:space="preserve">UN </w:t>
      </w:r>
      <w:r w:rsidRPr="00AF2101">
        <w:t xml:space="preserve">Regulation No. </w:t>
      </w:r>
      <w:r w:rsidR="00885332">
        <w:t>116</w:t>
      </w:r>
    </w:p>
    <w:p w:rsidR="00852C1C" w:rsidRPr="00AF2101" w:rsidRDefault="00852C1C" w:rsidP="00F37841">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sidR="00885332">
        <w:rPr>
          <w:lang w:eastAsia="it-IT"/>
        </w:rPr>
        <w:tab/>
      </w:r>
    </w:p>
    <w:p w:rsidR="00852C1C" w:rsidRPr="00AF2101" w:rsidRDefault="00852C1C" w:rsidP="00F37841">
      <w:pPr>
        <w:numPr>
          <w:ilvl w:val="1"/>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Brief description of the device(s) against unauthorized use and the vehicle parts on which it (they) act(s):</w:t>
      </w:r>
      <w:r w:rsidR="00885332">
        <w:rPr>
          <w:lang w:eastAsia="it-IT"/>
        </w:rPr>
        <w:tab/>
      </w:r>
    </w:p>
    <w:p w:rsidR="00852C1C" w:rsidRPr="00AF2101" w:rsidRDefault="00852C1C" w:rsidP="00885332">
      <w:pPr>
        <w:keepNext/>
        <w:keepLines/>
        <w:numPr>
          <w:ilvl w:val="0"/>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Remarks:</w:t>
      </w:r>
      <w:r w:rsidR="00885332">
        <w:rPr>
          <w:lang w:eastAsia="it-IT"/>
        </w:rP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17"/>
          <w:headerReference w:type="default" r:id="rId18"/>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lastRenderedPageBreak/>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right"/>
      </w:pPr>
      <w:r w:rsidRPr="00AF2101">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81.75pt" o:ole="">
            <v:imagedata r:id="rId19" o:title=""/>
          </v:shape>
          <o:OLEObject Type="Embed" ProgID="PBrush" ShapeID="_x0000_i1025" DrawAspect="Content" ObjectID="_1614078552" r:id="rId20"/>
        </w:object>
      </w:r>
      <w:r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971168">
        <w:t xml:space="preserve">UN </w:t>
      </w:r>
      <w:r w:rsidR="00510298">
        <w:t xml:space="preserve">Regulation No. 116 under approval No. </w:t>
      </w:r>
      <w:r w:rsidRPr="00AF2101">
        <w:t xml:space="preserve">001234. The first two digits (00) of the approval number indicate that the approval was granted in accordance with the requirements of </w:t>
      </w:r>
      <w:r w:rsidR="00971168">
        <w:t xml:space="preserve">UN </w:t>
      </w:r>
      <w:r w:rsidRPr="00AF2101">
        <w:t>Regulation No. 116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21"/>
          <w:headerReference w:type="default" r:id="rId22"/>
          <w:pgSz w:w="11906" w:h="16838" w:code="9"/>
          <w:pgMar w:top="1701" w:right="1276" w:bottom="2268" w:left="1134" w:header="1134" w:footer="1701"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lastRenderedPageBreak/>
        <w:t>Annex 4 - Part I</w:t>
      </w:r>
    </w:p>
    <w:p w:rsidR="00852C1C" w:rsidRPr="00AF2101" w:rsidRDefault="00852C1C" w:rsidP="00510298">
      <w:pPr>
        <w:tabs>
          <w:tab w:val="left" w:leader="dot" w:pos="2664"/>
          <w:tab w:val="left" w:pos="4308"/>
          <w:tab w:val="left" w:pos="5725"/>
          <w:tab w:val="left" w:leader="dot" w:pos="8505"/>
        </w:tabs>
        <w:suppressAutoHyphens w:val="0"/>
        <w:spacing w:before="360" w:after="240"/>
        <w:ind w:left="1134" w:right="991"/>
        <w:rPr>
          <w:b/>
          <w:sz w:val="28"/>
          <w:szCs w:val="28"/>
        </w:rPr>
      </w:pPr>
      <w:r w:rsidRPr="00AF2101">
        <w:rPr>
          <w:b/>
          <w:sz w:val="28"/>
          <w:szCs w:val="28"/>
        </w:rPr>
        <w:t>Wear producing test procedure for devices to prevent unauthorized use acting on the steering</w:t>
      </w:r>
    </w:p>
    <w:p w:rsidR="00852C1C" w:rsidRPr="00AF2101" w:rsidRDefault="00852C1C" w:rsidP="00510298">
      <w:pPr>
        <w:tabs>
          <w:tab w:val="left" w:pos="1701"/>
          <w:tab w:val="left" w:pos="6689"/>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ab/>
        <w:t>The test equipment shall consist of:</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1.1.</w:t>
      </w:r>
      <w:r w:rsidRPr="00AF2101">
        <w:tab/>
        <w:t xml:space="preserve">A fixture suitable for mounting the sample steering complete with the device to prevent unauthorized use attached, as defined in paragraph 2.5. of </w:t>
      </w:r>
      <w:r w:rsidR="00B84C0E" w:rsidRPr="00AF2101">
        <w:t>this Regulation</w:t>
      </w:r>
      <w:r w:rsidRPr="00AF2101">
        <w: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1.2.</w:t>
      </w:r>
      <w:r w:rsidRPr="00AF2101">
        <w:tab/>
        <w:t>A means for activating and deactivating the device to prevent unauthorized use which shall include the use of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1.3.</w:t>
      </w:r>
      <w:r w:rsidRPr="00AF2101">
        <w:tab/>
        <w:t>A means for rotating the steering shaft relative to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w:t>
      </w:r>
      <w:r w:rsidRPr="00AF2101">
        <w:tab/>
        <w:t>Test method</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2.1.</w:t>
      </w:r>
      <w:r w:rsidRPr="00AF2101">
        <w:tab/>
        <w:t>A sample of the steering complete with the device to prevent unauthorized use is attached to the fixture referred to in paragraph</w:t>
      </w:r>
      <w:r w:rsidR="00510298">
        <w:t xml:space="preserve"> </w:t>
      </w:r>
      <w:r w:rsidRPr="00AF2101">
        <w:t>1.1. above.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w:t>
      </w:r>
      <w:r w:rsidRPr="00AF2101">
        <w:tab/>
        <w:t>One cycle of the test procedure shall consist of the following operations: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2.2.2.</w:t>
      </w:r>
      <w:r w:rsidRPr="00AF2101">
        <w:tab/>
        <w:t>Set to activate. The device to prevent unauthorized use shall be moved from the deactivated to the activated position, using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2.2.3.</w:t>
      </w:r>
      <w:r w:rsidRPr="00AF2101">
        <w:rPr>
          <w:vertAlign w:val="superscript"/>
        </w:rPr>
        <w:footnoteReference w:id="11"/>
      </w:r>
      <w:r w:rsidRPr="00AF2101">
        <w:tab/>
        <w:t>Activated. The steering spindle shall be rotated such that the torque on it, at the instant of engagement of the device to prevent unauthorized use, shall be 40 Nm ± 2 Nm.</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2.2.4.</w:t>
      </w:r>
      <w:r w:rsidRPr="00AF2101">
        <w:tab/>
        <w:t>Deactivated. The device to prevent unauthorized use shall be deactivated by the normal means, the torque being reduced to zero to facilitate disengagement.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2.2.6.</w:t>
      </w:r>
      <w:r w:rsidRPr="00AF2101">
        <w:tab/>
        <w:t>Opposite rotation. Repeat procedures described in paragraphs 2.2.2., 2.2.3., 2.2.4. and 2.2.5, but in the opposite direction of rotation of the steering spindle.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2.2.7.</w:t>
      </w:r>
      <w:r w:rsidRPr="00AF2101">
        <w:tab/>
        <w:t>The time interval between two successive engagements of the device shall be at least 10 seconds.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2.3.</w:t>
      </w:r>
      <w:r w:rsidRPr="00AF2101">
        <w:tab/>
        <w:t xml:space="preserve">The wear-producing cycle shall be repeated the number of times specified in paragraph 5.2.1.3. of </w:t>
      </w:r>
      <w:r w:rsidR="00B84C0E" w:rsidRPr="00AF2101">
        <w:t>this Regulation</w:t>
      </w:r>
      <w:r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852C1C">
          <w:headerReference w:type="even" r:id="rId23"/>
          <w:headerReference w:type="default" r:id="rId24"/>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283"/>
          <w:tab w:val="left" w:pos="906"/>
          <w:tab w:val="left" w:pos="6689"/>
          <w:tab w:val="left" w:leader="dot" w:pos="8674"/>
        </w:tabs>
        <w:suppressAutoHyphens w:val="0"/>
        <w:spacing w:after="120"/>
        <w:rPr>
          <w:b/>
          <w:sz w:val="28"/>
          <w:szCs w:val="28"/>
        </w:rPr>
      </w:pPr>
      <w:r w:rsidRPr="00AF2101">
        <w:rPr>
          <w:b/>
          <w:sz w:val="28"/>
          <w:szCs w:val="28"/>
        </w:rPr>
        <w:lastRenderedPageBreak/>
        <w:t>Annex 4 - Part 2</w:t>
      </w:r>
    </w:p>
    <w:p w:rsidR="00852C1C" w:rsidRPr="00AF2101" w:rsidRDefault="00852C1C" w:rsidP="00F37841">
      <w:pPr>
        <w:tabs>
          <w:tab w:val="left" w:pos="6689"/>
          <w:tab w:val="left" w:leader="dot" w:pos="8674"/>
        </w:tabs>
        <w:suppressAutoHyphens w:val="0"/>
        <w:spacing w:before="360" w:after="240"/>
        <w:ind w:left="1134" w:right="1132"/>
        <w:rPr>
          <w:b/>
          <w:sz w:val="28"/>
          <w:szCs w:val="28"/>
        </w:rPr>
      </w:pPr>
      <w:r w:rsidRPr="00AF2101">
        <w:rPr>
          <w:b/>
          <w:sz w:val="28"/>
          <w:szCs w:val="28"/>
        </w:rPr>
        <w:t>Test procedure for devices to prevent unauthorized use acting on the steering using a torque limiting device</w:t>
      </w:r>
    </w:p>
    <w:p w:rsidR="00852C1C" w:rsidRPr="00AF2101" w:rsidRDefault="00852C1C" w:rsidP="00F37841">
      <w:pPr>
        <w:tabs>
          <w:tab w:val="left" w:pos="1701"/>
          <w:tab w:val="left" w:pos="6689"/>
          <w:tab w:val="left" w:leader="dot" w:pos="8674"/>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ab/>
        <w:t>The test equipment shall consist of:</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1.2.</w:t>
      </w:r>
      <w:r w:rsidRPr="00AF2101">
        <w:tab/>
        <w:t>A device or devices capable of producing, and measuring, a torque applied to the steering control as prescribed in paragraph 2.3</w:t>
      </w:r>
      <w:r w:rsidR="002A45D0" w:rsidRPr="00AF2101">
        <w:t xml:space="preserve">. </w:t>
      </w:r>
      <w:r w:rsidRPr="00AF2101">
        <w:t xml:space="preserve">The measurement precision </w:t>
      </w:r>
      <w:r w:rsidR="00AE421C" w:rsidRPr="00AF2101">
        <w:t>shall</w:t>
      </w:r>
      <w:r w:rsidRPr="00AF2101">
        <w:t xml:space="preserve"> be less than or equal to 2 per cent.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w:t>
      </w:r>
      <w:r w:rsidRPr="00AF2101">
        <w:tab/>
        <w:t>Test procedure description</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2.1.</w:t>
      </w:r>
      <w:r w:rsidRPr="00AF2101">
        <w:tab/>
        <w:t>If the test is carried out on a complete vehicle, the test shall be carried out with all the steered wheels of the vehicle held clear of the ground.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2.2.</w:t>
      </w:r>
      <w:r w:rsidRPr="00AF2101">
        <w:tab/>
        <w:t>The steering lock shall be activated such that the steering is blocked.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2.3.</w:t>
      </w:r>
      <w:r w:rsidRPr="00AF2101">
        <w:tab/>
        <w:t>A torque shall be applied to the steering control such that it rotates.</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2.4.</w:t>
      </w:r>
      <w:r w:rsidRPr="00AF2101">
        <w:tab/>
        <w:t>The test cycle includes a rotation of the steering control of 90° followed by a rotation in the opposite direction of 180°, and a new rotation of 90° in the original direction (see figure);</w:t>
      </w:r>
    </w:p>
    <w:p w:rsidR="00852C1C" w:rsidRPr="00AF2101" w:rsidRDefault="00852C1C" w:rsidP="00F37841">
      <w:pPr>
        <w:tabs>
          <w:tab w:val="num" w:pos="851"/>
          <w:tab w:val="left" w:pos="1701"/>
          <w:tab w:val="left" w:pos="6689"/>
          <w:tab w:val="left" w:leader="dot" w:pos="8674"/>
        </w:tabs>
        <w:suppressAutoHyphens w:val="0"/>
        <w:spacing w:after="120"/>
        <w:ind w:left="1701" w:right="1134" w:hanging="567"/>
        <w:jc w:val="both"/>
      </w:pPr>
      <w:r w:rsidRPr="00AF2101">
        <w:tab/>
        <w:t xml:space="preserve">1 cycle </w:t>
      </w:r>
      <w:proofErr w:type="gramStart"/>
      <w:r w:rsidRPr="00AF2101">
        <w:t>=  +</w:t>
      </w:r>
      <w:proofErr w:type="gramEnd"/>
      <w:r w:rsidRPr="00AF2101">
        <w:t>90° / -180° / +90° with a tolerance of ± 10 per cent.</w:t>
      </w:r>
    </w:p>
    <w:p w:rsidR="00852C1C" w:rsidRPr="00F37841" w:rsidRDefault="00F37841" w:rsidP="00F37841">
      <w:pPr>
        <w:tabs>
          <w:tab w:val="left" w:pos="1701"/>
          <w:tab w:val="left" w:pos="6689"/>
          <w:tab w:val="left" w:leader="dot" w:pos="8674"/>
        </w:tabs>
        <w:suppressAutoHyphens w:val="0"/>
        <w:spacing w:after="120"/>
        <w:ind w:left="1701" w:right="1134" w:hanging="567"/>
        <w:jc w:val="both"/>
      </w:pPr>
      <w:r w:rsidRPr="00AF2101">
        <w:t>2.5.</w:t>
      </w:r>
      <w:r w:rsidRPr="00AF2101">
        <w:tab/>
        <w:t>A cycle duration is equal to 20 s ± 2 s.</w:t>
      </w:r>
    </w:p>
    <w:p w:rsidR="00852C1C" w:rsidRPr="00F37841" w:rsidRDefault="00852C1C" w:rsidP="00F3784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1701"/>
          <w:tab w:val="left" w:pos="6689"/>
          <w:tab w:val="left" w:leader="dot" w:pos="8674"/>
        </w:tabs>
        <w:suppressAutoHyphens w:val="0"/>
        <w:spacing w:after="120"/>
        <w:ind w:left="1701" w:right="1134" w:hanging="567"/>
        <w:jc w:val="both"/>
      </w:pPr>
      <w:r w:rsidRPr="00F37841">
        <w:rPr>
          <w:noProof/>
          <w:lang w:val="fr-FR" w:eastAsia="fr-FR"/>
        </w:rPr>
        <w:drawing>
          <wp:inline distT="0" distB="0" distL="0" distR="0" wp14:anchorId="192CDAB5" wp14:editId="68CF1F61">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2.6.</w:t>
      </w:r>
      <w:r w:rsidRPr="00AF2101">
        <w:tab/>
        <w:t>Five test cycles shall be carried out.</w:t>
      </w:r>
    </w:p>
    <w:p w:rsidR="00852C1C" w:rsidRDefault="00852C1C" w:rsidP="00F37841">
      <w:pPr>
        <w:tabs>
          <w:tab w:val="left" w:pos="1701"/>
          <w:tab w:val="left" w:pos="6689"/>
          <w:tab w:val="left" w:leader="dot" w:pos="8674"/>
        </w:tabs>
        <w:suppressAutoHyphens w:val="0"/>
        <w:spacing w:after="120"/>
        <w:ind w:left="1701" w:right="1134" w:hanging="567"/>
        <w:jc w:val="both"/>
      </w:pPr>
      <w:r w:rsidRPr="00AF2101">
        <w:t>2.7.</w:t>
      </w:r>
      <w:r w:rsidRPr="00AF2101">
        <w:tab/>
        <w:t xml:space="preserve">During each of the test cycles the minimum recorded value of the torque shall be higher than that given in paragraph 5.2.1.4.2. of </w:t>
      </w:r>
      <w:r w:rsidR="00B84C0E" w:rsidRPr="00AF2101">
        <w:t>this Regulation</w:t>
      </w:r>
      <w:r w:rsidRPr="00AF2101">
        <w:t>.</w:t>
      </w:r>
    </w:p>
    <w:p w:rsidR="00F37841" w:rsidRPr="00AF2101" w:rsidRDefault="00F37841" w:rsidP="00F37841">
      <w:pPr>
        <w:tabs>
          <w:tab w:val="left" w:pos="1701"/>
          <w:tab w:val="left" w:pos="6689"/>
          <w:tab w:val="left" w:leader="dot" w:pos="8674"/>
        </w:tabs>
        <w:suppressAutoHyphens w:val="0"/>
        <w:spacing w:after="120"/>
        <w:ind w:left="1701" w:right="1134" w:hanging="567"/>
        <w:jc w:val="both"/>
        <w:rPr>
          <w:sz w:val="24"/>
          <w:szCs w:val="22"/>
        </w:rPr>
      </w:pPr>
    </w:p>
    <w:p w:rsidR="00852C1C" w:rsidRPr="00AF2101" w:rsidRDefault="00852C1C" w:rsidP="00852C1C">
      <w:pPr>
        <w:tabs>
          <w:tab w:val="left" w:pos="1247"/>
          <w:tab w:val="left" w:pos="6689"/>
          <w:tab w:val="left" w:leader="dot" w:pos="8674"/>
        </w:tabs>
        <w:suppressAutoHyphens w:val="0"/>
        <w:spacing w:line="240" w:lineRule="auto"/>
        <w:jc w:val="both"/>
        <w:rPr>
          <w:sz w:val="24"/>
          <w:szCs w:val="22"/>
        </w:rPr>
        <w:sectPr w:rsidR="00852C1C" w:rsidRPr="00AF2101" w:rsidSect="00852C1C">
          <w:headerReference w:type="even" r:id="rId26"/>
          <w:headerReference w:type="default" r:id="rId27"/>
          <w:pgSz w:w="11906" w:h="16838" w:code="9"/>
          <w:pgMar w:top="1701" w:right="1276" w:bottom="2268" w:left="1134" w:header="1134" w:footer="1701" w:gutter="0"/>
          <w:cols w:space="720"/>
          <w:noEndnote/>
        </w:sectPr>
      </w:pPr>
    </w:p>
    <w:p w:rsidR="00852C1C" w:rsidRPr="00AF2101" w:rsidRDefault="00852C1C" w:rsidP="00852C1C">
      <w:pPr>
        <w:suppressAutoHyphens w:val="0"/>
        <w:spacing w:line="240" w:lineRule="auto"/>
        <w:rPr>
          <w:b/>
          <w:sz w:val="28"/>
          <w:szCs w:val="28"/>
        </w:rPr>
      </w:pPr>
      <w:r w:rsidRPr="00AF2101">
        <w:rPr>
          <w:b/>
          <w:sz w:val="28"/>
          <w:szCs w:val="28"/>
        </w:rPr>
        <w:lastRenderedPageBreak/>
        <w:t>Annex 5</w:t>
      </w:r>
    </w:p>
    <w:p w:rsidR="00852C1C" w:rsidRPr="00AF2101" w:rsidRDefault="00852C1C" w:rsidP="00F37841">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rsidR="00852C1C" w:rsidRPr="00AF2101" w:rsidRDefault="00852C1C" w:rsidP="00183C28">
      <w:pPr>
        <w:tabs>
          <w:tab w:val="left" w:pos="1134"/>
          <w:tab w:val="left" w:pos="8505"/>
        </w:tabs>
        <w:suppressAutoHyphens w:val="0"/>
        <w:spacing w:after="120"/>
        <w:ind w:left="1134" w:right="991"/>
        <w:jc w:val="both"/>
      </w:pPr>
      <w:r w:rsidRPr="00183C28">
        <w:rPr>
          <w:i/>
        </w:rPr>
        <w:t>Note</w:t>
      </w:r>
      <w:r w:rsidRPr="00AF2101">
        <w:t>: To test the electromagnetic compatibility, either paragraph 1. or paragraph 2. shall be used, depending on the test facilities.</w:t>
      </w:r>
    </w:p>
    <w:p w:rsidR="00852C1C" w:rsidRPr="00AF2101" w:rsidRDefault="00852C1C" w:rsidP="00183C28">
      <w:pPr>
        <w:numPr>
          <w:ilvl w:val="0"/>
          <w:numId w:val="26"/>
        </w:numPr>
        <w:tabs>
          <w:tab w:val="left" w:pos="8505"/>
        </w:tabs>
        <w:suppressAutoHyphens w:val="0"/>
        <w:spacing w:after="120" w:line="240" w:lineRule="auto"/>
        <w:ind w:left="1701" w:right="991" w:hanging="567"/>
        <w:jc w:val="both"/>
      </w:pPr>
      <w:r w:rsidRPr="00AF2101">
        <w:t>Method ISO</w:t>
      </w:r>
    </w:p>
    <w:p w:rsidR="00852C1C" w:rsidRPr="00AF2101" w:rsidRDefault="00AC4C90" w:rsidP="00AC4C90">
      <w:pPr>
        <w:tabs>
          <w:tab w:val="left" w:pos="1701"/>
          <w:tab w:val="left" w:pos="8505"/>
        </w:tabs>
        <w:suppressAutoHyphens w:val="0"/>
        <w:spacing w:after="120"/>
        <w:ind w:left="1701" w:right="991" w:hanging="567"/>
        <w:jc w:val="both"/>
      </w:pPr>
      <w:r>
        <w:t>1.1.</w:t>
      </w:r>
      <w:r>
        <w:tab/>
      </w:r>
      <w:r w:rsidR="00852C1C" w:rsidRPr="00AF2101">
        <w:t>Immunity against disturbances conducted along supply lines</w:t>
      </w:r>
    </w:p>
    <w:p w:rsidR="00852C1C" w:rsidRPr="00AF2101" w:rsidRDefault="00852C1C" w:rsidP="00183C28">
      <w:pPr>
        <w:tabs>
          <w:tab w:val="left" w:pos="1701"/>
          <w:tab w:val="left" w:pos="8505"/>
        </w:tabs>
        <w:suppressAutoHyphens w:val="0"/>
        <w:spacing w:after="120"/>
        <w:ind w:left="1701" w:right="991"/>
        <w:jc w:val="both"/>
      </w:pPr>
      <w:r w:rsidRPr="00AF2101">
        <w:t>Apply the test pulses 1, 2a/2b, 3a, 3b, 4 and 5a/5b according to the International Standard ISO</w:t>
      </w:r>
      <w:r w:rsidR="00183C28">
        <w:t xml:space="preserve"> </w:t>
      </w:r>
      <w:r w:rsidRPr="00AF2101">
        <w:t>7637</w:t>
      </w:r>
      <w:r w:rsidRPr="00AF2101">
        <w:noBreakHyphen/>
        <w:t>2:2004to the supply lines as well as to other connections of device which may be operationally connected to supply lines.</w:t>
      </w:r>
    </w:p>
    <w:p w:rsidR="00852C1C" w:rsidRPr="00AF2101" w:rsidRDefault="00852C1C" w:rsidP="00183C28">
      <w:pPr>
        <w:tabs>
          <w:tab w:val="left" w:pos="1701"/>
          <w:tab w:val="left" w:pos="8505"/>
        </w:tabs>
        <w:suppressAutoHyphens w:val="0"/>
        <w:spacing w:after="120"/>
        <w:ind w:left="1701" w:right="991"/>
        <w:jc w:val="both"/>
      </w:pPr>
      <w:r w:rsidRPr="00AF2101">
        <w:t xml:space="preserve">Concerning pulse 5, pulse 5b shall be applied on vehicles which include an alternator with internal limitation diode and pulse 5a shall be applied for </w:t>
      </w:r>
      <w:proofErr w:type="gramStart"/>
      <w:r w:rsidRPr="00AF2101">
        <w:t>others</w:t>
      </w:r>
      <w:proofErr w:type="gramEnd"/>
      <w:r w:rsidRPr="00AF2101">
        <w:t xml:space="preserve"> cases.</w:t>
      </w:r>
    </w:p>
    <w:p w:rsidR="00183C28" w:rsidRDefault="00852C1C" w:rsidP="00183C28">
      <w:pPr>
        <w:tabs>
          <w:tab w:val="left" w:pos="1701"/>
          <w:tab w:val="left" w:pos="8505"/>
        </w:tabs>
        <w:suppressAutoHyphens w:val="0"/>
        <w:spacing w:after="120"/>
        <w:ind w:left="1701" w:right="991"/>
        <w:jc w:val="both"/>
      </w:pPr>
      <w:r w:rsidRPr="00AF2101">
        <w:t>Concerning the pulse 2, pulse 2a shall always be applied and pulse 2b could be performed with the agreement between the vehicle manufacturer and the technical approval services.</w:t>
      </w:r>
    </w:p>
    <w:p w:rsidR="00852C1C" w:rsidRPr="00AF2101" w:rsidRDefault="00AC4C90" w:rsidP="00AC4C90">
      <w:pPr>
        <w:tabs>
          <w:tab w:val="left" w:pos="1701"/>
          <w:tab w:val="left" w:pos="8505"/>
        </w:tabs>
        <w:suppressAutoHyphens w:val="0"/>
        <w:spacing w:after="120"/>
        <w:ind w:left="1701" w:right="991" w:hanging="567"/>
        <w:jc w:val="both"/>
      </w:pPr>
      <w:r>
        <w:t>1.2.</w:t>
      </w:r>
      <w:r>
        <w:tab/>
      </w:r>
      <w:r w:rsidR="00852C1C" w:rsidRPr="00AF2101">
        <w:t>Device in unset state and set state</w:t>
      </w:r>
    </w:p>
    <w:p w:rsidR="00852C1C" w:rsidRPr="00AF2101" w:rsidRDefault="00852C1C" w:rsidP="00183C28">
      <w:pPr>
        <w:tabs>
          <w:tab w:val="left" w:pos="1701"/>
          <w:tab w:val="left" w:pos="8505"/>
        </w:tabs>
        <w:suppressAutoHyphens w:val="0"/>
        <w:spacing w:after="120"/>
        <w:ind w:left="1701" w:right="991"/>
        <w:jc w:val="both"/>
      </w:pPr>
      <w:r w:rsidRPr="00AF2101">
        <w:t>The test pulses 1 through 5, shall be ap</w:t>
      </w:r>
      <w:r w:rsidR="00183C28">
        <w:t xml:space="preserve">plied with a degree of severity </w:t>
      </w:r>
      <w:r w:rsidRPr="00AF2101">
        <w:t xml:space="preserve">III. The required functional status for all applied test pulses are given in </w:t>
      </w:r>
      <w:r w:rsidR="00183C28">
        <w:t>T</w:t>
      </w:r>
      <w:r w:rsidRPr="00AF2101">
        <w:t>able 1.</w:t>
      </w:r>
    </w:p>
    <w:p w:rsidR="00183C28" w:rsidRDefault="00852C1C" w:rsidP="00183C28">
      <w:pPr>
        <w:tabs>
          <w:tab w:val="left" w:pos="1701"/>
        </w:tabs>
        <w:suppressAutoHyphens w:val="0"/>
        <w:ind w:left="1701"/>
      </w:pPr>
      <w:r w:rsidRPr="00AF2101">
        <w:t>Table 1</w:t>
      </w:r>
    </w:p>
    <w:p w:rsidR="00852C1C" w:rsidRPr="00AF2101" w:rsidRDefault="00852C1C" w:rsidP="00183C28">
      <w:pPr>
        <w:tabs>
          <w:tab w:val="left" w:pos="1701"/>
        </w:tabs>
        <w:suppressAutoHyphens w:val="0"/>
        <w:spacing w:after="120"/>
        <w:ind w:left="1701"/>
        <w:rPr>
          <w:b/>
        </w:rPr>
      </w:pPr>
      <w:r w:rsidRPr="00AF2101">
        <w:rPr>
          <w:b/>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843"/>
        <w:gridCol w:w="2409"/>
      </w:tblGrid>
      <w:tr w:rsidR="00183C28" w:rsidRPr="00AF2101" w:rsidTr="00183C28">
        <w:trPr>
          <w:cantSplit/>
          <w:trHeight w:hRule="exact" w:val="340"/>
          <w:jc w:val="center"/>
        </w:trPr>
        <w:tc>
          <w:tcPr>
            <w:tcW w:w="1986"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pulse number</w:t>
            </w:r>
          </w:p>
        </w:tc>
        <w:tc>
          <w:tcPr>
            <w:tcW w:w="1843"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level</w:t>
            </w:r>
          </w:p>
        </w:tc>
        <w:tc>
          <w:tcPr>
            <w:tcW w:w="2409"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rsidTr="00183C28">
        <w:trPr>
          <w:cantSplit/>
          <w:trHeight w:hRule="exact" w:val="340"/>
          <w:jc w:val="center"/>
        </w:trPr>
        <w:tc>
          <w:tcPr>
            <w:tcW w:w="1986" w:type="dxa"/>
            <w:tcBorders>
              <w:top w:val="single" w:sz="12"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1</w:t>
            </w:r>
          </w:p>
        </w:tc>
        <w:tc>
          <w:tcPr>
            <w:tcW w:w="1843" w:type="dxa"/>
            <w:tcBorders>
              <w:top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top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2a</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2b</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3a</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3b</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183C28" w:rsidRPr="00AF2101" w:rsidTr="00183C28">
        <w:trPr>
          <w:cantSplit/>
          <w:trHeight w:hRule="exact" w:val="340"/>
          <w:jc w:val="center"/>
        </w:trPr>
        <w:tc>
          <w:tcPr>
            <w:tcW w:w="1986" w:type="dxa"/>
            <w:tcBorders>
              <w:bottom w:val="single" w:sz="4"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4</w:t>
            </w:r>
          </w:p>
        </w:tc>
        <w:tc>
          <w:tcPr>
            <w:tcW w:w="1843" w:type="dxa"/>
            <w:tcBorders>
              <w:bottom w:val="single" w:sz="4"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4"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183C28" w:rsidRPr="00AF2101" w:rsidTr="00183C28">
        <w:trPr>
          <w:cantSplit/>
          <w:trHeight w:hRule="exact" w:val="340"/>
          <w:jc w:val="center"/>
        </w:trPr>
        <w:tc>
          <w:tcPr>
            <w:tcW w:w="1986" w:type="dxa"/>
            <w:tcBorders>
              <w:bottom w:val="single" w:sz="12"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5a/5b</w:t>
            </w:r>
          </w:p>
        </w:tc>
        <w:tc>
          <w:tcPr>
            <w:tcW w:w="1843"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bl>
    <w:p w:rsidR="00183C28" w:rsidRDefault="00183C28" w:rsidP="00183C28">
      <w:pPr>
        <w:tabs>
          <w:tab w:val="left" w:pos="1701"/>
          <w:tab w:val="left" w:pos="8505"/>
        </w:tabs>
        <w:suppressAutoHyphens w:val="0"/>
        <w:spacing w:after="120"/>
        <w:ind w:left="1701" w:right="991"/>
        <w:jc w:val="both"/>
      </w:pPr>
    </w:p>
    <w:p w:rsidR="00852C1C" w:rsidRPr="00AF2101" w:rsidRDefault="00AC4C90" w:rsidP="00AC4C90">
      <w:pPr>
        <w:tabs>
          <w:tab w:val="left" w:pos="1701"/>
          <w:tab w:val="left" w:pos="8505"/>
        </w:tabs>
        <w:suppressAutoHyphens w:val="0"/>
        <w:spacing w:after="120"/>
        <w:ind w:left="1701" w:right="991" w:hanging="567"/>
        <w:jc w:val="both"/>
      </w:pPr>
      <w:r>
        <w:t>1.3.</w:t>
      </w:r>
      <w:r>
        <w:tab/>
      </w:r>
      <w:r w:rsidR="00852C1C" w:rsidRPr="00AF2101">
        <w:t>Immunity against disturbance coupled on signal lines</w:t>
      </w:r>
    </w:p>
    <w:p w:rsidR="00852C1C" w:rsidRPr="00AF2101" w:rsidRDefault="00852C1C" w:rsidP="00183C28">
      <w:pPr>
        <w:tabs>
          <w:tab w:val="left" w:pos="1701"/>
          <w:tab w:val="left" w:pos="8505"/>
        </w:tabs>
        <w:suppressAutoHyphens w:val="0"/>
        <w:spacing w:after="120"/>
        <w:ind w:left="1701" w:right="991"/>
        <w:jc w:val="both"/>
      </w:pPr>
      <w:r w:rsidRPr="00AF2101">
        <w:t>Leads which are not connected to supply lines (e.g. special signal lines) shall be tested in accordance with the International Standard</w:t>
      </w:r>
      <w:r w:rsidR="00183C28">
        <w:t xml:space="preserve"> </w:t>
      </w:r>
      <w:r w:rsidRPr="00AF2101">
        <w:t>ISO7637-3:1995 (and Corr.1)</w:t>
      </w:r>
      <w:r w:rsidR="002A45D0" w:rsidRPr="00AF2101">
        <w:t xml:space="preserve">. </w:t>
      </w:r>
      <w:r w:rsidRPr="00AF2101">
        <w:t xml:space="preserve">The required functional status for all applied test pulses are given in </w:t>
      </w:r>
      <w:r w:rsidR="00183C28">
        <w:t>T</w:t>
      </w:r>
      <w:r w:rsidRPr="00AF2101">
        <w:t>able 2.</w:t>
      </w:r>
    </w:p>
    <w:p w:rsidR="00852C1C" w:rsidRPr="00AF2101" w:rsidRDefault="00852C1C" w:rsidP="00183C28">
      <w:pPr>
        <w:keepNext/>
        <w:keepLines/>
        <w:suppressAutoHyphens w:val="0"/>
        <w:spacing w:after="120"/>
        <w:ind w:left="1701"/>
        <w:rPr>
          <w:b/>
        </w:rPr>
      </w:pPr>
      <w:r w:rsidRPr="00183C28">
        <w:t>Table 2</w:t>
      </w:r>
      <w:r w:rsidRPr="00183C28">
        <w:br/>
      </w:r>
      <w:r w:rsidRPr="00AF2101">
        <w:rPr>
          <w:b/>
        </w:rPr>
        <w:t>Test level / functional status (for signal lines)</w:t>
      </w:r>
    </w:p>
    <w:tbl>
      <w:tblPr>
        <w:tblW w:w="0" w:type="auto"/>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127"/>
        <w:gridCol w:w="2127"/>
      </w:tblGrid>
      <w:tr w:rsidR="00183C28" w:rsidRPr="00AF2101" w:rsidTr="00183C28">
        <w:tc>
          <w:tcPr>
            <w:tcW w:w="1558" w:type="dxa"/>
            <w:tcBorders>
              <w:bottom w:val="single" w:sz="12" w:space="0" w:color="auto"/>
            </w:tcBorders>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pulse number</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level</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rsidTr="00183C28">
        <w:tc>
          <w:tcPr>
            <w:tcW w:w="1558" w:type="dxa"/>
            <w:tcBorders>
              <w:top w:val="single" w:sz="12" w:space="0" w:color="auto"/>
              <w:bottom w:val="single" w:sz="4" w:space="0" w:color="auto"/>
            </w:tcBorders>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3a</w:t>
            </w:r>
          </w:p>
        </w:tc>
        <w:tc>
          <w:tcPr>
            <w:tcW w:w="2127" w:type="dxa"/>
            <w:tcBorders>
              <w:top w:val="single" w:sz="12" w:space="0" w:color="auto"/>
              <w:bottom w:val="single" w:sz="4"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top w:val="single" w:sz="12" w:space="0" w:color="auto"/>
              <w:bottom w:val="single" w:sz="4"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C</w:t>
            </w:r>
          </w:p>
        </w:tc>
      </w:tr>
      <w:tr w:rsidR="00183C28" w:rsidRPr="00AF2101" w:rsidTr="00183C28">
        <w:tc>
          <w:tcPr>
            <w:tcW w:w="1558" w:type="dxa"/>
            <w:tcBorders>
              <w:bottom w:val="single" w:sz="12" w:space="0" w:color="auto"/>
            </w:tcBorders>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3b</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A</w:t>
            </w:r>
          </w:p>
        </w:tc>
      </w:tr>
    </w:tbl>
    <w:p w:rsidR="00183C28" w:rsidRDefault="00183C28" w:rsidP="00183C28">
      <w:pPr>
        <w:tabs>
          <w:tab w:val="left" w:pos="1701"/>
          <w:tab w:val="left" w:pos="8505"/>
        </w:tabs>
        <w:suppressAutoHyphens w:val="0"/>
        <w:spacing w:after="120"/>
        <w:ind w:left="1701" w:right="991"/>
        <w:jc w:val="both"/>
      </w:pPr>
    </w:p>
    <w:p w:rsidR="00852C1C" w:rsidRPr="00AF2101" w:rsidRDefault="00AC4C90" w:rsidP="00AC4C90">
      <w:pPr>
        <w:tabs>
          <w:tab w:val="left" w:pos="1701"/>
          <w:tab w:val="left" w:pos="8505"/>
        </w:tabs>
        <w:suppressAutoHyphens w:val="0"/>
        <w:spacing w:after="120"/>
        <w:ind w:left="1701" w:right="991" w:hanging="567"/>
        <w:jc w:val="both"/>
      </w:pPr>
      <w:r>
        <w:lastRenderedPageBreak/>
        <w:t>1.4.</w:t>
      </w:r>
      <w:r>
        <w:tab/>
      </w:r>
      <w:r w:rsidR="00852C1C" w:rsidRPr="00AF2101">
        <w:t>Immunity against radiated high frequency disturbances</w:t>
      </w:r>
    </w:p>
    <w:p w:rsidR="00852C1C" w:rsidRDefault="00852C1C" w:rsidP="00183C28">
      <w:pPr>
        <w:tabs>
          <w:tab w:val="left" w:pos="1701"/>
          <w:tab w:val="left" w:pos="8505"/>
        </w:tabs>
        <w:suppressAutoHyphens w:val="0"/>
        <w:spacing w:after="120"/>
        <w:ind w:left="1701" w:right="991"/>
        <w:jc w:val="both"/>
      </w:pPr>
      <w:r w:rsidRPr="00AF2101">
        <w:t xml:space="preserve">Testing of the immunity of a device in a vehicle may be performed according to </w:t>
      </w:r>
      <w:r w:rsidRPr="00183C28">
        <w:t xml:space="preserve">the technical prescriptions and transitional provisions of </w:t>
      </w:r>
      <w:r w:rsidR="00326077">
        <w:t xml:space="preserve">UN </w:t>
      </w:r>
      <w:r w:rsidRPr="00183C28">
        <w:t xml:space="preserve">Regulation No. 10, 04 series of amendments and </w:t>
      </w:r>
      <w:r w:rsidR="00326077">
        <w:t xml:space="preserve">test methods described in Annex </w:t>
      </w:r>
      <w:r w:rsidRPr="00183C28">
        <w:t>6 for the vehicles and Annex</w:t>
      </w:r>
      <w:r w:rsidR="00DE525D">
        <w:t xml:space="preserve"> </w:t>
      </w:r>
      <w:r w:rsidRPr="00183C28">
        <w:t>9 for a separate technical unit.</w:t>
      </w:r>
    </w:p>
    <w:p w:rsidR="00852C1C" w:rsidRPr="00AF2101" w:rsidRDefault="00AC4C90" w:rsidP="00AC4C90">
      <w:pPr>
        <w:tabs>
          <w:tab w:val="left" w:pos="1701"/>
          <w:tab w:val="left" w:pos="8505"/>
        </w:tabs>
        <w:suppressAutoHyphens w:val="0"/>
        <w:spacing w:after="120"/>
        <w:ind w:left="1701" w:right="991" w:hanging="567"/>
        <w:jc w:val="both"/>
      </w:pPr>
      <w:r>
        <w:t>1.5.</w:t>
      </w:r>
      <w:r>
        <w:tab/>
      </w:r>
      <w:r w:rsidR="00852C1C" w:rsidRPr="00AF2101">
        <w:t>Electrical disturbance from electrostatic discharges</w:t>
      </w:r>
    </w:p>
    <w:p w:rsidR="00852C1C" w:rsidRDefault="00852C1C" w:rsidP="00183C28">
      <w:pPr>
        <w:tabs>
          <w:tab w:val="left" w:pos="1701"/>
          <w:tab w:val="left" w:pos="8505"/>
        </w:tabs>
        <w:suppressAutoHyphens w:val="0"/>
        <w:spacing w:after="120"/>
        <w:ind w:left="1701" w:right="991"/>
        <w:jc w:val="both"/>
      </w:pPr>
      <w:r w:rsidRPr="00AF2101">
        <w:t>Immunity against electrical disturbances shall be tested in accordance with Technical Report ISO/TR 10605-1993.</w:t>
      </w:r>
    </w:p>
    <w:p w:rsidR="00852C1C" w:rsidRPr="00183C28" w:rsidRDefault="00AC4C90" w:rsidP="00AC4C90">
      <w:pPr>
        <w:tabs>
          <w:tab w:val="left" w:pos="1701"/>
          <w:tab w:val="left" w:pos="8505"/>
        </w:tabs>
        <w:suppressAutoHyphens w:val="0"/>
        <w:spacing w:after="120"/>
        <w:ind w:left="1701" w:right="991" w:hanging="567"/>
        <w:jc w:val="both"/>
      </w:pPr>
      <w:r>
        <w:t>1.6.</w:t>
      </w:r>
      <w:r>
        <w:tab/>
      </w:r>
      <w:r w:rsidR="00852C1C" w:rsidRPr="00183C28">
        <w:t>Radiated emissions</w:t>
      </w:r>
    </w:p>
    <w:p w:rsidR="00852C1C" w:rsidRDefault="00852C1C" w:rsidP="00183C28">
      <w:pPr>
        <w:tabs>
          <w:tab w:val="left" w:pos="1701"/>
          <w:tab w:val="left" w:pos="8505"/>
        </w:tabs>
        <w:suppressAutoHyphens w:val="0"/>
        <w:spacing w:after="120"/>
        <w:ind w:left="1701" w:right="991"/>
        <w:jc w:val="both"/>
      </w:pPr>
      <w:r w:rsidRPr="00AF2101">
        <w:t xml:space="preserve">Tests shall be performed according to the technical prescriptions and transitional provisions of </w:t>
      </w:r>
      <w:r w:rsidR="00971168">
        <w:t xml:space="preserve">UN </w:t>
      </w:r>
      <w:r w:rsidRPr="00AF2101">
        <w:t>Regulation No. 10, 04 series of amendments prescriptions and according to the test methods described in Annexes 4 and 5 for vehicles or Annexes 7 and 8, for a separate technical unit.</w:t>
      </w:r>
    </w:p>
    <w:p w:rsidR="00183C28" w:rsidRPr="00AF2101" w:rsidRDefault="00183C28" w:rsidP="00183C28">
      <w:pPr>
        <w:tabs>
          <w:tab w:val="left" w:pos="1701"/>
          <w:tab w:val="left" w:pos="8505"/>
        </w:tabs>
        <w:suppressAutoHyphens w:val="0"/>
        <w:spacing w:after="120"/>
        <w:ind w:left="1701" w:right="991"/>
        <w:jc w:val="both"/>
      </w:pPr>
    </w:p>
    <w:p w:rsidR="00852C1C" w:rsidRPr="00AF2101" w:rsidRDefault="00183C28" w:rsidP="00183C28">
      <w:pPr>
        <w:tabs>
          <w:tab w:val="left" w:pos="1701"/>
          <w:tab w:val="left" w:pos="8505"/>
        </w:tabs>
        <w:suppressAutoHyphens w:val="0"/>
        <w:spacing w:after="120"/>
        <w:ind w:left="1701" w:right="991" w:hanging="567"/>
        <w:jc w:val="both"/>
      </w:pPr>
      <w:r>
        <w:t>2.</w:t>
      </w:r>
      <w:r>
        <w:tab/>
      </w:r>
      <w:r w:rsidR="00852C1C" w:rsidRPr="00AF2101">
        <w:t>METHOD IEC</w:t>
      </w:r>
    </w:p>
    <w:p w:rsidR="00852C1C" w:rsidRPr="00AF2101" w:rsidRDefault="00AC4C90" w:rsidP="00AC4C90">
      <w:pPr>
        <w:tabs>
          <w:tab w:val="left" w:pos="1701"/>
          <w:tab w:val="left" w:pos="8505"/>
        </w:tabs>
        <w:suppressAutoHyphens w:val="0"/>
        <w:spacing w:after="120"/>
        <w:ind w:left="1701" w:right="991" w:hanging="567"/>
        <w:jc w:val="both"/>
      </w:pPr>
      <w:r>
        <w:t>2.1.</w:t>
      </w:r>
      <w:r>
        <w:tab/>
      </w:r>
      <w:r w:rsidR="00852C1C" w:rsidRPr="00AF2101">
        <w:t>Electromagnetic field</w:t>
      </w:r>
    </w:p>
    <w:p w:rsidR="00852C1C" w:rsidRPr="00183C28" w:rsidRDefault="00852C1C" w:rsidP="00183C28">
      <w:pPr>
        <w:tabs>
          <w:tab w:val="left" w:pos="1701"/>
          <w:tab w:val="left" w:pos="8505"/>
        </w:tabs>
        <w:suppressAutoHyphens w:val="0"/>
        <w:spacing w:after="120"/>
        <w:ind w:left="1701" w:right="991"/>
        <w:jc w:val="both"/>
      </w:pPr>
      <w:r w:rsidRPr="00AF2101">
        <w:t xml:space="preserve">The device shall undergo the basic test. It shall be subjected to the electromagnetic field test described in IEC Publication 839-1-3-1998 test A-13 with a frequency range </w:t>
      </w:r>
      <w:r w:rsidRPr="00183C28">
        <w:t>from 20 to 1000 MHz, and for a field strength level of 30 V/m.</w:t>
      </w:r>
    </w:p>
    <w:p w:rsidR="00852C1C" w:rsidRDefault="00852C1C" w:rsidP="00183C28">
      <w:pPr>
        <w:tabs>
          <w:tab w:val="left" w:pos="1701"/>
          <w:tab w:val="left" w:pos="8505"/>
        </w:tabs>
        <w:suppressAutoHyphens w:val="0"/>
        <w:spacing w:after="120"/>
        <w:ind w:left="1701" w:right="991"/>
        <w:jc w:val="both"/>
      </w:pPr>
      <w:r w:rsidRPr="00AF2101">
        <w:t xml:space="preserve">In addition, the device shall be subjected to the electrical transient conducted and coupled tests described in the International Standard ISO 7637 Parts 1:1990, </w:t>
      </w:r>
      <w:r w:rsidRPr="00183C28">
        <w:t xml:space="preserve">2:1990 </w:t>
      </w:r>
      <w:r w:rsidRPr="00AF2101">
        <w:t>and 3:1995, as appropriate.</w:t>
      </w:r>
    </w:p>
    <w:p w:rsidR="00852C1C" w:rsidRPr="00AF2101" w:rsidRDefault="00AC4C90" w:rsidP="00AC4C90">
      <w:pPr>
        <w:tabs>
          <w:tab w:val="left" w:pos="1701"/>
          <w:tab w:val="left" w:pos="8505"/>
        </w:tabs>
        <w:suppressAutoHyphens w:val="0"/>
        <w:spacing w:after="120"/>
        <w:ind w:left="1701" w:right="991" w:hanging="567"/>
        <w:jc w:val="both"/>
      </w:pPr>
      <w:r>
        <w:t>2.2.</w:t>
      </w:r>
      <w:r>
        <w:tab/>
      </w:r>
      <w:r w:rsidR="00852C1C" w:rsidRPr="00AF2101">
        <w:t>Electrical disturbance from electrostatic discharges</w:t>
      </w:r>
    </w:p>
    <w:p w:rsidR="00852C1C" w:rsidRDefault="00852C1C" w:rsidP="00183C28">
      <w:pPr>
        <w:tabs>
          <w:tab w:val="left" w:pos="1701"/>
          <w:tab w:val="left" w:pos="8505"/>
        </w:tabs>
        <w:suppressAutoHyphens w:val="0"/>
        <w:spacing w:after="120"/>
        <w:ind w:left="1701" w:right="991"/>
        <w:jc w:val="both"/>
      </w:pPr>
      <w:r w:rsidRPr="00AF2101">
        <w:t>The device shall undergo the basic test. It shall be subjected to testing for immunity against electrostatic discharge as described in either EN</w:t>
      </w:r>
      <w:r w:rsidR="00AC4C90">
        <w:t xml:space="preserve"> </w:t>
      </w:r>
      <w:r w:rsidRPr="00AF2101">
        <w:t>61000-4-2, or ISO/TR 10605-1993, at the manufacturer's choice.</w:t>
      </w:r>
    </w:p>
    <w:p w:rsidR="00852C1C" w:rsidRPr="00AF2101" w:rsidRDefault="00AC4C90" w:rsidP="00AC4C90">
      <w:pPr>
        <w:tabs>
          <w:tab w:val="left" w:pos="1701"/>
          <w:tab w:val="left" w:pos="8505"/>
        </w:tabs>
        <w:suppressAutoHyphens w:val="0"/>
        <w:spacing w:after="120"/>
        <w:ind w:left="1701" w:right="991" w:hanging="567"/>
        <w:jc w:val="both"/>
      </w:pPr>
      <w:r>
        <w:t>2.3.</w:t>
      </w:r>
      <w:r>
        <w:tab/>
      </w:r>
      <w:r w:rsidR="00852C1C" w:rsidRPr="00AF2101">
        <w:t>Radiated emissions</w:t>
      </w:r>
    </w:p>
    <w:p w:rsidR="00852C1C" w:rsidRPr="00AF2101" w:rsidRDefault="00852C1C" w:rsidP="00183C28">
      <w:pPr>
        <w:tabs>
          <w:tab w:val="left" w:pos="1701"/>
          <w:tab w:val="left" w:pos="8505"/>
        </w:tabs>
        <w:suppressAutoHyphens w:val="0"/>
        <w:spacing w:after="120"/>
        <w:ind w:left="1701" w:right="991"/>
        <w:jc w:val="both"/>
      </w:pPr>
      <w:r w:rsidRPr="00AF2101">
        <w:t xml:space="preserve">The device shall be subjected to testing for the suppression of radio frequency interference according to the technical prescriptions and transitional provisions of </w:t>
      </w:r>
      <w:r w:rsidR="00971168">
        <w:t xml:space="preserve">UN </w:t>
      </w:r>
      <w:r w:rsidRPr="00AF2101">
        <w:t>Regulation No. 10, 04 series of amendments and according to tests method described in Annexes</w:t>
      </w:r>
      <w:r w:rsidR="00971168">
        <w:t xml:space="preserve"> </w:t>
      </w:r>
      <w:r w:rsidRPr="00AF2101">
        <w:t>4 and 5 for vehicles and Annexes 7</w:t>
      </w:r>
      <w:r w:rsidR="00971168">
        <w:t xml:space="preserve"> and 8 for a separate technical </w:t>
      </w:r>
      <w:r w:rsidRPr="00AF2101">
        <w:t>unit.</w:t>
      </w:r>
    </w:p>
    <w:p w:rsidR="00852C1C" w:rsidRPr="00AF2101" w:rsidRDefault="00852C1C" w:rsidP="00852C1C">
      <w:pPr>
        <w:tabs>
          <w:tab w:val="left" w:pos="679"/>
          <w:tab w:val="left" w:pos="906"/>
          <w:tab w:val="left" w:leader="dot" w:pos="5555"/>
          <w:tab w:val="left" w:leader="dot" w:pos="8674"/>
        </w:tabs>
        <w:suppressAutoHyphens w:val="0"/>
        <w:spacing w:line="240" w:lineRule="auto"/>
      </w:pPr>
    </w:p>
    <w:p w:rsidR="00852C1C" w:rsidRPr="00AF2101" w:rsidRDefault="00852C1C" w:rsidP="00852C1C">
      <w:pPr>
        <w:tabs>
          <w:tab w:val="left" w:pos="679"/>
          <w:tab w:val="left" w:pos="906"/>
          <w:tab w:val="left" w:leader="dot" w:pos="5555"/>
          <w:tab w:val="left" w:leader="dot" w:pos="8674"/>
        </w:tabs>
        <w:suppressAutoHyphens w:val="0"/>
        <w:spacing w:line="240" w:lineRule="auto"/>
        <w:sectPr w:rsidR="00852C1C" w:rsidRPr="00AF2101" w:rsidSect="00852C1C">
          <w:headerReference w:type="even" r:id="rId28"/>
          <w:headerReference w:type="default" r:id="rId29"/>
          <w:pgSz w:w="11906" w:h="16838" w:code="9"/>
          <w:pgMar w:top="1701" w:right="1276" w:bottom="2268" w:left="1134" w:header="1134" w:footer="1701" w:gutter="0"/>
          <w:cols w:space="708"/>
          <w:docGrid w:linePitch="360"/>
        </w:sectPr>
      </w:pPr>
    </w:p>
    <w:p w:rsidR="00852C1C" w:rsidRPr="00AF2101" w:rsidRDefault="00852C1C" w:rsidP="00852C1C">
      <w:pPr>
        <w:tabs>
          <w:tab w:val="left" w:pos="679"/>
          <w:tab w:val="left" w:pos="906"/>
          <w:tab w:val="left" w:leader="dot" w:pos="5555"/>
          <w:tab w:val="left" w:leader="dot" w:pos="8674"/>
        </w:tabs>
        <w:suppressAutoHyphens w:val="0"/>
        <w:spacing w:before="360" w:after="240"/>
        <w:rPr>
          <w:b/>
          <w:sz w:val="28"/>
          <w:szCs w:val="28"/>
        </w:rPr>
      </w:pPr>
      <w:r w:rsidRPr="00AF2101">
        <w:rPr>
          <w:b/>
          <w:sz w:val="28"/>
          <w:szCs w:val="28"/>
        </w:rPr>
        <w:lastRenderedPageBreak/>
        <w:t>Annex 6</w:t>
      </w:r>
    </w:p>
    <w:p w:rsidR="00852C1C" w:rsidRPr="00AF2101" w:rsidRDefault="00852C1C" w:rsidP="00AC4C90">
      <w:pPr>
        <w:tabs>
          <w:tab w:val="left" w:pos="1701"/>
          <w:tab w:val="left" w:leader="dot" w:pos="5555"/>
          <w:tab w:val="left" w:leader="dot" w:pos="8505"/>
        </w:tabs>
        <w:suppressAutoHyphens w:val="0"/>
        <w:spacing w:before="360" w:after="240"/>
        <w:ind w:left="1701" w:right="1134" w:hanging="567"/>
        <w:rPr>
          <w:b/>
          <w:sz w:val="28"/>
          <w:szCs w:val="28"/>
        </w:rPr>
      </w:pPr>
      <w:r w:rsidRPr="00AF2101">
        <w:rPr>
          <w:b/>
          <w:sz w:val="28"/>
          <w:szCs w:val="28"/>
        </w:rPr>
        <w:t>Specifications for mechanical key switches</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The cylinder of the key switch sh</w:t>
      </w:r>
      <w:r w:rsidR="00AC4C90">
        <w:rPr>
          <w:lang w:eastAsia="it-IT"/>
        </w:rPr>
        <w:t xml:space="preserve">all not protrude by more than 1 </w:t>
      </w:r>
      <w:r w:rsidRPr="00AF2101">
        <w:rPr>
          <w:lang w:eastAsia="it-IT"/>
        </w:rPr>
        <w:t>mm from the cowling, and the protruding part shall be conical.</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2.</w:t>
      </w:r>
      <w:r w:rsidRPr="00AF2101">
        <w:rPr>
          <w:lang w:eastAsia="it-IT"/>
        </w:rPr>
        <w:tab/>
        <w:t>The joint between the cylinder core and the cylinder casing shall be capable of withstanding a tensile fo</w:t>
      </w:r>
      <w:r w:rsidR="00AC4C90">
        <w:rPr>
          <w:lang w:eastAsia="it-IT"/>
        </w:rPr>
        <w:t xml:space="preserve">rce of 600 N and a torque of 25 </w:t>
      </w:r>
      <w:r w:rsidRPr="00AF2101">
        <w:rPr>
          <w:lang w:eastAsia="it-IT"/>
        </w:rPr>
        <w:t>Nm.</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3.</w:t>
      </w:r>
      <w:r w:rsidRPr="00AF2101">
        <w:rPr>
          <w:lang w:eastAsia="it-IT"/>
        </w:rPr>
        <w:tab/>
        <w:t>The key switch shall be provided with a cylinder drill obstruction.</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4.</w:t>
      </w:r>
      <w:r w:rsidRPr="00AF2101">
        <w:rPr>
          <w:lang w:eastAsia="it-IT"/>
        </w:rPr>
        <w:tab/>
        <w:t>The key profile shall have at least 1,000 effective permutations.</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5.</w:t>
      </w:r>
      <w:r w:rsidRPr="00AF2101">
        <w:rPr>
          <w:lang w:eastAsia="it-IT"/>
        </w:rPr>
        <w:tab/>
        <w:t>The key switch shall not be operable by a key which differs by only one permutation from the key matching the key switch.</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6.</w:t>
      </w:r>
      <w:r w:rsidRPr="00AF2101">
        <w:rPr>
          <w:lang w:eastAsia="it-IT"/>
        </w:rPr>
        <w:tab/>
        <w:t>The key aperture to an external key switch shall be shuttered or otherwise protected against the penetration of dirt and/or water.</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BF48FE">
      <w:headerReference w:type="even" r:id="rId30"/>
      <w:headerReference w:type="default" r:id="rId31"/>
      <w:footerReference w:type="even" r:id="rId32"/>
      <w:footerReference w:type="default" r:id="rId33"/>
      <w:headerReference w:type="first" r:id="rId3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E7" w:rsidRDefault="00EB00E7"/>
  </w:endnote>
  <w:endnote w:type="continuationSeparator" w:id="0">
    <w:p w:rsidR="00EB00E7" w:rsidRDefault="00EB00E7"/>
  </w:endnote>
  <w:endnote w:type="continuationNotice" w:id="1">
    <w:p w:rsidR="00EB00E7" w:rsidRDefault="00EB0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10A" w:rsidRPr="00EF710A" w:rsidRDefault="00EF710A">
    <w:pPr>
      <w:pStyle w:val="Footer"/>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0D1EDB">
      <w:rPr>
        <w:b/>
        <w:noProof/>
        <w:sz w:val="18"/>
        <w:szCs w:val="18"/>
      </w:rPr>
      <w:t>16</w:t>
    </w:r>
    <w:r w:rsidRPr="00EF710A">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10A" w:rsidRPr="00EF710A" w:rsidRDefault="00EF710A" w:rsidP="00EF710A">
    <w:pPr>
      <w:pStyle w:val="Footer"/>
      <w:jc w:val="right"/>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0D1EDB">
      <w:rPr>
        <w:b/>
        <w:noProof/>
        <w:sz w:val="18"/>
        <w:szCs w:val="18"/>
      </w:rPr>
      <w:t>17</w:t>
    </w:r>
    <w:r w:rsidRPr="00EF710A">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35" w:rsidRDefault="006854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03BF8" w:rsidRDefault="00AE421C"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F09F3">
      <w:rPr>
        <w:b/>
        <w:noProof/>
        <w:sz w:val="18"/>
      </w:rPr>
      <w:t>18</w:t>
    </w:r>
    <w:r w:rsidRPr="00803BF8">
      <w:rPr>
        <w:b/>
        <w:sz w:val="18"/>
      </w:rPr>
      <w:fldChar w:fldCharType="end"/>
    </w:r>
    <w:r>
      <w:rPr>
        <w:sz w:val="18"/>
      </w:rPr>
      <w:tab/>
    </w:r>
  </w:p>
  <w:p w:rsidR="00AE421C" w:rsidRDefault="00AE42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03BF8" w:rsidRDefault="00AE421C"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D2E91">
      <w:rPr>
        <w:b/>
        <w:noProof/>
        <w:sz w:val="18"/>
      </w:rPr>
      <w:t>19</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E7" w:rsidRPr="000B175B" w:rsidRDefault="00EB00E7" w:rsidP="000B175B">
      <w:pPr>
        <w:tabs>
          <w:tab w:val="right" w:pos="2155"/>
        </w:tabs>
        <w:spacing w:after="80"/>
        <w:ind w:left="680"/>
        <w:rPr>
          <w:u w:val="single"/>
        </w:rPr>
      </w:pPr>
      <w:r>
        <w:rPr>
          <w:u w:val="single"/>
        </w:rPr>
        <w:tab/>
      </w:r>
    </w:p>
  </w:footnote>
  <w:footnote w:type="continuationSeparator" w:id="0">
    <w:p w:rsidR="00EB00E7" w:rsidRPr="00FC68B7" w:rsidRDefault="00EB00E7" w:rsidP="00FC68B7">
      <w:pPr>
        <w:tabs>
          <w:tab w:val="left" w:pos="2155"/>
        </w:tabs>
        <w:spacing w:after="80"/>
        <w:ind w:left="680"/>
        <w:rPr>
          <w:u w:val="single"/>
        </w:rPr>
      </w:pPr>
      <w:r>
        <w:rPr>
          <w:u w:val="single"/>
        </w:rPr>
        <w:tab/>
      </w:r>
    </w:p>
  </w:footnote>
  <w:footnote w:type="continuationNotice" w:id="1">
    <w:p w:rsidR="00EB00E7" w:rsidRDefault="00EB00E7"/>
  </w:footnote>
  <w:footnote w:id="2">
    <w:p w:rsidR="00AE421C" w:rsidRPr="00C52D40" w:rsidRDefault="00AE421C" w:rsidP="00852C1C">
      <w:pPr>
        <w:tabs>
          <w:tab w:val="left" w:pos="-284"/>
          <w:tab w:val="left" w:pos="426"/>
        </w:tabs>
        <w:ind w:left="426" w:right="1103" w:hanging="142"/>
        <w:jc w:val="both"/>
        <w:rPr>
          <w:sz w:val="18"/>
          <w:szCs w:val="18"/>
        </w:rPr>
      </w:pPr>
      <w:r w:rsidRPr="002923B7">
        <w:rPr>
          <w:rStyle w:val="FootnoteReference"/>
          <w:szCs w:val="18"/>
        </w:rPr>
        <w:footnoteRef/>
      </w:r>
      <w:r w:rsidRPr="00C52D40">
        <w:rPr>
          <w:sz w:val="18"/>
          <w:szCs w:val="18"/>
        </w:rPr>
        <w:tab/>
        <w:t>As defined in the Consolidated Resolution on the Construc</w:t>
      </w:r>
      <w:r>
        <w:rPr>
          <w:sz w:val="18"/>
          <w:szCs w:val="18"/>
        </w:rPr>
        <w:t>tion of Vehicles (R.E.3), document ECE/TRANS/WP.29/78/Rev.6</w:t>
      </w:r>
      <w:r w:rsidRPr="00C52D40">
        <w:rPr>
          <w:sz w:val="18"/>
          <w:szCs w:val="18"/>
        </w:rPr>
        <w:t>.</w:t>
      </w:r>
      <w:r>
        <w:rPr>
          <w:sz w:val="18"/>
          <w:szCs w:val="18"/>
        </w:rPr>
        <w:t xml:space="preserve"> (</w:t>
      </w:r>
      <w:hyperlink r:id="rId1" w:history="1">
        <w:r w:rsidRPr="00D031F7">
          <w:rPr>
            <w:rStyle w:val="Hyperlink"/>
            <w:sz w:val="18"/>
            <w:szCs w:val="18"/>
            <w:lang w:val="en-US"/>
          </w:rPr>
          <w:t>www.unece.org/trans/main/wp29/wp29wgs/wp29gen/wp29resolutions.html</w:t>
        </w:r>
      </w:hyperlink>
      <w:r>
        <w:rPr>
          <w:rStyle w:val="Hyperlink"/>
          <w:sz w:val="18"/>
          <w:szCs w:val="18"/>
          <w:lang w:val="en-US"/>
        </w:rPr>
        <w:t>)</w:t>
      </w:r>
      <w:r w:rsidRPr="00D031F7">
        <w:rPr>
          <w:sz w:val="18"/>
          <w:szCs w:val="18"/>
        </w:rPr>
        <w:t>.</w:t>
      </w:r>
    </w:p>
  </w:footnote>
  <w:footnote w:id="3">
    <w:p w:rsidR="00AE421C" w:rsidRPr="00242D94" w:rsidRDefault="00AE421C" w:rsidP="00242D94">
      <w:pPr>
        <w:tabs>
          <w:tab w:val="left" w:pos="0"/>
          <w:tab w:val="left" w:pos="426"/>
        </w:tabs>
        <w:ind w:left="142" w:right="820"/>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4">
    <w:p w:rsidR="00AE421C" w:rsidRPr="00852C1C" w:rsidRDefault="00AE421C" w:rsidP="00852C1C">
      <w:pPr>
        <w:pStyle w:val="FootnoteText"/>
        <w:tabs>
          <w:tab w:val="left" w:pos="426"/>
        </w:tabs>
        <w:ind w:left="426" w:right="1132" w:hanging="142"/>
        <w:jc w:val="both"/>
        <w:rPr>
          <w:szCs w:val="18"/>
        </w:rPr>
      </w:pPr>
      <w:r w:rsidRPr="006D3A6B">
        <w:rPr>
          <w:rStyle w:val="FootnoteReference"/>
          <w:sz w:val="20"/>
        </w:rPr>
        <w:footnoteRef/>
      </w:r>
      <w:r>
        <w:t xml:space="preserve"> </w:t>
      </w:r>
      <w:r>
        <w:tab/>
      </w:r>
      <w:r w:rsidRPr="00733701">
        <w:rPr>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5">
    <w:p w:rsidR="00AE421C" w:rsidRPr="00852C1C" w:rsidRDefault="00AE421C" w:rsidP="00852C1C">
      <w:pPr>
        <w:pStyle w:val="FootnoteText"/>
        <w:widowControl w:val="0"/>
        <w:tabs>
          <w:tab w:val="clear" w:pos="1021"/>
          <w:tab w:val="left" w:pos="426"/>
          <w:tab w:val="right" w:pos="1020"/>
        </w:tabs>
        <w:ind w:left="426" w:hanging="142"/>
        <w:rPr>
          <w:szCs w:val="18"/>
        </w:rPr>
      </w:pPr>
      <w:r w:rsidRPr="00733701">
        <w:rPr>
          <w:rStyle w:val="FootnoteReference"/>
          <w:szCs w:val="18"/>
        </w:rPr>
        <w:footnoteRef/>
      </w:r>
      <w:r w:rsidRPr="00733701">
        <w:rPr>
          <w:szCs w:val="18"/>
        </w:rPr>
        <w:t xml:space="preserve"> </w:t>
      </w:r>
      <w:r>
        <w:rPr>
          <w:szCs w:val="18"/>
        </w:rPr>
        <w:tab/>
      </w:r>
      <w:r w:rsidRPr="00A8001A">
        <w:rPr>
          <w:szCs w:val="18"/>
          <w:lang w:val="en-US"/>
        </w:rPr>
        <w:t>As defined in the Consolidated Resolution on the Construction of Vehicles (R.E.3.), document ECE/TRANS/WP.29/78/Rev.</w:t>
      </w:r>
      <w:r>
        <w:rPr>
          <w:szCs w:val="18"/>
          <w:lang w:val="en-US"/>
        </w:rPr>
        <w:t>6 (</w:t>
      </w:r>
      <w:hyperlink r:id="rId3" w:history="1">
        <w:r w:rsidRPr="00A8001A">
          <w:rPr>
            <w:rStyle w:val="Hyperlink"/>
            <w:szCs w:val="18"/>
            <w:lang w:val="en-US"/>
          </w:rPr>
          <w:t>www.unece.org/trans/main/wp29/wp29wgs/wp29gen/wp29resolutions.html</w:t>
        </w:r>
      </w:hyperlink>
      <w:r>
        <w:rPr>
          <w:rStyle w:val="Hyperlink"/>
          <w:szCs w:val="18"/>
          <w:lang w:val="en-US"/>
        </w:rPr>
        <w:t>).</w:t>
      </w:r>
    </w:p>
  </w:footnote>
  <w:footnote w:id="6">
    <w:p w:rsidR="00AE421C" w:rsidRPr="00852C1C" w:rsidRDefault="00AE421C" w:rsidP="00242D94">
      <w:pPr>
        <w:tabs>
          <w:tab w:val="left" w:pos="426"/>
          <w:tab w:val="left" w:pos="453"/>
          <w:tab w:val="left" w:pos="1530"/>
          <w:tab w:val="left" w:pos="1560"/>
          <w:tab w:val="right" w:leader="dot" w:pos="8537"/>
        </w:tabs>
        <w:ind w:left="426" w:hanging="142"/>
        <w:jc w:val="both"/>
        <w:rPr>
          <w:szCs w:val="18"/>
        </w:rPr>
      </w:pPr>
      <w:r w:rsidRPr="006D3A6B">
        <w:rPr>
          <w:rStyle w:val="FootnoteReference"/>
        </w:rPr>
        <w:footnoteRef/>
      </w:r>
      <w:r>
        <w:t xml:space="preserve"> </w:t>
      </w:r>
      <w:r>
        <w:tab/>
      </w:r>
      <w:r>
        <w:tab/>
      </w:r>
      <w:r w:rsidRPr="00733701">
        <w:rPr>
          <w:sz w:val="18"/>
          <w:szCs w:val="18"/>
        </w:rPr>
        <w:t>Strike out what does not apply.</w:t>
      </w:r>
    </w:p>
  </w:footnote>
  <w:footnote w:id="7">
    <w:p w:rsidR="00AE421C" w:rsidRPr="00852C1C" w:rsidRDefault="00AE421C" w:rsidP="00852C1C">
      <w:pPr>
        <w:pStyle w:val="FootnoteText"/>
        <w:tabs>
          <w:tab w:val="left" w:pos="284"/>
        </w:tabs>
        <w:ind w:left="284" w:right="1132" w:hanging="142"/>
        <w:rPr>
          <w:szCs w:val="18"/>
        </w:rPr>
      </w:pPr>
      <w:r w:rsidRPr="002923B7">
        <w:rPr>
          <w:rStyle w:val="FootnoteReference"/>
          <w:szCs w:val="18"/>
        </w:rPr>
        <w:footnoteRef/>
      </w:r>
      <w:r>
        <w:t xml:space="preserve"> </w:t>
      </w:r>
      <w:r w:rsidRPr="002923B7">
        <w:rPr>
          <w:szCs w:val="18"/>
        </w:rPr>
        <w:t>Distinguishing number of the country which has granted/extended/refused/ withdrawn approval (see approval provisions in the Regulation).</w:t>
      </w:r>
    </w:p>
  </w:footnote>
  <w:footnote w:id="8">
    <w:p w:rsidR="00AE421C" w:rsidRPr="00852C1C" w:rsidRDefault="00AE421C" w:rsidP="00852C1C">
      <w:pPr>
        <w:pStyle w:val="FootnoteText"/>
        <w:tabs>
          <w:tab w:val="left" w:pos="284"/>
        </w:tabs>
        <w:ind w:left="284" w:right="1132" w:hanging="142"/>
        <w:rPr>
          <w:szCs w:val="18"/>
        </w:rPr>
      </w:pPr>
      <w:r w:rsidRPr="002923B7">
        <w:rPr>
          <w:rStyle w:val="FootnoteReference"/>
          <w:szCs w:val="18"/>
        </w:rPr>
        <w:footnoteRef/>
      </w:r>
      <w:r>
        <w:t xml:space="preserve"> </w:t>
      </w:r>
      <w:r w:rsidRPr="002923B7">
        <w:rPr>
          <w:szCs w:val="18"/>
        </w:rPr>
        <w:t>Strike out what does not apply (there are cases where nothing needs to be deleted, when more than one entry is applicable).</w:t>
      </w:r>
    </w:p>
  </w:footnote>
  <w:footnote w:id="9">
    <w:p w:rsidR="00AE421C" w:rsidRPr="00852C1C" w:rsidRDefault="00AE421C" w:rsidP="00852C1C">
      <w:pPr>
        <w:tabs>
          <w:tab w:val="left" w:pos="284"/>
          <w:tab w:val="left" w:leader="dot" w:pos="963"/>
          <w:tab w:val="left" w:leader="dot" w:pos="2664"/>
          <w:tab w:val="left" w:pos="4308"/>
          <w:tab w:val="left" w:pos="5725"/>
          <w:tab w:val="left" w:leader="dot" w:pos="8674"/>
        </w:tabs>
        <w:ind w:left="284" w:right="1134" w:hanging="142"/>
        <w:jc w:val="both"/>
      </w:pPr>
      <w:r w:rsidRPr="007A0CF2">
        <w:rPr>
          <w:rStyle w:val="FootnoteReference"/>
          <w:szCs w:val="18"/>
        </w:rPr>
        <w:footnoteRef/>
      </w:r>
      <w:r>
        <w:t xml:space="preserve"> </w:t>
      </w:r>
      <w:r w:rsidRPr="007A0CF2">
        <w:rPr>
          <w:sz w:val="18"/>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0">
    <w:p w:rsidR="00AE421C" w:rsidRPr="00852C1C" w:rsidRDefault="00AE421C" w:rsidP="00AF2101">
      <w:pPr>
        <w:tabs>
          <w:tab w:val="left" w:pos="284"/>
          <w:tab w:val="left" w:leader="dot" w:pos="963"/>
          <w:tab w:val="left" w:leader="dot" w:pos="2664"/>
          <w:tab w:val="left" w:pos="4308"/>
          <w:tab w:val="left" w:pos="5725"/>
          <w:tab w:val="left" w:leader="dot" w:pos="8674"/>
        </w:tabs>
        <w:spacing w:after="80"/>
        <w:ind w:left="284" w:right="1132" w:hanging="142"/>
      </w:pPr>
      <w:r w:rsidRPr="00C95637">
        <w:rPr>
          <w:rStyle w:val="FootnoteReference"/>
          <w:szCs w:val="18"/>
        </w:rPr>
        <w:footnoteRef/>
      </w:r>
      <w:r w:rsidRPr="00C95637">
        <w:rPr>
          <w:sz w:val="18"/>
          <w:szCs w:val="18"/>
        </w:rPr>
        <w:t xml:space="preserve"> </w:t>
      </w:r>
      <w:r w:rsidRPr="00C95637">
        <w:rPr>
          <w:sz w:val="18"/>
          <w:szCs w:val="18"/>
        </w:rPr>
        <w:tab/>
        <w:t>As defined in the Consolidated Resolution on the Construction of Vehicles (R.E.3) document ECE/TRANS/WP.29/78/Rev.</w:t>
      </w:r>
      <w:r w:rsidR="00AF2101">
        <w:rPr>
          <w:sz w:val="18"/>
          <w:szCs w:val="18"/>
        </w:rPr>
        <w:t>6 (</w:t>
      </w:r>
      <w:hyperlink r:id="rId4" w:history="1">
        <w:r w:rsidRPr="00C95637">
          <w:rPr>
            <w:rStyle w:val="Hyperlink"/>
            <w:sz w:val="18"/>
            <w:szCs w:val="18"/>
            <w:lang w:val="en-US"/>
          </w:rPr>
          <w:t>www.unece.org/trans/main/wp29/wp29wgs/wp29gen/wp29resolutions.html</w:t>
        </w:r>
      </w:hyperlink>
      <w:r w:rsidRPr="00C95637">
        <w:rPr>
          <w:sz w:val="18"/>
          <w:szCs w:val="18"/>
        </w:rPr>
        <w:t>.).</w:t>
      </w:r>
    </w:p>
  </w:footnote>
  <w:footnote w:id="11">
    <w:p w:rsidR="00AE421C" w:rsidRPr="00B01351" w:rsidRDefault="00AE421C" w:rsidP="00852C1C">
      <w:pPr>
        <w:pStyle w:val="FootnoteText"/>
        <w:tabs>
          <w:tab w:val="left" w:pos="426"/>
        </w:tabs>
        <w:ind w:left="426" w:right="1132" w:hanging="142"/>
        <w:rPr>
          <w:szCs w:val="18"/>
        </w:rPr>
      </w:pPr>
      <w:r w:rsidRPr="002104BF">
        <w:rPr>
          <w:rStyle w:val="FootnoteReference"/>
          <w:sz w:val="20"/>
        </w:rPr>
        <w:footnoteRef/>
      </w:r>
      <w:r>
        <w:t xml:space="preserve"> </w:t>
      </w:r>
      <w:r w:rsidRPr="002104BF">
        <w:rPr>
          <w:szCs w:val="18"/>
        </w:rPr>
        <w:t>If the device to prevent unauthorized use permits locking in any position of the steering, the procedures described in paragraphs 2.2.3. and 2.2.5. shall be omitted</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685435" w:rsidRDefault="00AE421C" w:rsidP="00852C1C">
    <w:pPr>
      <w:pStyle w:val="Header"/>
      <w:pBdr>
        <w:bottom w:val="single" w:sz="4" w:space="1" w:color="auto"/>
      </w:pBdr>
      <w:rPr>
        <w:rStyle w:val="PageNumber"/>
        <w:b/>
        <w:szCs w:val="18"/>
      </w:rPr>
    </w:pPr>
    <w:r w:rsidRPr="00685435">
      <w:rPr>
        <w:szCs w:val="18"/>
      </w:rPr>
      <w:t>ECE/TRANS/WP.29/GRSG/2017/23</w:t>
    </w:r>
    <w:r w:rsidR="00685435">
      <w:rPr>
        <w:szCs w:val="18"/>
      </w:rPr>
      <w:t>/</w:t>
    </w:r>
    <w:r w:rsidR="00685435" w:rsidRPr="00685435">
      <w:rPr>
        <w:color w:val="FF0000"/>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852C1C">
    <w:pPr>
      <w:pStyle w:val="Header"/>
      <w:pBdr>
        <w:bottom w:val="single" w:sz="4" w:space="1" w:color="auto"/>
      </w:pBdr>
      <w:jc w:val="right"/>
      <w:rPr>
        <w:rStyle w:val="PageNumber"/>
        <w:b/>
        <w:szCs w:val="18"/>
      </w:rPr>
    </w:pPr>
    <w:r w:rsidRPr="00493E76">
      <w:rPr>
        <w:szCs w:val="18"/>
      </w:rPr>
      <w:t>ECE/TRANS/WP.29/GRSG/2017/23</w:t>
    </w:r>
    <w:r w:rsidR="00493E76" w:rsidRPr="00493E76">
      <w:rPr>
        <w:szCs w:val="18"/>
      </w:rPr>
      <w:t>/</w:t>
    </w:r>
    <w:r w:rsidR="00493E76" w:rsidRPr="00685435">
      <w:rPr>
        <w:color w:val="FF0000"/>
        <w:szCs w:val="18"/>
      </w:rPr>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F11661" w:rsidRDefault="00AE421C" w:rsidP="00885332">
    <w:pPr>
      <w:pStyle w:val="Header"/>
      <w:pBdr>
        <w:bottom w:val="single" w:sz="4" w:space="1" w:color="auto"/>
      </w:pBdr>
      <w:jc w:val="right"/>
      <w:rPr>
        <w:rStyle w:val="PageNumber"/>
        <w:b/>
        <w:szCs w:val="18"/>
        <w:lang w:val="fr-CH"/>
      </w:rPr>
    </w:pPr>
    <w:r w:rsidRPr="00517489">
      <w:rPr>
        <w:szCs w:val="18"/>
        <w:lang w:val="fr-CH"/>
      </w:rPr>
      <w:t>ECE/TRANS/WP.29/GRSG/2017</w:t>
    </w:r>
    <w:r w:rsidR="00885332">
      <w:rPr>
        <w:szCs w:val="18"/>
        <w:lang w:val="fr-CH"/>
      </w:rPr>
      <w:t>/23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885332">
    <w:pPr>
      <w:pStyle w:val="Header"/>
      <w:rPr>
        <w:rStyle w:val="PageNumber"/>
      </w:rPr>
    </w:pPr>
    <w:r w:rsidRPr="00517489">
      <w:rPr>
        <w:szCs w:val="18"/>
        <w:lang w:val="fr-CH"/>
      </w:rPr>
      <w:t>ECE/TRANS/WP.29/GRSG/2017</w:t>
    </w:r>
    <w:r>
      <w:rPr>
        <w:szCs w:val="18"/>
        <w:lang w:val="fr-CH"/>
      </w:rPr>
      <w:t>/23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852C1C">
    <w:pPr>
      <w:pStyle w:val="Header"/>
      <w:pBdr>
        <w:bottom w:val="single" w:sz="4" w:space="1" w:color="auto"/>
      </w:pBdr>
      <w:rPr>
        <w:rStyle w:val="PageNumber"/>
        <w:b/>
        <w:szCs w:val="18"/>
      </w:rPr>
    </w:pPr>
    <w:r w:rsidRPr="00493E76">
      <w:rPr>
        <w:szCs w:val="18"/>
      </w:rPr>
      <w:t>ECE/TRANS/WP.29/GRSG/2017/23</w:t>
    </w:r>
    <w:r w:rsidR="00493E76">
      <w:rPr>
        <w:szCs w:val="18"/>
      </w:rPr>
      <w:t>/</w:t>
    </w:r>
    <w:r w:rsidR="00493E76" w:rsidRPr="00685435">
      <w:rPr>
        <w:color w:val="FF0000"/>
        <w:szCs w:val="18"/>
      </w:rPr>
      <w:t>Rev.1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AE421C">
    <w:pPr>
      <w:pStyle w:val="Header"/>
      <w:rPr>
        <w:rStyle w:val="PageNumber"/>
      </w:rPr>
    </w:pPr>
    <w:r w:rsidRPr="00493E76">
      <w:rPr>
        <w:szCs w:val="18"/>
      </w:rPr>
      <w:t>ECE/TRANS/WP.29/GRSG/2017/23</w:t>
    </w:r>
    <w:r w:rsidR="00493E76" w:rsidRPr="00493E76">
      <w:rPr>
        <w:szCs w:val="18"/>
      </w:rPr>
      <w:t>/</w:t>
    </w:r>
    <w:r w:rsidR="00493E76" w:rsidRPr="00685435">
      <w:rPr>
        <w:color w:val="FF0000"/>
        <w:szCs w:val="18"/>
      </w:rPr>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BF48FE">
    <w:pPr>
      <w:pStyle w:val="Header"/>
      <w:pBdr>
        <w:bottom w:val="single" w:sz="4" w:space="1" w:color="auto"/>
      </w:pBdr>
      <w:jc w:val="right"/>
      <w:rPr>
        <w:rStyle w:val="PageNumber"/>
        <w:b/>
        <w:szCs w:val="18"/>
      </w:rPr>
    </w:pPr>
    <w:r w:rsidRPr="00493E76">
      <w:rPr>
        <w:szCs w:val="18"/>
      </w:rPr>
      <w:t>ECE/TRANS/WP.29/GRSG/2017/23</w:t>
    </w:r>
    <w:r w:rsidR="00493E76" w:rsidRPr="00493E76">
      <w:rPr>
        <w:szCs w:val="18"/>
      </w:rPr>
      <w:t>/</w:t>
    </w:r>
    <w:r w:rsidR="00493E76" w:rsidRPr="00685435">
      <w:rPr>
        <w:color w:val="FF0000"/>
        <w:szCs w:val="18"/>
      </w:rPr>
      <w:t>Rev.1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803BF8" w:rsidRDefault="00AE421C">
    <w:pPr>
      <w:pStyle w:val="Header"/>
    </w:pPr>
    <w:r>
      <w:t>ECE/TRANS/WP.29/GRSG/</w:t>
    </w:r>
    <w:r w:rsidRPr="00DF418A">
      <w:t>201</w:t>
    </w:r>
    <w:r>
      <w:t>7/2</w:t>
    </w:r>
    <w:r w:rsidR="00493E76">
      <w:t>3</w:t>
    </w:r>
    <w:bookmarkStart w:id="13" w:name="_GoBack"/>
    <w:bookmarkEnd w:id="13"/>
    <w:r w:rsidR="00493E76">
      <w:t>/</w:t>
    </w:r>
    <w:r w:rsidR="00493E76" w:rsidRPr="00685435">
      <w:rPr>
        <w:color w:val="FF0000"/>
        <w:szCs w:val="18"/>
      </w:rPr>
      <w:t>Rev.1</w:t>
    </w:r>
  </w:p>
  <w:p w:rsidR="00AE421C" w:rsidRDefault="00AE421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AE421C" w:rsidP="009F44B3">
    <w:pPr>
      <w:pStyle w:val="Header"/>
      <w:jc w:val="right"/>
    </w:pPr>
    <w:r>
      <w:t>ECE/TRANS/WP.29/GRSG/2017/</w:t>
    </w:r>
    <w:r w:rsidR="00971168">
      <w:t>23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Default="00AE421C">
    <w:pPr>
      <w:pStyle w:val="Header"/>
    </w:pPr>
    <w:r w:rsidRPr="00242D94">
      <w:t>ECE/TRANS/WP.29/GRSG/2017/23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685435" w:rsidRDefault="00AE421C" w:rsidP="00852C1C">
    <w:pPr>
      <w:pStyle w:val="Header"/>
      <w:pBdr>
        <w:bottom w:val="single" w:sz="4" w:space="1" w:color="auto"/>
      </w:pBdr>
      <w:jc w:val="right"/>
      <w:rPr>
        <w:rStyle w:val="PageNumber"/>
        <w:b/>
        <w:szCs w:val="18"/>
      </w:rPr>
    </w:pPr>
    <w:r w:rsidRPr="00685435">
      <w:rPr>
        <w:szCs w:val="18"/>
      </w:rPr>
      <w:t>ECE/TRANS/WP.29/GRSG/2017/23</w:t>
    </w:r>
    <w:r w:rsidR="00685435" w:rsidRPr="00685435">
      <w:rPr>
        <w:szCs w:val="18"/>
      </w:rPr>
      <w:t>/</w:t>
    </w:r>
    <w:r w:rsidR="00685435" w:rsidRPr="00685435">
      <w:rPr>
        <w:color w:val="FF0000"/>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685435" w:rsidRPr="006F48DF" w:rsidTr="003A0729">
      <w:tc>
        <w:tcPr>
          <w:tcW w:w="4395" w:type="dxa"/>
        </w:tcPr>
        <w:p w:rsidR="00685435" w:rsidRPr="00241050" w:rsidRDefault="00685435" w:rsidP="00685435">
          <w:pPr>
            <w:tabs>
              <w:tab w:val="center" w:pos="4513"/>
              <w:tab w:val="right" w:pos="9026"/>
            </w:tabs>
            <w:rPr>
              <w:rFonts w:eastAsia="SimSun"/>
            </w:rPr>
          </w:pPr>
          <w:r w:rsidRPr="00241050">
            <w:rPr>
              <w:rFonts w:eastAsia="SimSun"/>
            </w:rPr>
            <w:t>Submitted by the expert from</w:t>
          </w:r>
          <w:r>
            <w:rPr>
              <w:rFonts w:eastAsia="SimSun"/>
            </w:rPr>
            <w:t xml:space="preserve"> </w:t>
          </w:r>
          <w:r>
            <w:rPr>
              <w:rFonts w:eastAsia="SimSun"/>
            </w:rPr>
            <w:t>OICA</w:t>
          </w:r>
        </w:p>
        <w:p w:rsidR="00685435" w:rsidRPr="00241050" w:rsidRDefault="00685435" w:rsidP="00685435">
          <w:pPr>
            <w:tabs>
              <w:tab w:val="center" w:pos="4513"/>
              <w:tab w:val="right" w:pos="9026"/>
            </w:tabs>
            <w:rPr>
              <w:rFonts w:eastAsia="SimSun"/>
            </w:rPr>
          </w:pPr>
        </w:p>
      </w:tc>
      <w:tc>
        <w:tcPr>
          <w:tcW w:w="4961" w:type="dxa"/>
        </w:tcPr>
        <w:p w:rsidR="00685435" w:rsidRPr="00241050" w:rsidRDefault="00685435" w:rsidP="00685435">
          <w:pPr>
            <w:ind w:left="743"/>
            <w:rPr>
              <w:rFonts w:eastAsia="SimSun"/>
              <w:b/>
              <w:bCs/>
            </w:rPr>
          </w:pPr>
          <w:r w:rsidRPr="00241050">
            <w:rPr>
              <w:rFonts w:eastAsia="SimSun"/>
              <w:u w:val="single"/>
            </w:rPr>
            <w:t>Informal document</w:t>
          </w:r>
          <w:r w:rsidRPr="00241050">
            <w:rPr>
              <w:rFonts w:eastAsia="SimSun"/>
            </w:rPr>
            <w:t xml:space="preserve"> </w:t>
          </w:r>
          <w:r w:rsidRPr="00241050">
            <w:rPr>
              <w:rFonts w:eastAsia="SimSun"/>
              <w:b/>
              <w:bCs/>
            </w:rPr>
            <w:t>GRSG-116-</w:t>
          </w:r>
          <w:r>
            <w:rPr>
              <w:rFonts w:eastAsia="SimSun"/>
              <w:b/>
              <w:bCs/>
            </w:rPr>
            <w:t>06</w:t>
          </w:r>
        </w:p>
        <w:p w:rsidR="00685435" w:rsidRPr="00241050" w:rsidRDefault="00685435" w:rsidP="00685435">
          <w:pPr>
            <w:tabs>
              <w:tab w:val="center" w:pos="4513"/>
              <w:tab w:val="right" w:pos="9026"/>
            </w:tabs>
            <w:ind w:left="743"/>
            <w:rPr>
              <w:rFonts w:eastAsia="SimSun"/>
            </w:rPr>
          </w:pPr>
          <w:r w:rsidRPr="00241050">
            <w:rPr>
              <w:rFonts w:eastAsia="SimSun"/>
            </w:rPr>
            <w:t>(116th GRSG, 1-5 April 2019</w:t>
          </w:r>
        </w:p>
        <w:p w:rsidR="00685435" w:rsidRPr="00241050" w:rsidRDefault="00685435" w:rsidP="00685435">
          <w:pPr>
            <w:tabs>
              <w:tab w:val="center" w:pos="4513"/>
              <w:tab w:val="right" w:pos="9026"/>
            </w:tabs>
            <w:ind w:left="743"/>
            <w:rPr>
              <w:rFonts w:eastAsia="SimSun"/>
            </w:rPr>
          </w:pPr>
          <w:r w:rsidRPr="00241050">
            <w:rPr>
              <w:rFonts w:eastAsia="SimSun"/>
            </w:rPr>
            <w:t xml:space="preserve">Agenda item </w:t>
          </w:r>
          <w:r>
            <w:rPr>
              <w:rFonts w:eastAsia="SimSun"/>
            </w:rPr>
            <w:t>1</w:t>
          </w:r>
          <w:r>
            <w:rPr>
              <w:rFonts w:eastAsia="SimSun"/>
            </w:rPr>
            <w:t>2</w:t>
          </w:r>
          <w:r w:rsidRPr="00241050">
            <w:rPr>
              <w:rFonts w:eastAsia="SimSun"/>
            </w:rPr>
            <w:t>)</w:t>
          </w:r>
        </w:p>
      </w:tc>
    </w:tr>
  </w:tbl>
  <w:p w:rsidR="00885332" w:rsidRPr="00685435" w:rsidRDefault="00885332" w:rsidP="0068543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852C1C">
    <w:pPr>
      <w:pStyle w:val="Header"/>
      <w:pBdr>
        <w:bottom w:val="single" w:sz="4" w:space="1" w:color="auto"/>
      </w:pBdr>
      <w:rPr>
        <w:rStyle w:val="PageNumber"/>
        <w:b/>
        <w:szCs w:val="18"/>
      </w:rPr>
    </w:pPr>
    <w:r w:rsidRPr="00493E76">
      <w:rPr>
        <w:szCs w:val="18"/>
      </w:rPr>
      <w:t>ECE/TRANS/WP.29/GRSG/2017/23</w:t>
    </w:r>
    <w:r w:rsidR="00493E76">
      <w:rPr>
        <w:color w:val="FF0000"/>
        <w:szCs w:val="18"/>
      </w:rPr>
      <w:t>/</w:t>
    </w:r>
    <w:r w:rsidR="00493E76" w:rsidRPr="00685435">
      <w:rPr>
        <w:color w:val="FF0000"/>
        <w:szCs w:val="18"/>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06002"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sidR="00BF48FE">
      <w:rPr>
        <w:szCs w:val="18"/>
        <w:lang w:val="fr-CH"/>
      </w:rPr>
      <w:t>/23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BF48FE">
    <w:pPr>
      <w:pStyle w:val="Header"/>
      <w:pBdr>
        <w:bottom w:val="single" w:sz="4" w:space="1" w:color="auto"/>
      </w:pBdr>
      <w:rPr>
        <w:rStyle w:val="PageNumber"/>
        <w:b/>
        <w:szCs w:val="18"/>
      </w:rPr>
    </w:pPr>
    <w:r w:rsidRPr="00493E76">
      <w:rPr>
        <w:szCs w:val="18"/>
      </w:rPr>
      <w:t>ECE/TRANS/WP.29/GRSG/2017/23</w:t>
    </w:r>
    <w:r w:rsidR="00493E76" w:rsidRPr="00493E76">
      <w:rPr>
        <w:szCs w:val="18"/>
      </w:rPr>
      <w:t>/</w:t>
    </w:r>
    <w:r w:rsidR="00493E76" w:rsidRPr="00685435">
      <w:rPr>
        <w:color w:val="FF0000"/>
        <w:szCs w:val="18"/>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885332">
    <w:pPr>
      <w:pStyle w:val="Header"/>
      <w:pBdr>
        <w:bottom w:val="single" w:sz="4" w:space="1" w:color="auto"/>
      </w:pBdr>
      <w:jc w:val="right"/>
      <w:rPr>
        <w:rStyle w:val="PageNumber"/>
        <w:b/>
        <w:szCs w:val="18"/>
      </w:rPr>
    </w:pPr>
    <w:r w:rsidRPr="00493E76">
      <w:rPr>
        <w:szCs w:val="18"/>
      </w:rPr>
      <w:t>ECE/TRANS/WP.29/GRSG/2017/23</w:t>
    </w:r>
    <w:r w:rsidR="00493E76" w:rsidRPr="00493E76">
      <w:rPr>
        <w:szCs w:val="18"/>
      </w:rPr>
      <w:t>/</w:t>
    </w:r>
    <w:r w:rsidR="00493E76" w:rsidRPr="00493E76">
      <w:rPr>
        <w:color w:val="FF0000"/>
        <w:szCs w:val="18"/>
      </w:rPr>
      <w:t xml:space="preserve"> </w:t>
    </w:r>
    <w:r w:rsidR="00493E76" w:rsidRPr="00685435">
      <w:rPr>
        <w:color w:val="FF0000"/>
        <w:szCs w:val="18"/>
      </w:rPr>
      <w:t>Rev.1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BF48FE" w:rsidRDefault="00885332" w:rsidP="00BF48FE">
    <w:pPr>
      <w:pStyle w:val="Header"/>
      <w:rPr>
        <w:rStyle w:val="PageNumber"/>
        <w:szCs w:val="18"/>
      </w:rPr>
    </w:pPr>
    <w:r w:rsidRPr="00BF48FE">
      <w:rPr>
        <w:szCs w:val="18"/>
        <w:lang w:val="es-ES"/>
      </w:rPr>
      <w:t>ECE/TRANS/WP.29/GRSG/2017/23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C" w:rsidRPr="00493E76" w:rsidRDefault="00AE421C" w:rsidP="00852C1C">
    <w:pPr>
      <w:pStyle w:val="Header"/>
      <w:pBdr>
        <w:bottom w:val="single" w:sz="4" w:space="1" w:color="auto"/>
      </w:pBdr>
      <w:rPr>
        <w:rStyle w:val="PageNumber"/>
        <w:b/>
        <w:szCs w:val="18"/>
      </w:rPr>
    </w:pPr>
    <w:r w:rsidRPr="00493E76">
      <w:rPr>
        <w:szCs w:val="18"/>
      </w:rPr>
      <w:t>ECE/TRANS/WP.29/GRSG/2017/23</w:t>
    </w:r>
    <w:r w:rsidR="00493E76" w:rsidRPr="00493E76">
      <w:rPr>
        <w:szCs w:val="18"/>
      </w:rPr>
      <w:t>/</w:t>
    </w:r>
    <w:r w:rsidR="00493E76" w:rsidRPr="00685435">
      <w:rPr>
        <w:color w:val="FF0000"/>
        <w:szCs w:val="1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6"/>
  </w:num>
  <w:num w:numId="16">
    <w:abstractNumId w:val="10"/>
  </w:num>
  <w:num w:numId="17">
    <w:abstractNumId w:val="15"/>
  </w:num>
  <w:num w:numId="18">
    <w:abstractNumId w:val="25"/>
  </w:num>
  <w:num w:numId="19">
    <w:abstractNumId w:val="12"/>
  </w:num>
  <w:num w:numId="20">
    <w:abstractNumId w:val="21"/>
  </w:num>
  <w:num w:numId="21">
    <w:abstractNumId w:val="24"/>
  </w:num>
  <w:num w:numId="22">
    <w:abstractNumId w:val="16"/>
  </w:num>
  <w:num w:numId="23">
    <w:abstractNumId w:val="23"/>
  </w:num>
  <w:num w:numId="24">
    <w:abstractNumId w:val="17"/>
  </w:num>
  <w:num w:numId="25">
    <w:abstractNumId w:val="13"/>
  </w:num>
  <w:num w:numId="26">
    <w:abstractNumId w:val="22"/>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T MOREAU - U161387">
    <w15:presenceInfo w15:providerId="AD" w15:userId="S-1-5-21-1993962763-299502267-1801674531-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31ABF"/>
    <w:rsid w:val="00031EBA"/>
    <w:rsid w:val="000333D4"/>
    <w:rsid w:val="00034C7C"/>
    <w:rsid w:val="0003564D"/>
    <w:rsid w:val="00046515"/>
    <w:rsid w:val="00046A36"/>
    <w:rsid w:val="00046B1F"/>
    <w:rsid w:val="00046CDF"/>
    <w:rsid w:val="00050AEC"/>
    <w:rsid w:val="00050F6B"/>
    <w:rsid w:val="00051315"/>
    <w:rsid w:val="00051933"/>
    <w:rsid w:val="00052635"/>
    <w:rsid w:val="00053B02"/>
    <w:rsid w:val="00056C6B"/>
    <w:rsid w:val="00057E97"/>
    <w:rsid w:val="000646F4"/>
    <w:rsid w:val="00064DDF"/>
    <w:rsid w:val="00065561"/>
    <w:rsid w:val="00066C0D"/>
    <w:rsid w:val="00067829"/>
    <w:rsid w:val="00067F6C"/>
    <w:rsid w:val="000710B4"/>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1EDB"/>
    <w:rsid w:val="000D2E91"/>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6040"/>
    <w:rsid w:val="00130E03"/>
    <w:rsid w:val="0013231C"/>
    <w:rsid w:val="00132DE5"/>
    <w:rsid w:val="00133E6D"/>
    <w:rsid w:val="001359D2"/>
    <w:rsid w:val="00142B92"/>
    <w:rsid w:val="00143418"/>
    <w:rsid w:val="001458E7"/>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0614F"/>
    <w:rsid w:val="00312F59"/>
    <w:rsid w:val="0031733E"/>
    <w:rsid w:val="003229D8"/>
    <w:rsid w:val="003237A4"/>
    <w:rsid w:val="00325908"/>
    <w:rsid w:val="00326077"/>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29D"/>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1C29"/>
    <w:rsid w:val="004325CB"/>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3E76"/>
    <w:rsid w:val="00496553"/>
    <w:rsid w:val="004A4BF7"/>
    <w:rsid w:val="004A79FD"/>
    <w:rsid w:val="004B05F0"/>
    <w:rsid w:val="004B3889"/>
    <w:rsid w:val="004C2461"/>
    <w:rsid w:val="004C3774"/>
    <w:rsid w:val="004C7462"/>
    <w:rsid w:val="004C7D42"/>
    <w:rsid w:val="004D0424"/>
    <w:rsid w:val="004D65FF"/>
    <w:rsid w:val="004E0683"/>
    <w:rsid w:val="004E075E"/>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06C"/>
    <w:rsid w:val="005B04D8"/>
    <w:rsid w:val="005B1513"/>
    <w:rsid w:val="005B22DE"/>
    <w:rsid w:val="005B320C"/>
    <w:rsid w:val="005B3DB3"/>
    <w:rsid w:val="005B4E13"/>
    <w:rsid w:val="005C1629"/>
    <w:rsid w:val="005C342F"/>
    <w:rsid w:val="005C5509"/>
    <w:rsid w:val="005C5CC4"/>
    <w:rsid w:val="005C7D1E"/>
    <w:rsid w:val="005D04B2"/>
    <w:rsid w:val="005D6B0A"/>
    <w:rsid w:val="005D7063"/>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85435"/>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41CB"/>
    <w:rsid w:val="00757F2F"/>
    <w:rsid w:val="0076035A"/>
    <w:rsid w:val="007629C8"/>
    <w:rsid w:val="00764F85"/>
    <w:rsid w:val="00767AC6"/>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2D8B"/>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1168"/>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44B3"/>
    <w:rsid w:val="009F71D1"/>
    <w:rsid w:val="00A00697"/>
    <w:rsid w:val="00A00A3F"/>
    <w:rsid w:val="00A01489"/>
    <w:rsid w:val="00A053B0"/>
    <w:rsid w:val="00A14A4D"/>
    <w:rsid w:val="00A20DE2"/>
    <w:rsid w:val="00A225F4"/>
    <w:rsid w:val="00A23763"/>
    <w:rsid w:val="00A24118"/>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3731"/>
    <w:rsid w:val="00AE421C"/>
    <w:rsid w:val="00AF09F3"/>
    <w:rsid w:val="00AF2101"/>
    <w:rsid w:val="00AF5118"/>
    <w:rsid w:val="00AF6850"/>
    <w:rsid w:val="00AF6B6C"/>
    <w:rsid w:val="00B03CA6"/>
    <w:rsid w:val="00B048EE"/>
    <w:rsid w:val="00B12601"/>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1790"/>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A622E"/>
    <w:rsid w:val="00CA6DDD"/>
    <w:rsid w:val="00CB3E03"/>
    <w:rsid w:val="00CB7013"/>
    <w:rsid w:val="00CC138B"/>
    <w:rsid w:val="00CC4839"/>
    <w:rsid w:val="00CC7998"/>
    <w:rsid w:val="00CD4AA6"/>
    <w:rsid w:val="00CD791F"/>
    <w:rsid w:val="00CE4A8F"/>
    <w:rsid w:val="00CE5946"/>
    <w:rsid w:val="00CE7719"/>
    <w:rsid w:val="00CE7816"/>
    <w:rsid w:val="00CF1FA5"/>
    <w:rsid w:val="00CF263E"/>
    <w:rsid w:val="00CF2B7C"/>
    <w:rsid w:val="00CF75C1"/>
    <w:rsid w:val="00CF7C95"/>
    <w:rsid w:val="00D0541A"/>
    <w:rsid w:val="00D05562"/>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455C"/>
    <w:rsid w:val="00DE525D"/>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00E7"/>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6DC7"/>
    <w:rsid w:val="00EF710A"/>
    <w:rsid w:val="00EF7A61"/>
    <w:rsid w:val="00F02817"/>
    <w:rsid w:val="00F02C84"/>
    <w:rsid w:val="00F11455"/>
    <w:rsid w:val="00F11A60"/>
    <w:rsid w:val="00F1224B"/>
    <w:rsid w:val="00F15DC0"/>
    <w:rsid w:val="00F20293"/>
    <w:rsid w:val="00F211B8"/>
    <w:rsid w:val="00F222A3"/>
    <w:rsid w:val="00F23709"/>
    <w:rsid w:val="00F2770E"/>
    <w:rsid w:val="00F31E5F"/>
    <w:rsid w:val="00F371E8"/>
    <w:rsid w:val="00F37841"/>
    <w:rsid w:val="00F4295B"/>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1B67"/>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E0FAC"/>
  <w15:docId w15:val="{50033949-ADAD-489F-8FF5-B28BD37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3.pn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1.bin"/><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FB31-6FCC-4FF3-BD19-6664B50F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18</Pages>
  <Words>4929</Words>
  <Characters>28098</Characters>
  <Application>Microsoft Office Word</Application>
  <DocSecurity>0</DocSecurity>
  <Lines>234</Lines>
  <Paragraphs>65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1712947</vt:lpstr>
      <vt:lpstr>1712947</vt:lpstr>
      <vt:lpstr>United Nations</vt:lpstr>
    </vt:vector>
  </TitlesOfParts>
  <Company>CSD</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1712947</dc:title>
  <dc:subject>ECE/TRANS/WP.29/GRSG/2017/23</dc:subject>
  <dc:creator>PDF ENG</dc:creator>
  <cp:lastModifiedBy>Romain Hubert</cp:lastModifiedBy>
  <cp:revision>3</cp:revision>
  <cp:lastPrinted>2017-01-18T13:10:00Z</cp:lastPrinted>
  <dcterms:created xsi:type="dcterms:W3CDTF">2019-03-14T13:20:00Z</dcterms:created>
  <dcterms:modified xsi:type="dcterms:W3CDTF">2019-03-14T13:23:00Z</dcterms:modified>
</cp:coreProperties>
</file>