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FA82" w14:textId="77777777" w:rsidR="005A3C5B" w:rsidRPr="00CA61A9" w:rsidRDefault="005A3C5B">
      <w:pPr>
        <w:rPr>
          <w:b/>
          <w:bCs/>
          <w:sz w:val="24"/>
          <w:szCs w:val="24"/>
        </w:rPr>
      </w:pPr>
      <w:bookmarkStart w:id="0" w:name="_GoBack"/>
      <w:bookmarkEnd w:id="0"/>
      <w:r w:rsidRPr="00CA61A9">
        <w:rPr>
          <w:b/>
          <w:bCs/>
          <w:sz w:val="24"/>
          <w:szCs w:val="24"/>
        </w:rPr>
        <w:t>Work by GRs – Priorities and recurrent items</w:t>
      </w:r>
    </w:p>
    <w:tbl>
      <w:tblPr>
        <w:tblStyle w:val="TableGrid"/>
        <w:tblW w:w="13948" w:type="dxa"/>
        <w:tblLook w:val="04A0" w:firstRow="1" w:lastRow="0" w:firstColumn="1" w:lastColumn="0" w:noHBand="0" w:noVBand="1"/>
      </w:tblPr>
      <w:tblGrid>
        <w:gridCol w:w="1078"/>
        <w:gridCol w:w="1903"/>
        <w:gridCol w:w="2253"/>
        <w:gridCol w:w="3300"/>
        <w:gridCol w:w="1316"/>
        <w:gridCol w:w="1567"/>
        <w:gridCol w:w="1111"/>
        <w:gridCol w:w="1420"/>
      </w:tblGrid>
      <w:tr w:rsidR="00ED17D0" w:rsidRPr="005A3C5B" w14:paraId="3E99FDFC" w14:textId="77777777" w:rsidTr="003F3C2E">
        <w:tc>
          <w:tcPr>
            <w:tcW w:w="13948" w:type="dxa"/>
            <w:gridSpan w:val="8"/>
            <w:shd w:val="clear" w:color="auto" w:fill="F2F2F2" w:themeFill="background1" w:themeFillShade="F2"/>
          </w:tcPr>
          <w:p w14:paraId="21B52D5D" w14:textId="77777777" w:rsidR="00ED17D0" w:rsidRPr="005A3C5B" w:rsidRDefault="00ED17D0" w:rsidP="003F3C2E">
            <w:pPr>
              <w:rPr>
                <w:b/>
                <w:bCs/>
              </w:rPr>
            </w:pPr>
            <w:r w:rsidRPr="005A3C5B">
              <w:rPr>
                <w:b/>
                <w:bCs/>
              </w:rPr>
              <w:t>GRS</w:t>
            </w:r>
            <w:r>
              <w:rPr>
                <w:b/>
                <w:bCs/>
              </w:rPr>
              <w:t>P</w:t>
            </w:r>
          </w:p>
        </w:tc>
      </w:tr>
      <w:tr w:rsidR="000359AF" w:rsidRPr="005A3C5B" w14:paraId="59F6A853" w14:textId="77777777" w:rsidTr="003F3C2E">
        <w:tc>
          <w:tcPr>
            <w:tcW w:w="1078" w:type="dxa"/>
          </w:tcPr>
          <w:p w14:paraId="34B1850A" w14:textId="77777777" w:rsidR="00ED17D0" w:rsidRPr="005A3C5B" w:rsidRDefault="00ED17D0" w:rsidP="003F3C2E">
            <w:pPr>
              <w:rPr>
                <w:b/>
                <w:bCs/>
              </w:rPr>
            </w:pPr>
            <w:r w:rsidRPr="005A3C5B">
              <w:rPr>
                <w:b/>
                <w:bCs/>
              </w:rPr>
              <w:t>Priority/</w:t>
            </w:r>
            <w:r w:rsidRPr="005A3C5B">
              <w:rPr>
                <w:b/>
                <w:bCs/>
              </w:rPr>
              <w:br/>
              <w:t>recurrent</w:t>
            </w:r>
          </w:p>
        </w:tc>
        <w:tc>
          <w:tcPr>
            <w:tcW w:w="1903" w:type="dxa"/>
          </w:tcPr>
          <w:p w14:paraId="194997F8" w14:textId="77777777" w:rsidR="00ED17D0" w:rsidRPr="005A3C5B" w:rsidRDefault="00ED17D0" w:rsidP="003F3C2E">
            <w:pPr>
              <w:rPr>
                <w:b/>
                <w:bCs/>
              </w:rPr>
            </w:pPr>
            <w:r w:rsidRPr="005A3C5B">
              <w:rPr>
                <w:b/>
                <w:bCs/>
              </w:rPr>
              <w:t xml:space="preserve">Title </w:t>
            </w:r>
          </w:p>
        </w:tc>
        <w:tc>
          <w:tcPr>
            <w:tcW w:w="2253" w:type="dxa"/>
          </w:tcPr>
          <w:p w14:paraId="3757B593" w14:textId="77777777" w:rsidR="00ED17D0" w:rsidRPr="005A3C5B" w:rsidRDefault="00ED17D0" w:rsidP="003F3C2E">
            <w:pPr>
              <w:rPr>
                <w:b/>
                <w:bCs/>
              </w:rPr>
            </w:pPr>
            <w:r w:rsidRPr="005A3C5B">
              <w:rPr>
                <w:b/>
                <w:bCs/>
              </w:rPr>
              <w:t>Tasks / Deliverables</w:t>
            </w:r>
          </w:p>
        </w:tc>
        <w:tc>
          <w:tcPr>
            <w:tcW w:w="3300" w:type="dxa"/>
          </w:tcPr>
          <w:p w14:paraId="3ADD8FE2" w14:textId="77777777" w:rsidR="00ED17D0" w:rsidRPr="005A3C5B" w:rsidRDefault="00ED17D0" w:rsidP="003F3C2E">
            <w:pPr>
              <w:rPr>
                <w:b/>
                <w:bCs/>
              </w:rPr>
            </w:pPr>
            <w:r w:rsidRPr="005A3C5B">
              <w:rPr>
                <w:b/>
                <w:bCs/>
              </w:rPr>
              <w:t>References</w:t>
            </w:r>
          </w:p>
        </w:tc>
        <w:tc>
          <w:tcPr>
            <w:tcW w:w="1316" w:type="dxa"/>
          </w:tcPr>
          <w:p w14:paraId="60E5B5E1" w14:textId="77777777" w:rsidR="00ED17D0" w:rsidRPr="005A3C5B" w:rsidRDefault="00ED17D0" w:rsidP="003F3C2E">
            <w:pPr>
              <w:rPr>
                <w:b/>
                <w:bCs/>
              </w:rPr>
            </w:pPr>
            <w:r w:rsidRPr="005A3C5B">
              <w:rPr>
                <w:b/>
                <w:bCs/>
              </w:rPr>
              <w:t>Allocations / IWGs</w:t>
            </w:r>
          </w:p>
        </w:tc>
        <w:tc>
          <w:tcPr>
            <w:tcW w:w="1567" w:type="dxa"/>
          </w:tcPr>
          <w:p w14:paraId="677F5E57" w14:textId="77777777" w:rsidR="00ED17D0" w:rsidRPr="005A3C5B" w:rsidRDefault="00ED17D0" w:rsidP="003F3C2E">
            <w:pPr>
              <w:rPr>
                <w:b/>
                <w:bCs/>
              </w:rPr>
            </w:pPr>
            <w:r w:rsidRPr="005A3C5B">
              <w:rPr>
                <w:b/>
                <w:bCs/>
              </w:rPr>
              <w:t>Timeline</w:t>
            </w:r>
          </w:p>
        </w:tc>
        <w:tc>
          <w:tcPr>
            <w:tcW w:w="1111" w:type="dxa"/>
          </w:tcPr>
          <w:p w14:paraId="1C531523" w14:textId="77777777" w:rsidR="00ED17D0" w:rsidRPr="005A3C5B" w:rsidRDefault="00ED17D0" w:rsidP="003F3C2E">
            <w:pPr>
              <w:rPr>
                <w:b/>
                <w:bCs/>
              </w:rPr>
            </w:pPr>
            <w:r>
              <w:rPr>
                <w:b/>
                <w:bCs/>
              </w:rPr>
              <w:t>Initiator</w:t>
            </w:r>
          </w:p>
        </w:tc>
        <w:tc>
          <w:tcPr>
            <w:tcW w:w="1420" w:type="dxa"/>
          </w:tcPr>
          <w:p w14:paraId="3A5E97E9" w14:textId="77777777" w:rsidR="00ED17D0" w:rsidRPr="005A3C5B" w:rsidRDefault="00ED17D0" w:rsidP="003F3C2E">
            <w:pPr>
              <w:rPr>
                <w:b/>
                <w:bCs/>
              </w:rPr>
            </w:pPr>
            <w:r w:rsidRPr="005A3C5B">
              <w:rPr>
                <w:b/>
                <w:bCs/>
              </w:rPr>
              <w:t>Comments</w:t>
            </w:r>
          </w:p>
        </w:tc>
      </w:tr>
      <w:tr w:rsidR="003F3C2E" w:rsidRPr="005A3C5B" w14:paraId="4A2F2055" w14:textId="77777777" w:rsidTr="00790E4C">
        <w:tc>
          <w:tcPr>
            <w:tcW w:w="13948" w:type="dxa"/>
            <w:gridSpan w:val="8"/>
            <w:tcBorders>
              <w:bottom w:val="single" w:sz="6" w:space="0" w:color="auto"/>
            </w:tcBorders>
          </w:tcPr>
          <w:p w14:paraId="66A45A75" w14:textId="77777777" w:rsidR="003F3C2E" w:rsidRPr="005A3C5B" w:rsidRDefault="003F3C2E" w:rsidP="003F3C2E">
            <w:pPr>
              <w:jc w:val="center"/>
              <w:rPr>
                <w:b/>
                <w:bCs/>
              </w:rPr>
            </w:pPr>
            <w:r>
              <w:rPr>
                <w:b/>
                <w:bCs/>
              </w:rPr>
              <w:t>Short term</w:t>
            </w:r>
          </w:p>
        </w:tc>
      </w:tr>
      <w:tr w:rsidR="000359AF" w:rsidRPr="005A3C5B" w14:paraId="7E574FB5" w14:textId="77777777" w:rsidTr="00790E4C">
        <w:tc>
          <w:tcPr>
            <w:tcW w:w="1078" w:type="dxa"/>
            <w:tcBorders>
              <w:top w:val="single" w:sz="6" w:space="0" w:color="auto"/>
            </w:tcBorders>
          </w:tcPr>
          <w:p w14:paraId="0CF830F4" w14:textId="77777777" w:rsidR="002F00EA" w:rsidRDefault="002F00EA" w:rsidP="00790E4C">
            <w:r>
              <w:t>Priority</w:t>
            </w:r>
          </w:p>
        </w:tc>
        <w:tc>
          <w:tcPr>
            <w:tcW w:w="1903" w:type="dxa"/>
            <w:tcBorders>
              <w:top w:val="single" w:sz="6" w:space="0" w:color="auto"/>
            </w:tcBorders>
          </w:tcPr>
          <w:p w14:paraId="287AAC7A" w14:textId="77777777" w:rsidR="002F00EA" w:rsidRDefault="002F00EA" w:rsidP="00790E4C">
            <w:r>
              <w:t>Child restraint systems</w:t>
            </w:r>
          </w:p>
        </w:tc>
        <w:tc>
          <w:tcPr>
            <w:tcW w:w="2253" w:type="dxa"/>
            <w:tcBorders>
              <w:top w:val="single" w:sz="6" w:space="0" w:color="auto"/>
            </w:tcBorders>
          </w:tcPr>
          <w:p w14:paraId="2F3780AA" w14:textId="77777777" w:rsidR="002F00EA" w:rsidRDefault="002F00EA" w:rsidP="00790E4C">
            <w:pPr>
              <w:rPr>
                <w:ins w:id="1" w:author="ONU" w:date="2019-12-12T14:58:00Z"/>
              </w:rPr>
            </w:pPr>
            <w:r>
              <w:t>Amendment of scope</w:t>
            </w:r>
          </w:p>
          <w:p w14:paraId="33F6EBF2" w14:textId="77777777" w:rsidR="00667579" w:rsidRDefault="00667579" w:rsidP="00790E4C">
            <w:pPr>
              <w:rPr>
                <w:ins w:id="2" w:author="ONU" w:date="2019-12-12T14:58:00Z"/>
              </w:rPr>
            </w:pPr>
          </w:p>
          <w:p w14:paraId="053781C4" w14:textId="5DFF90ED" w:rsidR="00667579" w:rsidRDefault="00667579" w:rsidP="00790E4C">
            <w:ins w:id="3" w:author="ONU" w:date="2019-12-12T14:58:00Z">
              <w:r>
                <w:t>Harmonization and improvement of test tools</w:t>
              </w:r>
            </w:ins>
          </w:p>
        </w:tc>
        <w:tc>
          <w:tcPr>
            <w:tcW w:w="3300" w:type="dxa"/>
            <w:tcBorders>
              <w:top w:val="single" w:sz="6" w:space="0" w:color="auto"/>
            </w:tcBorders>
          </w:tcPr>
          <w:p w14:paraId="3D79ED95" w14:textId="77777777" w:rsidR="002F00EA" w:rsidRPr="003F3C2E" w:rsidRDefault="002F00EA" w:rsidP="00790E4C">
            <w:r w:rsidRPr="003F3C2E">
              <w:t>ECE/TRANS/WP.29/GRSP/2019/28</w:t>
            </w:r>
          </w:p>
        </w:tc>
        <w:tc>
          <w:tcPr>
            <w:tcW w:w="1316" w:type="dxa"/>
            <w:tcBorders>
              <w:top w:val="single" w:sz="6" w:space="0" w:color="auto"/>
            </w:tcBorders>
          </w:tcPr>
          <w:p w14:paraId="099C3B82" w14:textId="77777777" w:rsidR="002F00EA" w:rsidRDefault="002F00EA" w:rsidP="00790E4C">
            <w:r>
              <w:t>EC</w:t>
            </w:r>
          </w:p>
        </w:tc>
        <w:tc>
          <w:tcPr>
            <w:tcW w:w="1567" w:type="dxa"/>
            <w:tcBorders>
              <w:top w:val="single" w:sz="6" w:space="0" w:color="auto"/>
            </w:tcBorders>
          </w:tcPr>
          <w:p w14:paraId="49A39D8D" w14:textId="77777777" w:rsidR="002F00EA" w:rsidRDefault="002F00EA" w:rsidP="00790E4C">
            <w:r>
              <w:t>Finalise in GRSP 66</w:t>
            </w:r>
            <w:r w:rsidRPr="003F3C2E">
              <w:rPr>
                <w:vertAlign w:val="superscript"/>
              </w:rPr>
              <w:t>th</w:t>
            </w:r>
            <w:r>
              <w:t xml:space="preserve"> meeting, WP.29 June 2020</w:t>
            </w:r>
          </w:p>
        </w:tc>
        <w:tc>
          <w:tcPr>
            <w:tcW w:w="1111" w:type="dxa"/>
            <w:tcBorders>
              <w:top w:val="single" w:sz="6" w:space="0" w:color="auto"/>
            </w:tcBorders>
          </w:tcPr>
          <w:p w14:paraId="24E01453" w14:textId="77777777" w:rsidR="002F00EA" w:rsidRDefault="002F00EA" w:rsidP="00790E4C">
            <w:r>
              <w:t>EC</w:t>
            </w:r>
          </w:p>
        </w:tc>
        <w:tc>
          <w:tcPr>
            <w:tcW w:w="1420" w:type="dxa"/>
            <w:tcBorders>
              <w:top w:val="single" w:sz="6" w:space="0" w:color="auto"/>
            </w:tcBorders>
          </w:tcPr>
          <w:p w14:paraId="43786F6C" w14:textId="77777777" w:rsidR="002F00EA" w:rsidRDefault="002F00EA" w:rsidP="00790E4C">
            <w:r>
              <w:t>To be finalised</w:t>
            </w:r>
          </w:p>
        </w:tc>
      </w:tr>
      <w:tr w:rsidR="000359AF" w:rsidRPr="005A3C5B" w14:paraId="44D4C9C4" w14:textId="77777777" w:rsidTr="003F3C2E">
        <w:tc>
          <w:tcPr>
            <w:tcW w:w="1078" w:type="dxa"/>
          </w:tcPr>
          <w:p w14:paraId="7699CBE9" w14:textId="77777777" w:rsidR="002F00EA" w:rsidRDefault="002F00EA" w:rsidP="002F00EA">
            <w:r>
              <w:t>Priority</w:t>
            </w:r>
          </w:p>
        </w:tc>
        <w:tc>
          <w:tcPr>
            <w:tcW w:w="1903" w:type="dxa"/>
          </w:tcPr>
          <w:p w14:paraId="05309EE9" w14:textId="77777777" w:rsidR="002F00EA" w:rsidRDefault="002F00EA" w:rsidP="002F00EA">
            <w:r>
              <w:t>Update of UN crash regulations following revised EU GSR</w:t>
            </w:r>
          </w:p>
        </w:tc>
        <w:tc>
          <w:tcPr>
            <w:tcW w:w="2253" w:type="dxa"/>
          </w:tcPr>
          <w:p w14:paraId="354D0E76" w14:textId="77777777" w:rsidR="002F00EA" w:rsidRDefault="002F00EA" w:rsidP="002F00EA">
            <w:r>
              <w:t>Depending on GRSP 66</w:t>
            </w:r>
            <w:r w:rsidRPr="002824E1">
              <w:rPr>
                <w:vertAlign w:val="superscript"/>
              </w:rPr>
              <w:t>th</w:t>
            </w:r>
            <w:r>
              <w:t xml:space="preserve"> meeting outcome if further work is needed or is transmitted to WP.29 June 2020</w:t>
            </w:r>
          </w:p>
        </w:tc>
        <w:tc>
          <w:tcPr>
            <w:tcW w:w="3300" w:type="dxa"/>
          </w:tcPr>
          <w:p w14:paraId="68309916" w14:textId="77777777" w:rsidR="002F00EA" w:rsidRDefault="002F00EA" w:rsidP="002F00EA">
            <w:r w:rsidRPr="002824E1">
              <w:t>ECE/TRANS/WP.29/GRSP/2019/29</w:t>
            </w:r>
          </w:p>
          <w:p w14:paraId="2B6DC120" w14:textId="77777777" w:rsidR="002F00EA" w:rsidRDefault="002F00EA" w:rsidP="002F00EA">
            <w:r w:rsidRPr="002824E1">
              <w:t>ECE/TRANS/WP.29/GRSP/2019/30</w:t>
            </w:r>
          </w:p>
          <w:p w14:paraId="2C96C430" w14:textId="77777777" w:rsidR="002F00EA" w:rsidRDefault="002F00EA" w:rsidP="002F00EA">
            <w:r w:rsidRPr="002824E1">
              <w:t>ECE/TRANS/WP.29/GRSP/2019/37</w:t>
            </w:r>
          </w:p>
          <w:p w14:paraId="2EF13DEE" w14:textId="77777777" w:rsidR="002F00EA" w:rsidRDefault="002F00EA" w:rsidP="002F00EA">
            <w:r w:rsidRPr="002824E1">
              <w:t>ECE/TRANS/WP.29/GRSP/2019/38</w:t>
            </w:r>
          </w:p>
          <w:p w14:paraId="77E19ACA" w14:textId="77777777" w:rsidR="002F00EA" w:rsidRDefault="002F00EA" w:rsidP="002F00EA">
            <w:r w:rsidRPr="002824E1">
              <w:t>GRSP-66-09</w:t>
            </w:r>
          </w:p>
          <w:p w14:paraId="24FC3497" w14:textId="77777777" w:rsidR="002F00EA" w:rsidRDefault="002F00EA" w:rsidP="002F00EA"/>
        </w:tc>
        <w:tc>
          <w:tcPr>
            <w:tcW w:w="1316" w:type="dxa"/>
          </w:tcPr>
          <w:p w14:paraId="7A7A4C69" w14:textId="77777777" w:rsidR="002F00EA" w:rsidRDefault="002F00EA" w:rsidP="002F00EA">
            <w:r>
              <w:t>TF</w:t>
            </w:r>
            <w:r w:rsidRPr="002824E1">
              <w:t xml:space="preserve"> - EU GSR Revision</w:t>
            </w:r>
          </w:p>
        </w:tc>
        <w:tc>
          <w:tcPr>
            <w:tcW w:w="1567" w:type="dxa"/>
          </w:tcPr>
          <w:p w14:paraId="40D243E4" w14:textId="69A5EA45" w:rsidR="002F00EA" w:rsidRDefault="002F00EA" w:rsidP="000359AF">
            <w:r>
              <w:t>Finalise in GRSP 6</w:t>
            </w:r>
            <w:r w:rsidR="00EA5D6C">
              <w:t>6</w:t>
            </w:r>
            <w:r w:rsidRPr="002824E1">
              <w:rPr>
                <w:vertAlign w:val="superscript"/>
              </w:rPr>
              <w:t>th</w:t>
            </w:r>
            <w:r>
              <w:t xml:space="preserve"> meeting at the latest, WP.29 </w:t>
            </w:r>
            <w:r w:rsidR="00EA5D6C">
              <w:t xml:space="preserve">June </w:t>
            </w:r>
            <w:r>
              <w:t>2020</w:t>
            </w:r>
          </w:p>
        </w:tc>
        <w:tc>
          <w:tcPr>
            <w:tcW w:w="1111" w:type="dxa"/>
          </w:tcPr>
          <w:p w14:paraId="5D836375" w14:textId="77777777" w:rsidR="002F00EA" w:rsidRDefault="002F00EA" w:rsidP="002F00EA">
            <w:r>
              <w:t>EC</w:t>
            </w:r>
          </w:p>
        </w:tc>
        <w:tc>
          <w:tcPr>
            <w:tcW w:w="1420" w:type="dxa"/>
          </w:tcPr>
          <w:p w14:paraId="148B7359" w14:textId="1D194437" w:rsidR="002F00EA" w:rsidRDefault="002F00EA" w:rsidP="00EA5D6C">
            <w:r>
              <w:t xml:space="preserve">To be finalised </w:t>
            </w:r>
          </w:p>
        </w:tc>
      </w:tr>
      <w:tr w:rsidR="000359AF" w:rsidRPr="005A3C5B" w14:paraId="26731D10" w14:textId="77777777" w:rsidTr="00790E4C">
        <w:tc>
          <w:tcPr>
            <w:tcW w:w="1078" w:type="dxa"/>
            <w:tcBorders>
              <w:bottom w:val="single" w:sz="4" w:space="0" w:color="auto"/>
            </w:tcBorders>
          </w:tcPr>
          <w:p w14:paraId="324D3307" w14:textId="77777777" w:rsidR="002F00EA" w:rsidRDefault="002F00EA" w:rsidP="002F00EA">
            <w:r>
              <w:t>Priority</w:t>
            </w:r>
          </w:p>
        </w:tc>
        <w:tc>
          <w:tcPr>
            <w:tcW w:w="1903" w:type="dxa"/>
            <w:tcBorders>
              <w:bottom w:val="single" w:sz="4" w:space="0" w:color="auto"/>
            </w:tcBorders>
          </w:tcPr>
          <w:p w14:paraId="56AB70AE" w14:textId="77777777" w:rsidR="002F00EA" w:rsidRDefault="002F00EA" w:rsidP="002F00EA">
            <w:r>
              <w:t>Head restraints</w:t>
            </w:r>
          </w:p>
        </w:tc>
        <w:tc>
          <w:tcPr>
            <w:tcW w:w="2253" w:type="dxa"/>
            <w:tcBorders>
              <w:bottom w:val="single" w:sz="4" w:space="0" w:color="auto"/>
            </w:tcBorders>
          </w:tcPr>
          <w:p w14:paraId="0A0E9496" w14:textId="77777777" w:rsidR="002F00EA" w:rsidRDefault="002F00EA" w:rsidP="002F00EA">
            <w:r>
              <w:t>Transposition of GTR7 in UN R17</w:t>
            </w:r>
          </w:p>
        </w:tc>
        <w:tc>
          <w:tcPr>
            <w:tcW w:w="3300" w:type="dxa"/>
            <w:tcBorders>
              <w:bottom w:val="single" w:sz="4" w:space="0" w:color="auto"/>
            </w:tcBorders>
          </w:tcPr>
          <w:p w14:paraId="6684D8F8" w14:textId="20DA55C7" w:rsidR="002F00EA" w:rsidRDefault="002F00EA" w:rsidP="002F00EA">
            <w:r w:rsidRPr="003F3C2E">
              <w:t>ECE/TRANS/WP.29/GRSP/2019/27</w:t>
            </w:r>
          </w:p>
          <w:p w14:paraId="6C66FC02" w14:textId="15490117" w:rsidR="000359AF" w:rsidRDefault="000359AF" w:rsidP="000359AF">
            <w:r>
              <w:t>New consolidated working document for 67</w:t>
            </w:r>
            <w:r w:rsidRPr="003C785F">
              <w:rPr>
                <w:vertAlign w:val="superscript"/>
              </w:rPr>
              <w:t>th</w:t>
            </w:r>
            <w:r>
              <w:t xml:space="preserve"> session of GRSP</w:t>
            </w:r>
          </w:p>
        </w:tc>
        <w:tc>
          <w:tcPr>
            <w:tcW w:w="1316" w:type="dxa"/>
            <w:tcBorders>
              <w:bottom w:val="single" w:sz="4" w:space="0" w:color="auto"/>
            </w:tcBorders>
          </w:tcPr>
          <w:p w14:paraId="45DEB770" w14:textId="1A2C0735" w:rsidR="002F00EA" w:rsidRDefault="002F00EA" w:rsidP="002F00EA">
            <w:r>
              <w:t>Ad hoc group</w:t>
            </w:r>
            <w:r w:rsidR="000359AF">
              <w:t xml:space="preserve"> on R17</w:t>
            </w:r>
          </w:p>
        </w:tc>
        <w:tc>
          <w:tcPr>
            <w:tcW w:w="1567" w:type="dxa"/>
            <w:tcBorders>
              <w:bottom w:val="single" w:sz="4" w:space="0" w:color="auto"/>
            </w:tcBorders>
          </w:tcPr>
          <w:p w14:paraId="0C300DF2" w14:textId="77777777" w:rsidR="002F00EA" w:rsidRDefault="002F00EA" w:rsidP="002F00EA">
            <w:r>
              <w:t>Finalise in GRSP 67</w:t>
            </w:r>
            <w:r w:rsidRPr="002824E1">
              <w:rPr>
                <w:vertAlign w:val="superscript"/>
              </w:rPr>
              <w:t>th</w:t>
            </w:r>
            <w:r>
              <w:t xml:space="preserve"> meeting at the latest, WP.29 November 2020</w:t>
            </w:r>
          </w:p>
        </w:tc>
        <w:tc>
          <w:tcPr>
            <w:tcW w:w="1111" w:type="dxa"/>
            <w:tcBorders>
              <w:bottom w:val="single" w:sz="4" w:space="0" w:color="auto"/>
            </w:tcBorders>
          </w:tcPr>
          <w:p w14:paraId="2A93B09E" w14:textId="77777777" w:rsidR="002F00EA" w:rsidRDefault="002F00EA" w:rsidP="002F00EA">
            <w:r>
              <w:t>EC</w:t>
            </w:r>
          </w:p>
        </w:tc>
        <w:tc>
          <w:tcPr>
            <w:tcW w:w="1420" w:type="dxa"/>
            <w:tcBorders>
              <w:bottom w:val="single" w:sz="4" w:space="0" w:color="auto"/>
            </w:tcBorders>
          </w:tcPr>
          <w:p w14:paraId="7EEB5D9C" w14:textId="6D5AC214" w:rsidR="002F00EA" w:rsidRDefault="002F00EA" w:rsidP="00EA5D6C">
            <w:r>
              <w:t xml:space="preserve">To be finalised </w:t>
            </w:r>
          </w:p>
        </w:tc>
      </w:tr>
      <w:tr w:rsidR="000359AF" w:rsidRPr="005A3C5B" w14:paraId="6F980588" w14:textId="77777777" w:rsidTr="00790E4C">
        <w:tc>
          <w:tcPr>
            <w:tcW w:w="1078" w:type="dxa"/>
            <w:tcBorders>
              <w:bottom w:val="single" w:sz="6" w:space="0" w:color="auto"/>
            </w:tcBorders>
          </w:tcPr>
          <w:p w14:paraId="292EBE2A" w14:textId="77777777" w:rsidR="002F00EA" w:rsidRDefault="002F00EA" w:rsidP="002F00EA">
            <w:r>
              <w:t>Priority</w:t>
            </w:r>
          </w:p>
        </w:tc>
        <w:tc>
          <w:tcPr>
            <w:tcW w:w="1903" w:type="dxa"/>
            <w:tcBorders>
              <w:bottom w:val="single" w:sz="6" w:space="0" w:color="auto"/>
            </w:tcBorders>
          </w:tcPr>
          <w:p w14:paraId="01421273" w14:textId="0A6EF5D3" w:rsidR="002F00EA" w:rsidRDefault="002F00EA" w:rsidP="00B22E62">
            <w:r>
              <w:t xml:space="preserve">Electric </w:t>
            </w:r>
            <w:del w:id="4" w:author="Iwasaki, Masaaki/岩崎 昌昭" w:date="2019-12-12T18:05:00Z">
              <w:r w:rsidDel="00B22E62">
                <w:delText xml:space="preserve">safety </w:delText>
              </w:r>
            </w:del>
            <w:r>
              <w:t>vehicles</w:t>
            </w:r>
            <w:ins w:id="5" w:author="Iwasaki, Masaaki/岩崎 昌昭" w:date="2019-12-12T18:05:00Z">
              <w:r w:rsidR="00B22E62">
                <w:t xml:space="preserve"> safety</w:t>
              </w:r>
            </w:ins>
          </w:p>
        </w:tc>
        <w:tc>
          <w:tcPr>
            <w:tcW w:w="2253" w:type="dxa"/>
            <w:tcBorders>
              <w:bottom w:val="single" w:sz="6" w:space="0" w:color="auto"/>
            </w:tcBorders>
          </w:tcPr>
          <w:p w14:paraId="5ECA7A4D" w14:textId="0AE67A5E" w:rsidR="002F00EA" w:rsidRDefault="002F00EA" w:rsidP="00B22E62">
            <w:r>
              <w:t xml:space="preserve">Transposition of GTR20 in UN </w:t>
            </w:r>
            <w:r w:rsidR="00F167D7">
              <w:t xml:space="preserve">R94, R95, </w:t>
            </w:r>
            <w:r>
              <w:t xml:space="preserve">R100, </w:t>
            </w:r>
            <w:del w:id="6" w:author="Iwasaki, Masaaki/岩崎 昌昭" w:date="2019-12-12T18:03:00Z">
              <w:r w:rsidDel="00B22E62">
                <w:delText xml:space="preserve">R134, </w:delText>
              </w:r>
            </w:del>
            <w:ins w:id="7" w:author="Yves VAN DER STRAATEN" w:date="2019-12-12T11:04:00Z">
              <w:r w:rsidR="003E2D51">
                <w:t>[</w:t>
              </w:r>
            </w:ins>
            <w:r>
              <w:t>R136</w:t>
            </w:r>
            <w:ins w:id="8" w:author="Yves VAN DER STRAATEN" w:date="2019-12-12T11:04:00Z">
              <w:r w:rsidR="003E2D51">
                <w:t>]</w:t>
              </w:r>
            </w:ins>
            <w:del w:id="9" w:author="Iwasaki, Masaaki/岩崎 昌昭" w:date="2019-12-12T18:03:00Z">
              <w:r w:rsidR="00F167D7" w:rsidDel="00B22E62">
                <w:delText>,</w:delText>
              </w:r>
            </w:del>
            <w:r w:rsidR="00B22E62">
              <w:t xml:space="preserve"> </w:t>
            </w:r>
            <w:r w:rsidR="00F167D7">
              <w:t>R137</w:t>
            </w:r>
            <w:r>
              <w:t xml:space="preserve"> </w:t>
            </w:r>
            <w:ins w:id="10" w:author="Yves VAN DER STRAATEN" w:date="2019-12-12T11:04:00Z">
              <w:r w:rsidR="003E2D51">
                <w:t>[</w:t>
              </w:r>
            </w:ins>
            <w:r>
              <w:t>and R146</w:t>
            </w:r>
            <w:ins w:id="11" w:author="Yves VAN DER STRAATEN" w:date="2019-12-12T11:04:00Z">
              <w:r w:rsidR="003E2D51">
                <w:t>]</w:t>
              </w:r>
            </w:ins>
            <w:r w:rsidR="000359AF">
              <w:t xml:space="preserve">, </w:t>
            </w:r>
            <w:ins w:id="12" w:author="Iwasaki, Masaaki/岩崎 昌昭" w:date="2019-12-12T18:03:00Z">
              <w:r w:rsidR="00B22E62">
                <w:t>[</w:t>
              </w:r>
            </w:ins>
            <w:r w:rsidR="000359AF">
              <w:t>possibly in R12 (</w:t>
            </w:r>
            <w:proofErr w:type="spellStart"/>
            <w:r w:rsidR="000359AF">
              <w:t>t.b.c</w:t>
            </w:r>
            <w:proofErr w:type="spellEnd"/>
            <w:r w:rsidR="000359AF">
              <w:t>.)</w:t>
            </w:r>
            <w:ins w:id="13" w:author="Iwasaki, Masaaki/岩崎 昌昭" w:date="2019-12-12T18:03:00Z">
              <w:r w:rsidR="00B22E62">
                <w:t>]</w:t>
              </w:r>
            </w:ins>
          </w:p>
        </w:tc>
        <w:tc>
          <w:tcPr>
            <w:tcW w:w="3300" w:type="dxa"/>
            <w:tcBorders>
              <w:bottom w:val="single" w:sz="6" w:space="0" w:color="auto"/>
            </w:tcBorders>
          </w:tcPr>
          <w:p w14:paraId="18C2C27A" w14:textId="77777777" w:rsidR="002F00EA" w:rsidRPr="002824E1" w:rsidRDefault="002F00EA" w:rsidP="002F00EA">
            <w:r>
              <w:t>N/A</w:t>
            </w:r>
          </w:p>
        </w:tc>
        <w:tc>
          <w:tcPr>
            <w:tcW w:w="1316" w:type="dxa"/>
            <w:tcBorders>
              <w:bottom w:val="single" w:sz="6" w:space="0" w:color="auto"/>
            </w:tcBorders>
          </w:tcPr>
          <w:p w14:paraId="02AB93D9" w14:textId="08761BEC" w:rsidR="002F00EA" w:rsidRDefault="000359AF" w:rsidP="002F00EA">
            <w:r>
              <w:t>Ad hoc group on R100</w:t>
            </w:r>
          </w:p>
        </w:tc>
        <w:tc>
          <w:tcPr>
            <w:tcW w:w="1567" w:type="dxa"/>
            <w:tcBorders>
              <w:bottom w:val="single" w:sz="6" w:space="0" w:color="auto"/>
            </w:tcBorders>
          </w:tcPr>
          <w:p w14:paraId="0B5390ED" w14:textId="705ACCA7" w:rsidR="002F00EA" w:rsidRDefault="000359AF" w:rsidP="002F00EA">
            <w:r>
              <w:t>Finalise in GRSP 67</w:t>
            </w:r>
            <w:r w:rsidRPr="002824E1">
              <w:rPr>
                <w:vertAlign w:val="superscript"/>
              </w:rPr>
              <w:t>th</w:t>
            </w:r>
            <w:r>
              <w:t xml:space="preserve"> meeting at the latest, WP.29 November 2020</w:t>
            </w:r>
          </w:p>
        </w:tc>
        <w:tc>
          <w:tcPr>
            <w:tcW w:w="1111" w:type="dxa"/>
            <w:tcBorders>
              <w:bottom w:val="single" w:sz="6" w:space="0" w:color="auto"/>
            </w:tcBorders>
          </w:tcPr>
          <w:p w14:paraId="1FEB8435" w14:textId="0EAC2F13" w:rsidR="002F00EA" w:rsidRDefault="000359AF" w:rsidP="002F00EA">
            <w:r>
              <w:t xml:space="preserve">JPN, </w:t>
            </w:r>
            <w:r w:rsidR="00EA5D6C">
              <w:t>EC</w:t>
            </w:r>
          </w:p>
        </w:tc>
        <w:tc>
          <w:tcPr>
            <w:tcW w:w="1420" w:type="dxa"/>
            <w:tcBorders>
              <w:bottom w:val="single" w:sz="6" w:space="0" w:color="auto"/>
            </w:tcBorders>
          </w:tcPr>
          <w:p w14:paraId="031E6CFB" w14:textId="77777777" w:rsidR="000359AF" w:rsidRDefault="000359AF" w:rsidP="000359AF">
            <w:r>
              <w:t>Side meetings of EVS IWG Phase 2</w:t>
            </w:r>
          </w:p>
          <w:p w14:paraId="293BA0E4" w14:textId="7E96AD63" w:rsidR="002F00EA" w:rsidRDefault="002F00EA" w:rsidP="00EA5D6C"/>
        </w:tc>
      </w:tr>
      <w:tr w:rsidR="002F00EA" w:rsidRPr="005A3C5B" w14:paraId="7EA7B8AD" w14:textId="77777777" w:rsidTr="00790E4C">
        <w:tc>
          <w:tcPr>
            <w:tcW w:w="13948" w:type="dxa"/>
            <w:gridSpan w:val="8"/>
            <w:tcBorders>
              <w:top w:val="single" w:sz="6" w:space="0" w:color="auto"/>
              <w:bottom w:val="single" w:sz="6" w:space="0" w:color="auto"/>
            </w:tcBorders>
          </w:tcPr>
          <w:p w14:paraId="36192B87" w14:textId="77777777" w:rsidR="002F00EA" w:rsidRPr="003F3C2E" w:rsidRDefault="002F00EA" w:rsidP="002F00EA">
            <w:pPr>
              <w:jc w:val="center"/>
              <w:rPr>
                <w:b/>
              </w:rPr>
            </w:pPr>
            <w:r w:rsidRPr="003F3C2E">
              <w:rPr>
                <w:b/>
              </w:rPr>
              <w:t>Medium term</w:t>
            </w:r>
          </w:p>
        </w:tc>
      </w:tr>
      <w:tr w:rsidR="000359AF" w14:paraId="35B5A28D" w14:textId="77777777" w:rsidTr="00790E4C">
        <w:tc>
          <w:tcPr>
            <w:tcW w:w="1078" w:type="dxa"/>
            <w:tcBorders>
              <w:top w:val="single" w:sz="6" w:space="0" w:color="auto"/>
            </w:tcBorders>
          </w:tcPr>
          <w:p w14:paraId="0364AE80" w14:textId="77777777" w:rsidR="002F00EA" w:rsidRDefault="002F00EA" w:rsidP="002F00EA">
            <w:r>
              <w:lastRenderedPageBreak/>
              <w:t>Priority</w:t>
            </w:r>
          </w:p>
        </w:tc>
        <w:tc>
          <w:tcPr>
            <w:tcW w:w="1903" w:type="dxa"/>
            <w:tcBorders>
              <w:top w:val="single" w:sz="6" w:space="0" w:color="auto"/>
            </w:tcBorders>
          </w:tcPr>
          <w:p w14:paraId="48871C79" w14:textId="24F15CDB" w:rsidR="002F00EA" w:rsidRDefault="002F00EA">
            <w:r>
              <w:t xml:space="preserve">Deployable pedestrian protection </w:t>
            </w:r>
            <w:r w:rsidRPr="0059166E">
              <w:rPr>
                <w:color w:val="FF0000"/>
                <w:rPrChange w:id="14" w:author="ONU" w:date="2019-12-12T17:43:00Z">
                  <w:rPr/>
                </w:rPrChange>
              </w:rPr>
              <w:t>s</w:t>
            </w:r>
            <w:ins w:id="15" w:author="ONU" w:date="2019-12-12T17:42:00Z">
              <w:r w:rsidR="0059166E" w:rsidRPr="0059166E">
                <w:rPr>
                  <w:color w:val="FF0000"/>
                  <w:rPrChange w:id="16" w:author="ONU" w:date="2019-12-12T17:43:00Z">
                    <w:rPr/>
                  </w:rPrChange>
                </w:rPr>
                <w:t>ystems</w:t>
              </w:r>
            </w:ins>
            <w:del w:id="17" w:author="ONU" w:date="2019-12-12T17:42:00Z">
              <w:r w:rsidDel="0059166E">
                <w:delText>tructures</w:delText>
              </w:r>
            </w:del>
          </w:p>
        </w:tc>
        <w:tc>
          <w:tcPr>
            <w:tcW w:w="2253" w:type="dxa"/>
            <w:tcBorders>
              <w:top w:val="single" w:sz="6" w:space="0" w:color="auto"/>
            </w:tcBorders>
          </w:tcPr>
          <w:p w14:paraId="15A5350F" w14:textId="77777777" w:rsidR="002F00EA" w:rsidRDefault="002F00EA" w:rsidP="002F00EA">
            <w:pPr>
              <w:rPr>
                <w:ins w:id="18" w:author="ONU" w:date="2019-12-12T14:58:00Z"/>
              </w:rPr>
            </w:pPr>
            <w:r>
              <w:t>Inclusion in GTR9</w:t>
            </w:r>
          </w:p>
          <w:p w14:paraId="2B6A255D" w14:textId="77777777" w:rsidR="00667579" w:rsidRDefault="00667579" w:rsidP="002F00EA">
            <w:pPr>
              <w:rPr>
                <w:ins w:id="19" w:author="ONU" w:date="2019-12-12T14:58:00Z"/>
              </w:rPr>
            </w:pPr>
          </w:p>
          <w:p w14:paraId="025C1BBD" w14:textId="4810270D" w:rsidR="00667579" w:rsidRPr="00430EFB" w:rsidRDefault="00430EFB" w:rsidP="002F00EA">
            <w:pPr>
              <w:rPr>
                <w:strike/>
                <w:rPrChange w:id="20" w:author="ONU" w:date="2019-12-12T17:45:00Z">
                  <w:rPr/>
                </w:rPrChange>
              </w:rPr>
            </w:pPr>
            <w:ins w:id="21" w:author="ONU" w:date="2019-12-12T17:44:00Z">
              <w:r w:rsidRPr="00430EFB">
                <w:rPr>
                  <w:strike/>
                  <w:color w:val="FF0000"/>
                  <w:rPrChange w:id="22" w:author="ONU" w:date="2019-12-12T17:45:00Z">
                    <w:rPr/>
                  </w:rPrChange>
                </w:rPr>
                <w:t>Harmonization and improvement of test tools</w:t>
              </w:r>
            </w:ins>
          </w:p>
        </w:tc>
        <w:tc>
          <w:tcPr>
            <w:tcW w:w="3300" w:type="dxa"/>
            <w:tcBorders>
              <w:top w:val="single" w:sz="6" w:space="0" w:color="auto"/>
            </w:tcBorders>
          </w:tcPr>
          <w:p w14:paraId="22A0C39B" w14:textId="77777777" w:rsidR="002F00EA" w:rsidRDefault="002F00EA" w:rsidP="002F00EA">
            <w:r w:rsidRPr="003F3C2E">
              <w:t>ECE/TRANS/WP.29/AC.3/45</w:t>
            </w:r>
          </w:p>
          <w:p w14:paraId="0C7CCFA8" w14:textId="77777777" w:rsidR="002F00EA" w:rsidRDefault="002F00EA" w:rsidP="002F00EA">
            <w:r w:rsidRPr="003F3C2E">
              <w:t>ECE/TRANS/WP.29/AC.3/45/Rev.1</w:t>
            </w:r>
          </w:p>
        </w:tc>
        <w:tc>
          <w:tcPr>
            <w:tcW w:w="1316" w:type="dxa"/>
            <w:tcBorders>
              <w:top w:val="single" w:sz="6" w:space="0" w:color="auto"/>
            </w:tcBorders>
          </w:tcPr>
          <w:p w14:paraId="2B3708F2" w14:textId="77777777" w:rsidR="002F00EA" w:rsidRDefault="002F00EA" w:rsidP="002F00EA">
            <w:r>
              <w:t>IWG-DPPS</w:t>
            </w:r>
          </w:p>
        </w:tc>
        <w:tc>
          <w:tcPr>
            <w:tcW w:w="1567" w:type="dxa"/>
            <w:tcBorders>
              <w:top w:val="single" w:sz="6" w:space="0" w:color="auto"/>
            </w:tcBorders>
          </w:tcPr>
          <w:p w14:paraId="795EE621" w14:textId="77777777" w:rsidR="002F00EA" w:rsidRDefault="002F00EA" w:rsidP="002F00EA">
            <w:r>
              <w:t>06/2020</w:t>
            </w:r>
          </w:p>
          <w:p w14:paraId="48AF855C" w14:textId="000D1964" w:rsidR="002F00EA" w:rsidRDefault="002F00EA" w:rsidP="002F00EA"/>
        </w:tc>
        <w:tc>
          <w:tcPr>
            <w:tcW w:w="1111" w:type="dxa"/>
            <w:tcBorders>
              <w:top w:val="single" w:sz="6" w:space="0" w:color="auto"/>
            </w:tcBorders>
          </w:tcPr>
          <w:p w14:paraId="109C008D" w14:textId="77777777" w:rsidR="002F00EA" w:rsidRDefault="002F00EA" w:rsidP="002F00EA">
            <w:r>
              <w:t>KOR</w:t>
            </w:r>
          </w:p>
        </w:tc>
        <w:tc>
          <w:tcPr>
            <w:tcW w:w="1420" w:type="dxa"/>
            <w:tcBorders>
              <w:top w:val="single" w:sz="6" w:space="0" w:color="auto"/>
            </w:tcBorders>
          </w:tcPr>
          <w:p w14:paraId="4BCDEACD" w14:textId="77777777" w:rsidR="002F00EA" w:rsidRDefault="002F00EA" w:rsidP="002F00EA">
            <w:r>
              <w:t>Ongoing</w:t>
            </w:r>
          </w:p>
        </w:tc>
      </w:tr>
      <w:tr w:rsidR="000359AF" w14:paraId="40690224" w14:textId="77777777" w:rsidTr="003F3C2E">
        <w:tc>
          <w:tcPr>
            <w:tcW w:w="1078" w:type="dxa"/>
          </w:tcPr>
          <w:p w14:paraId="1429BA2A" w14:textId="77777777" w:rsidR="002F00EA" w:rsidRDefault="002F00EA" w:rsidP="002F00EA">
            <w:r>
              <w:t>Priority</w:t>
            </w:r>
          </w:p>
        </w:tc>
        <w:tc>
          <w:tcPr>
            <w:tcW w:w="1903" w:type="dxa"/>
          </w:tcPr>
          <w:p w14:paraId="1FD7A6EA" w14:textId="77777777" w:rsidR="002F00EA" w:rsidRDefault="002F00EA" w:rsidP="002F00EA">
            <w:r>
              <w:t>Head impact zone enlargement</w:t>
            </w:r>
          </w:p>
        </w:tc>
        <w:tc>
          <w:tcPr>
            <w:tcW w:w="2253" w:type="dxa"/>
          </w:tcPr>
          <w:p w14:paraId="2F2B27B1" w14:textId="77777777" w:rsidR="002F00EA" w:rsidRDefault="002F00EA" w:rsidP="002F00EA">
            <w:r>
              <w:t>Inclusion in GTR9</w:t>
            </w:r>
          </w:p>
        </w:tc>
        <w:tc>
          <w:tcPr>
            <w:tcW w:w="3300" w:type="dxa"/>
          </w:tcPr>
          <w:p w14:paraId="259E6C1F" w14:textId="77777777" w:rsidR="002F00EA" w:rsidRPr="003F3C2E" w:rsidRDefault="002F00EA" w:rsidP="002F00EA">
            <w:r>
              <w:t>N/A</w:t>
            </w:r>
          </w:p>
        </w:tc>
        <w:tc>
          <w:tcPr>
            <w:tcW w:w="1316" w:type="dxa"/>
          </w:tcPr>
          <w:p w14:paraId="49A6AB4A" w14:textId="77777777" w:rsidR="002F00EA" w:rsidRDefault="002F00EA" w:rsidP="002F00EA">
            <w:proofErr w:type="spellStart"/>
            <w:r>
              <w:t>T.b.d.</w:t>
            </w:r>
            <w:proofErr w:type="spellEnd"/>
          </w:p>
        </w:tc>
        <w:tc>
          <w:tcPr>
            <w:tcW w:w="1567" w:type="dxa"/>
          </w:tcPr>
          <w:p w14:paraId="1A062168" w14:textId="7586A5B9" w:rsidR="002F00EA" w:rsidRDefault="000359AF" w:rsidP="000359AF">
            <w:r>
              <w:t>WP.29 June 2021</w:t>
            </w:r>
          </w:p>
        </w:tc>
        <w:tc>
          <w:tcPr>
            <w:tcW w:w="1111" w:type="dxa"/>
          </w:tcPr>
          <w:p w14:paraId="783C5F5B" w14:textId="77777777" w:rsidR="002F00EA" w:rsidRDefault="002F00EA" w:rsidP="00927271">
            <w:r>
              <w:t>E</w:t>
            </w:r>
            <w:r w:rsidR="00927271">
              <w:t>C</w:t>
            </w:r>
            <w:r>
              <w:t>, JPN</w:t>
            </w:r>
          </w:p>
        </w:tc>
        <w:tc>
          <w:tcPr>
            <w:tcW w:w="1420" w:type="dxa"/>
          </w:tcPr>
          <w:p w14:paraId="3F231853" w14:textId="1A7FA780" w:rsidR="002F00EA" w:rsidRDefault="002F00EA" w:rsidP="00EA5D6C">
            <w:r>
              <w:t xml:space="preserve">To be started </w:t>
            </w:r>
          </w:p>
        </w:tc>
      </w:tr>
      <w:tr w:rsidR="000359AF" w14:paraId="5A0539B2" w14:textId="77777777" w:rsidTr="003F3C2E">
        <w:tc>
          <w:tcPr>
            <w:tcW w:w="1078" w:type="dxa"/>
          </w:tcPr>
          <w:p w14:paraId="1783FEB0" w14:textId="77777777" w:rsidR="002F00EA" w:rsidRDefault="002F00EA" w:rsidP="002F00EA">
            <w:r>
              <w:t>Priority</w:t>
            </w:r>
          </w:p>
        </w:tc>
        <w:tc>
          <w:tcPr>
            <w:tcW w:w="1903" w:type="dxa"/>
          </w:tcPr>
          <w:p w14:paraId="3DCE7716" w14:textId="5446876B" w:rsidR="002F00EA" w:rsidRDefault="002F00EA">
            <w:r>
              <w:t xml:space="preserve">Deployable pedestrian protection </w:t>
            </w:r>
            <w:r w:rsidRPr="0059166E">
              <w:rPr>
                <w:color w:val="FF0000"/>
                <w:rPrChange w:id="23" w:author="ONU" w:date="2019-12-12T17:43:00Z">
                  <w:rPr/>
                </w:rPrChange>
              </w:rPr>
              <w:t>s</w:t>
            </w:r>
            <w:ins w:id="24" w:author="ONU" w:date="2019-12-12T17:43:00Z">
              <w:r w:rsidR="0059166E" w:rsidRPr="0059166E">
                <w:rPr>
                  <w:color w:val="FF0000"/>
                  <w:rPrChange w:id="25" w:author="ONU" w:date="2019-12-12T17:43:00Z">
                    <w:rPr/>
                  </w:rPrChange>
                </w:rPr>
                <w:t>ystems</w:t>
              </w:r>
            </w:ins>
            <w:del w:id="26" w:author="ONU" w:date="2019-12-12T17:43:00Z">
              <w:r w:rsidRPr="0059166E" w:rsidDel="0059166E">
                <w:rPr>
                  <w:color w:val="FF0000"/>
                  <w:rPrChange w:id="27" w:author="ONU" w:date="2019-12-12T17:43:00Z">
                    <w:rPr/>
                  </w:rPrChange>
                </w:rPr>
                <w:delText>tructures</w:delText>
              </w:r>
            </w:del>
          </w:p>
          <w:p w14:paraId="34BB55F8" w14:textId="77777777" w:rsidR="002F00EA" w:rsidRDefault="002F00EA" w:rsidP="002F00EA">
            <w:r>
              <w:t xml:space="preserve">and </w:t>
            </w:r>
          </w:p>
          <w:p w14:paraId="11DDCFCE" w14:textId="77777777" w:rsidR="002F00EA" w:rsidRDefault="002F00EA" w:rsidP="002F00EA">
            <w:r>
              <w:t>head impact zone enlargement</w:t>
            </w:r>
          </w:p>
        </w:tc>
        <w:tc>
          <w:tcPr>
            <w:tcW w:w="2253" w:type="dxa"/>
          </w:tcPr>
          <w:p w14:paraId="0579DAF8" w14:textId="77777777" w:rsidR="002F00EA" w:rsidRDefault="002F00EA" w:rsidP="002F00EA">
            <w:r>
              <w:t>Transposition in UN R127</w:t>
            </w:r>
          </w:p>
        </w:tc>
        <w:tc>
          <w:tcPr>
            <w:tcW w:w="3300" w:type="dxa"/>
          </w:tcPr>
          <w:p w14:paraId="2ED21A5C" w14:textId="77777777" w:rsidR="002F00EA" w:rsidRDefault="002F00EA" w:rsidP="002F00EA">
            <w:r>
              <w:t>N/A</w:t>
            </w:r>
          </w:p>
        </w:tc>
        <w:tc>
          <w:tcPr>
            <w:tcW w:w="1316" w:type="dxa"/>
          </w:tcPr>
          <w:p w14:paraId="4D4A1316" w14:textId="77777777" w:rsidR="002F00EA" w:rsidRDefault="002F00EA" w:rsidP="002F00EA">
            <w:r>
              <w:t>N/A</w:t>
            </w:r>
          </w:p>
        </w:tc>
        <w:tc>
          <w:tcPr>
            <w:tcW w:w="1567" w:type="dxa"/>
          </w:tcPr>
          <w:p w14:paraId="2DCB20C3" w14:textId="4D56965B" w:rsidR="002F00EA" w:rsidRDefault="000359AF" w:rsidP="002F00EA">
            <w:r>
              <w:t>WP.29 June 2021</w:t>
            </w:r>
          </w:p>
        </w:tc>
        <w:tc>
          <w:tcPr>
            <w:tcW w:w="1111" w:type="dxa"/>
          </w:tcPr>
          <w:p w14:paraId="64B4B6A6" w14:textId="77777777" w:rsidR="002F00EA" w:rsidRDefault="002F00EA" w:rsidP="002F00EA">
            <w:r>
              <w:t>EC, JPN</w:t>
            </w:r>
          </w:p>
        </w:tc>
        <w:tc>
          <w:tcPr>
            <w:tcW w:w="1420" w:type="dxa"/>
          </w:tcPr>
          <w:p w14:paraId="03CFE808" w14:textId="0DD30FA8" w:rsidR="002F00EA" w:rsidRDefault="002F00EA" w:rsidP="00EA5D6C">
            <w:r>
              <w:t xml:space="preserve">To be started </w:t>
            </w:r>
          </w:p>
        </w:tc>
      </w:tr>
      <w:tr w:rsidR="000359AF" w14:paraId="598D20B8" w14:textId="77777777" w:rsidTr="00790E4C">
        <w:tc>
          <w:tcPr>
            <w:tcW w:w="1078" w:type="dxa"/>
            <w:tcBorders>
              <w:bottom w:val="single" w:sz="4" w:space="0" w:color="auto"/>
            </w:tcBorders>
          </w:tcPr>
          <w:p w14:paraId="158343C0" w14:textId="77777777" w:rsidR="002F00EA" w:rsidRDefault="002F00EA" w:rsidP="002F00EA">
            <w:r>
              <w:t>Priority</w:t>
            </w:r>
          </w:p>
        </w:tc>
        <w:tc>
          <w:tcPr>
            <w:tcW w:w="1903" w:type="dxa"/>
            <w:tcBorders>
              <w:bottom w:val="single" w:sz="4" w:space="0" w:color="auto"/>
            </w:tcBorders>
          </w:tcPr>
          <w:p w14:paraId="67CAC74F" w14:textId="77777777" w:rsidR="002F00EA" w:rsidRDefault="002F00EA" w:rsidP="002F00EA">
            <w:r>
              <w:t xml:space="preserve">Hydrogen safety material compatibility and new tank concepts </w:t>
            </w:r>
          </w:p>
        </w:tc>
        <w:tc>
          <w:tcPr>
            <w:tcW w:w="2253" w:type="dxa"/>
            <w:tcBorders>
              <w:bottom w:val="single" w:sz="4" w:space="0" w:color="auto"/>
            </w:tcBorders>
          </w:tcPr>
          <w:p w14:paraId="694D0221" w14:textId="77777777" w:rsidR="002F00EA" w:rsidRDefault="002F00EA" w:rsidP="002F00EA">
            <w:r>
              <w:t>Inclusion in GTR13</w:t>
            </w:r>
          </w:p>
          <w:p w14:paraId="4A57A36C" w14:textId="77777777" w:rsidR="002F00EA" w:rsidRDefault="002F00EA" w:rsidP="002F00EA">
            <w:r>
              <w:t>‘phase 2’</w:t>
            </w:r>
          </w:p>
        </w:tc>
        <w:tc>
          <w:tcPr>
            <w:tcW w:w="3300" w:type="dxa"/>
            <w:tcBorders>
              <w:bottom w:val="single" w:sz="4" w:space="0" w:color="auto"/>
            </w:tcBorders>
          </w:tcPr>
          <w:p w14:paraId="1F25549B" w14:textId="77777777" w:rsidR="002F00EA" w:rsidRDefault="002F00EA" w:rsidP="002F00EA">
            <w:r w:rsidRPr="003F3C2E">
              <w:t>ECE/TRANS/WP.29/AC.3/49</w:t>
            </w:r>
          </w:p>
        </w:tc>
        <w:tc>
          <w:tcPr>
            <w:tcW w:w="1316" w:type="dxa"/>
            <w:tcBorders>
              <w:bottom w:val="single" w:sz="4" w:space="0" w:color="auto"/>
            </w:tcBorders>
          </w:tcPr>
          <w:p w14:paraId="762B8723" w14:textId="77777777" w:rsidR="002F00EA" w:rsidRDefault="002F00EA" w:rsidP="002F00EA">
            <w:r>
              <w:t>IWG-HFCV</w:t>
            </w:r>
          </w:p>
        </w:tc>
        <w:tc>
          <w:tcPr>
            <w:tcW w:w="1567" w:type="dxa"/>
            <w:tcBorders>
              <w:bottom w:val="single" w:sz="4" w:space="0" w:color="auto"/>
            </w:tcBorders>
          </w:tcPr>
          <w:p w14:paraId="7EEC38D4" w14:textId="61500F2F" w:rsidR="002F00EA" w:rsidRDefault="000359AF" w:rsidP="00B22E62">
            <w:r>
              <w:t xml:space="preserve">WP.29 November </w:t>
            </w:r>
            <w:r w:rsidRPr="000C4939">
              <w:rPr>
                <w:highlight w:val="yellow"/>
              </w:rPr>
              <w:t>202</w:t>
            </w:r>
            <w:ins w:id="28" w:author="Iwasaki, Masaaki/岩崎 昌昭" w:date="2019-12-12T18:05:00Z">
              <w:r w:rsidR="00B22E62">
                <w:rPr>
                  <w:highlight w:val="yellow"/>
                </w:rPr>
                <w:t>1</w:t>
              </w:r>
            </w:ins>
            <w:del w:id="29" w:author="Iwasaki, Masaaki/岩崎 昌昭" w:date="2019-12-12T18:05:00Z">
              <w:r w:rsidRPr="000C4939" w:rsidDel="00B22E62">
                <w:rPr>
                  <w:highlight w:val="yellow"/>
                </w:rPr>
                <w:delText>0</w:delText>
              </w:r>
            </w:del>
          </w:p>
        </w:tc>
        <w:tc>
          <w:tcPr>
            <w:tcW w:w="1111" w:type="dxa"/>
            <w:tcBorders>
              <w:bottom w:val="single" w:sz="4" w:space="0" w:color="auto"/>
            </w:tcBorders>
          </w:tcPr>
          <w:p w14:paraId="474D2B9B" w14:textId="77777777" w:rsidR="002F00EA" w:rsidRDefault="002F00EA" w:rsidP="00927271">
            <w:r>
              <w:t xml:space="preserve">JPN, KOR, </w:t>
            </w:r>
            <w:r w:rsidR="00927271">
              <w:t>EC</w:t>
            </w:r>
          </w:p>
        </w:tc>
        <w:tc>
          <w:tcPr>
            <w:tcW w:w="1420" w:type="dxa"/>
            <w:tcBorders>
              <w:bottom w:val="single" w:sz="4" w:space="0" w:color="auto"/>
            </w:tcBorders>
          </w:tcPr>
          <w:p w14:paraId="768EA642" w14:textId="77777777" w:rsidR="002F00EA" w:rsidRDefault="002F00EA" w:rsidP="002F00EA">
            <w:r>
              <w:t>Ongoing</w:t>
            </w:r>
          </w:p>
        </w:tc>
      </w:tr>
      <w:tr w:rsidR="000359AF" w14:paraId="5401D5F6" w14:textId="77777777" w:rsidTr="00790E4C">
        <w:tc>
          <w:tcPr>
            <w:tcW w:w="1078" w:type="dxa"/>
            <w:tcBorders>
              <w:bottom w:val="single" w:sz="6" w:space="0" w:color="auto"/>
            </w:tcBorders>
          </w:tcPr>
          <w:p w14:paraId="162D1EAB" w14:textId="77777777" w:rsidR="002F00EA" w:rsidRDefault="002F00EA" w:rsidP="002F00EA">
            <w:r>
              <w:t>Priority</w:t>
            </w:r>
          </w:p>
        </w:tc>
        <w:tc>
          <w:tcPr>
            <w:tcW w:w="1903" w:type="dxa"/>
            <w:tcBorders>
              <w:bottom w:val="single" w:sz="6" w:space="0" w:color="auto"/>
            </w:tcBorders>
          </w:tcPr>
          <w:p w14:paraId="5BFE4835" w14:textId="77777777" w:rsidR="002F00EA" w:rsidRDefault="002F00EA" w:rsidP="002F00EA">
            <w:r>
              <w:t xml:space="preserve">Hydrogen safety material compatibility and new tank concepts </w:t>
            </w:r>
          </w:p>
        </w:tc>
        <w:tc>
          <w:tcPr>
            <w:tcW w:w="2253" w:type="dxa"/>
            <w:tcBorders>
              <w:bottom w:val="single" w:sz="6" w:space="0" w:color="auto"/>
            </w:tcBorders>
          </w:tcPr>
          <w:p w14:paraId="4524FB09" w14:textId="706216C1" w:rsidR="002F00EA" w:rsidRDefault="002F00EA" w:rsidP="00B22E62">
            <w:r>
              <w:t xml:space="preserve">Transposition in UN R134 </w:t>
            </w:r>
            <w:ins w:id="30" w:author="Yves VAN DER STRAATEN" w:date="2019-12-12T11:05:00Z">
              <w:r w:rsidR="003E2D51">
                <w:t>[</w:t>
              </w:r>
            </w:ins>
            <w:r>
              <w:t>and R146</w:t>
            </w:r>
            <w:ins w:id="31" w:author="Yves VAN DER STRAATEN" w:date="2019-12-12T11:05:00Z">
              <w:r w:rsidR="003E2D51">
                <w:t>]</w:t>
              </w:r>
            </w:ins>
          </w:p>
        </w:tc>
        <w:tc>
          <w:tcPr>
            <w:tcW w:w="3300" w:type="dxa"/>
            <w:tcBorders>
              <w:bottom w:val="single" w:sz="6" w:space="0" w:color="auto"/>
            </w:tcBorders>
          </w:tcPr>
          <w:p w14:paraId="36BF63AF" w14:textId="77777777" w:rsidR="002F00EA" w:rsidRDefault="002F00EA" w:rsidP="002F00EA">
            <w:r>
              <w:t>N/A</w:t>
            </w:r>
          </w:p>
        </w:tc>
        <w:tc>
          <w:tcPr>
            <w:tcW w:w="1316" w:type="dxa"/>
            <w:tcBorders>
              <w:bottom w:val="single" w:sz="6" w:space="0" w:color="auto"/>
            </w:tcBorders>
          </w:tcPr>
          <w:p w14:paraId="675FFB20" w14:textId="77777777" w:rsidR="002F00EA" w:rsidRDefault="002F00EA" w:rsidP="002F00EA">
            <w:proofErr w:type="spellStart"/>
            <w:r>
              <w:t>T.b.d.</w:t>
            </w:r>
            <w:proofErr w:type="spellEnd"/>
          </w:p>
        </w:tc>
        <w:tc>
          <w:tcPr>
            <w:tcW w:w="1567" w:type="dxa"/>
            <w:tcBorders>
              <w:bottom w:val="single" w:sz="6" w:space="0" w:color="auto"/>
            </w:tcBorders>
          </w:tcPr>
          <w:p w14:paraId="6831F08F" w14:textId="624914D9" w:rsidR="002F00EA" w:rsidRDefault="000359AF" w:rsidP="00B22E62">
            <w:del w:id="32" w:author="Yves VAN DER STRAATEN" w:date="2019-12-12T11:07:00Z">
              <w:r w:rsidDel="00C212AB">
                <w:delText xml:space="preserve">WP.29 November </w:delText>
              </w:r>
              <w:r w:rsidRPr="00C212AB" w:rsidDel="00C212AB">
                <w:delText>2020</w:delText>
              </w:r>
            </w:del>
          </w:p>
        </w:tc>
        <w:tc>
          <w:tcPr>
            <w:tcW w:w="1111" w:type="dxa"/>
            <w:tcBorders>
              <w:bottom w:val="single" w:sz="6" w:space="0" w:color="auto"/>
            </w:tcBorders>
          </w:tcPr>
          <w:p w14:paraId="5EE69A67" w14:textId="77777777" w:rsidR="002F00EA" w:rsidRDefault="002F00EA" w:rsidP="002F00EA">
            <w:r>
              <w:t>EC, JPN</w:t>
            </w:r>
          </w:p>
        </w:tc>
        <w:tc>
          <w:tcPr>
            <w:tcW w:w="1420" w:type="dxa"/>
            <w:tcBorders>
              <w:bottom w:val="single" w:sz="6" w:space="0" w:color="auto"/>
            </w:tcBorders>
          </w:tcPr>
          <w:p w14:paraId="4FBE564E" w14:textId="5A5354DC" w:rsidR="002F00EA" w:rsidRDefault="002F00EA" w:rsidP="00EA5D6C">
            <w:r>
              <w:t xml:space="preserve">To be started if agreed by GRSP </w:t>
            </w:r>
          </w:p>
        </w:tc>
      </w:tr>
      <w:tr w:rsidR="00B22E62" w14:paraId="62ABAE41" w14:textId="77777777" w:rsidTr="00790E4C">
        <w:trPr>
          <w:ins w:id="33" w:author="Iwasaki, Masaaki/岩崎 昌昭" w:date="2019-12-12T18:06:00Z"/>
        </w:trPr>
        <w:tc>
          <w:tcPr>
            <w:tcW w:w="1078" w:type="dxa"/>
            <w:tcBorders>
              <w:bottom w:val="single" w:sz="6" w:space="0" w:color="auto"/>
            </w:tcBorders>
          </w:tcPr>
          <w:p w14:paraId="0955024F" w14:textId="6727211F" w:rsidR="00B22E62" w:rsidRPr="003E2D51" w:rsidRDefault="00B22E62" w:rsidP="002F00EA">
            <w:pPr>
              <w:rPr>
                <w:ins w:id="34" w:author="Iwasaki, Masaaki/岩崎 昌昭" w:date="2019-12-12T18:06:00Z"/>
                <w:color w:val="FF0000"/>
              </w:rPr>
            </w:pPr>
            <w:ins w:id="35" w:author="Iwasaki, Masaaki/岩崎 昌昭" w:date="2019-12-12T18:06:00Z">
              <w:r>
                <w:rPr>
                  <w:rFonts w:eastAsia="Yu Mincho" w:hint="eastAsia"/>
                  <w:color w:val="FF0000"/>
                  <w:lang w:eastAsia="ja-JP"/>
                </w:rPr>
                <w:t>Priority</w:t>
              </w:r>
            </w:ins>
          </w:p>
        </w:tc>
        <w:tc>
          <w:tcPr>
            <w:tcW w:w="1903" w:type="dxa"/>
            <w:tcBorders>
              <w:bottom w:val="single" w:sz="6" w:space="0" w:color="auto"/>
            </w:tcBorders>
          </w:tcPr>
          <w:p w14:paraId="1D464FB7" w14:textId="13FC685D" w:rsidR="00B22E62" w:rsidRPr="003E2D51" w:rsidRDefault="00B22E62" w:rsidP="002F00EA">
            <w:pPr>
              <w:rPr>
                <w:ins w:id="36" w:author="Iwasaki, Masaaki/岩崎 昌昭" w:date="2019-12-12T18:06:00Z"/>
                <w:color w:val="FF0000"/>
              </w:rPr>
            </w:pPr>
            <w:ins w:id="37" w:author="Iwasaki, Masaaki/岩崎 昌昭" w:date="2019-12-12T18:06:00Z">
              <w:r>
                <w:rPr>
                  <w:rFonts w:eastAsia="Yu Mincho" w:hint="eastAsia"/>
                  <w:color w:val="FF0000"/>
                  <w:lang w:eastAsia="ja-JP"/>
                </w:rPr>
                <w:t xml:space="preserve">Electric vehicles safety </w:t>
              </w:r>
            </w:ins>
          </w:p>
        </w:tc>
        <w:tc>
          <w:tcPr>
            <w:tcW w:w="2253" w:type="dxa"/>
            <w:tcBorders>
              <w:bottom w:val="single" w:sz="6" w:space="0" w:color="auto"/>
            </w:tcBorders>
          </w:tcPr>
          <w:p w14:paraId="2D6CF01B" w14:textId="55D163B2" w:rsidR="00B22E62" w:rsidRPr="003E2D51" w:rsidRDefault="003E2D51" w:rsidP="002F00EA">
            <w:pPr>
              <w:rPr>
                <w:ins w:id="38" w:author="Iwasaki, Masaaki/岩崎 昌昭" w:date="2019-12-12T18:06:00Z"/>
                <w:color w:val="FF0000"/>
              </w:rPr>
            </w:pPr>
            <w:ins w:id="39" w:author="Yves VAN DER STRAATEN" w:date="2019-12-12T11:03:00Z">
              <w:r>
                <w:rPr>
                  <w:rFonts w:eastAsia="Yu Mincho"/>
                  <w:color w:val="FF0000"/>
                  <w:lang w:eastAsia="ja-JP"/>
                </w:rPr>
                <w:t xml:space="preserve">GTR20 </w:t>
              </w:r>
            </w:ins>
            <w:ins w:id="40" w:author="Iwasaki, Masaaki/岩崎 昌昭" w:date="2019-12-12T18:07:00Z">
              <w:r w:rsidR="00B22E62">
                <w:rPr>
                  <w:rFonts w:eastAsia="Yu Mincho" w:hint="eastAsia"/>
                  <w:color w:val="FF0000"/>
                  <w:lang w:eastAsia="ja-JP"/>
                </w:rPr>
                <w:t>Phase 2</w:t>
              </w:r>
            </w:ins>
          </w:p>
        </w:tc>
        <w:tc>
          <w:tcPr>
            <w:tcW w:w="3300" w:type="dxa"/>
            <w:tcBorders>
              <w:bottom w:val="single" w:sz="6" w:space="0" w:color="auto"/>
            </w:tcBorders>
          </w:tcPr>
          <w:p w14:paraId="4744005E" w14:textId="77777777" w:rsidR="00B22E62" w:rsidRPr="00F10048" w:rsidRDefault="00B22E62" w:rsidP="002F00EA">
            <w:pPr>
              <w:rPr>
                <w:ins w:id="41" w:author="Iwasaki, Masaaki/岩崎 昌昭" w:date="2019-12-12T18:06:00Z"/>
                <w:color w:val="FF0000"/>
              </w:rPr>
            </w:pPr>
          </w:p>
        </w:tc>
        <w:tc>
          <w:tcPr>
            <w:tcW w:w="1316" w:type="dxa"/>
            <w:tcBorders>
              <w:bottom w:val="single" w:sz="6" w:space="0" w:color="auto"/>
            </w:tcBorders>
          </w:tcPr>
          <w:p w14:paraId="16CEF7B5" w14:textId="3245FF4D" w:rsidR="00B22E62" w:rsidRPr="003E2D51" w:rsidRDefault="00B22E62" w:rsidP="002F00EA">
            <w:pPr>
              <w:rPr>
                <w:ins w:id="42" w:author="Iwasaki, Masaaki/岩崎 昌昭" w:date="2019-12-12T18:06:00Z"/>
              </w:rPr>
            </w:pPr>
            <w:ins w:id="43" w:author="Iwasaki, Masaaki/岩崎 昌昭" w:date="2019-12-12T18:08:00Z">
              <w:r>
                <w:rPr>
                  <w:rFonts w:eastAsia="Yu Mincho" w:hint="eastAsia"/>
                  <w:lang w:eastAsia="ja-JP"/>
                </w:rPr>
                <w:t>IWG-EVS</w:t>
              </w:r>
            </w:ins>
          </w:p>
        </w:tc>
        <w:tc>
          <w:tcPr>
            <w:tcW w:w="1567" w:type="dxa"/>
            <w:tcBorders>
              <w:bottom w:val="single" w:sz="6" w:space="0" w:color="auto"/>
            </w:tcBorders>
          </w:tcPr>
          <w:p w14:paraId="1D01A144" w14:textId="0639B562" w:rsidR="00B22E62" w:rsidRPr="003E2D51" w:rsidRDefault="00B22E62" w:rsidP="00EA5D6C">
            <w:pPr>
              <w:rPr>
                <w:ins w:id="44" w:author="Iwasaki, Masaaki/岩崎 昌昭" w:date="2019-12-12T18:06:00Z"/>
              </w:rPr>
            </w:pPr>
            <w:ins w:id="45" w:author="Iwasaki, Masaaki/岩崎 昌昭" w:date="2019-12-12T18:07:00Z">
              <w:r>
                <w:rPr>
                  <w:rFonts w:eastAsia="Yu Mincho" w:hint="eastAsia"/>
                  <w:lang w:eastAsia="ja-JP"/>
                </w:rPr>
                <w:t>Proposal at December 2021 GRSP</w:t>
              </w:r>
            </w:ins>
          </w:p>
        </w:tc>
        <w:tc>
          <w:tcPr>
            <w:tcW w:w="1111" w:type="dxa"/>
            <w:tcBorders>
              <w:bottom w:val="single" w:sz="6" w:space="0" w:color="auto"/>
            </w:tcBorders>
          </w:tcPr>
          <w:p w14:paraId="62945E41" w14:textId="6BB22D1B" w:rsidR="00B22E62" w:rsidRPr="003E2D51" w:rsidRDefault="00B22E62" w:rsidP="002F00EA">
            <w:pPr>
              <w:rPr>
                <w:ins w:id="46" w:author="Iwasaki, Masaaki/岩崎 昌昭" w:date="2019-12-12T18:06:00Z"/>
              </w:rPr>
            </w:pPr>
            <w:ins w:id="47" w:author="Iwasaki, Masaaki/岩崎 昌昭" w:date="2019-12-12T18:08:00Z">
              <w:r>
                <w:rPr>
                  <w:rFonts w:eastAsia="Yu Mincho" w:hint="eastAsia"/>
                  <w:lang w:eastAsia="ja-JP"/>
                </w:rPr>
                <w:t>US, EC, CN, JP</w:t>
              </w:r>
            </w:ins>
          </w:p>
        </w:tc>
        <w:tc>
          <w:tcPr>
            <w:tcW w:w="1420" w:type="dxa"/>
            <w:tcBorders>
              <w:bottom w:val="single" w:sz="6" w:space="0" w:color="auto"/>
            </w:tcBorders>
          </w:tcPr>
          <w:p w14:paraId="70F0D86C" w14:textId="547CDFEF" w:rsidR="00B22E62" w:rsidRPr="003E2D51" w:rsidRDefault="00B22E62" w:rsidP="00EA5D6C">
            <w:pPr>
              <w:rPr>
                <w:ins w:id="48" w:author="Iwasaki, Masaaki/岩崎 昌昭" w:date="2019-12-12T18:06:00Z"/>
              </w:rPr>
            </w:pPr>
            <w:ins w:id="49" w:author="Iwasaki, Masaaki/岩崎 昌昭" w:date="2019-12-12T18:08:00Z">
              <w:r>
                <w:rPr>
                  <w:rFonts w:eastAsia="Yu Mincho" w:hint="eastAsia"/>
                  <w:lang w:eastAsia="ja-JP"/>
                </w:rPr>
                <w:t>Ongoing</w:t>
              </w:r>
            </w:ins>
          </w:p>
        </w:tc>
      </w:tr>
      <w:tr w:rsidR="00CD0E7D" w14:paraId="376C5D15" w14:textId="77777777" w:rsidTr="00790E4C">
        <w:tc>
          <w:tcPr>
            <w:tcW w:w="1078" w:type="dxa"/>
            <w:tcBorders>
              <w:bottom w:val="single" w:sz="6" w:space="0" w:color="auto"/>
            </w:tcBorders>
          </w:tcPr>
          <w:p w14:paraId="0F75183B" w14:textId="68D8E82A" w:rsidR="00CD0E7D" w:rsidRPr="00F10048" w:rsidRDefault="00CD0E7D" w:rsidP="002F00EA">
            <w:pPr>
              <w:rPr>
                <w:color w:val="FF0000"/>
              </w:rPr>
            </w:pPr>
            <w:r w:rsidRPr="00F10048">
              <w:rPr>
                <w:color w:val="FF0000"/>
              </w:rPr>
              <w:t>P</w:t>
            </w:r>
            <w:ins w:id="50" w:author="ONU" w:date="2019-12-12T17:34:00Z">
              <w:r w:rsidR="003703B1">
                <w:rPr>
                  <w:color w:val="FF0000"/>
                </w:rPr>
                <w:t>riority</w:t>
              </w:r>
            </w:ins>
          </w:p>
        </w:tc>
        <w:tc>
          <w:tcPr>
            <w:tcW w:w="1903" w:type="dxa"/>
            <w:tcBorders>
              <w:bottom w:val="single" w:sz="6" w:space="0" w:color="auto"/>
            </w:tcBorders>
          </w:tcPr>
          <w:p w14:paraId="1A2F423D" w14:textId="7768B9B4" w:rsidR="00CD0E7D" w:rsidRPr="00F10048" w:rsidRDefault="00CD0E7D" w:rsidP="002F00EA">
            <w:pPr>
              <w:rPr>
                <w:color w:val="FF0000"/>
              </w:rPr>
            </w:pPr>
            <w:r w:rsidRPr="00F10048">
              <w:rPr>
                <w:color w:val="FF0000"/>
              </w:rPr>
              <w:t>Children in buses</w:t>
            </w:r>
          </w:p>
        </w:tc>
        <w:tc>
          <w:tcPr>
            <w:tcW w:w="2253" w:type="dxa"/>
            <w:tcBorders>
              <w:bottom w:val="single" w:sz="6" w:space="0" w:color="auto"/>
            </w:tcBorders>
          </w:tcPr>
          <w:p w14:paraId="220CD77C" w14:textId="6D5DC103" w:rsidR="00CD0E7D" w:rsidRPr="00F10048" w:rsidRDefault="00CD0E7D" w:rsidP="002F00EA">
            <w:pPr>
              <w:rPr>
                <w:color w:val="FF0000"/>
              </w:rPr>
            </w:pPr>
            <w:r w:rsidRPr="00F10048">
              <w:rPr>
                <w:color w:val="FF0000"/>
              </w:rPr>
              <w:t>New reg</w:t>
            </w:r>
          </w:p>
        </w:tc>
        <w:tc>
          <w:tcPr>
            <w:tcW w:w="3300" w:type="dxa"/>
            <w:tcBorders>
              <w:bottom w:val="single" w:sz="6" w:space="0" w:color="auto"/>
            </w:tcBorders>
          </w:tcPr>
          <w:p w14:paraId="61B361CC" w14:textId="17ABF356" w:rsidR="00CD0E7D" w:rsidRPr="00F10048" w:rsidRDefault="003703B1" w:rsidP="002F00EA">
            <w:pPr>
              <w:rPr>
                <w:color w:val="FF0000"/>
              </w:rPr>
            </w:pPr>
            <w:ins w:id="51" w:author="ONU" w:date="2019-12-12T17:34:00Z">
              <w:r>
                <w:rPr>
                  <w:color w:val="FF0000"/>
                </w:rPr>
                <w:t xml:space="preserve">2019/22 and </w:t>
              </w:r>
            </w:ins>
            <w:ins w:id="52" w:author="ONU" w:date="2019-12-12T17:36:00Z">
              <w:r>
                <w:rPr>
                  <w:color w:val="FF0000"/>
                </w:rPr>
                <w:t>GRSP-</w:t>
              </w:r>
            </w:ins>
            <w:r w:rsidR="00CD0E7D" w:rsidRPr="00F10048">
              <w:rPr>
                <w:color w:val="FF0000"/>
              </w:rPr>
              <w:t>66-06</w:t>
            </w:r>
          </w:p>
        </w:tc>
        <w:tc>
          <w:tcPr>
            <w:tcW w:w="1316" w:type="dxa"/>
            <w:tcBorders>
              <w:bottom w:val="single" w:sz="6" w:space="0" w:color="auto"/>
            </w:tcBorders>
          </w:tcPr>
          <w:p w14:paraId="39BBC054" w14:textId="633B9A70" w:rsidR="00CD0E7D" w:rsidRPr="003703B1" w:rsidRDefault="003703B1" w:rsidP="002F00EA">
            <w:pPr>
              <w:rPr>
                <w:color w:val="FF0000"/>
                <w:rPrChange w:id="53" w:author="ONU" w:date="2019-12-12T17:35:00Z">
                  <w:rPr/>
                </w:rPrChange>
              </w:rPr>
            </w:pPr>
            <w:ins w:id="54" w:author="ONU" w:date="2019-12-12T17:34:00Z">
              <w:r w:rsidRPr="003703B1">
                <w:rPr>
                  <w:color w:val="FF0000"/>
                  <w:rPrChange w:id="55" w:author="ONU" w:date="2019-12-12T17:35:00Z">
                    <w:rPr/>
                  </w:rPrChange>
                </w:rPr>
                <w:t>IWG-STCBC</w:t>
              </w:r>
            </w:ins>
          </w:p>
        </w:tc>
        <w:tc>
          <w:tcPr>
            <w:tcW w:w="1567" w:type="dxa"/>
            <w:tcBorders>
              <w:bottom w:val="single" w:sz="6" w:space="0" w:color="auto"/>
            </w:tcBorders>
          </w:tcPr>
          <w:p w14:paraId="72CE1B99" w14:textId="792E955E" w:rsidR="00CD0E7D" w:rsidRPr="003703B1" w:rsidRDefault="003703B1" w:rsidP="00EA5D6C">
            <w:pPr>
              <w:rPr>
                <w:color w:val="FF0000"/>
                <w:rPrChange w:id="56" w:author="ONU" w:date="2019-12-12T17:35:00Z">
                  <w:rPr/>
                </w:rPrChange>
              </w:rPr>
            </w:pPr>
            <w:ins w:id="57" w:author="ONU" w:date="2019-12-12T17:35:00Z">
              <w:r>
                <w:rPr>
                  <w:color w:val="FF0000"/>
                </w:rPr>
                <w:t>WP29 march 2023</w:t>
              </w:r>
            </w:ins>
          </w:p>
        </w:tc>
        <w:tc>
          <w:tcPr>
            <w:tcW w:w="1111" w:type="dxa"/>
            <w:tcBorders>
              <w:bottom w:val="single" w:sz="6" w:space="0" w:color="auto"/>
            </w:tcBorders>
          </w:tcPr>
          <w:p w14:paraId="6805A88D" w14:textId="2EC025F1" w:rsidR="00CD0E7D" w:rsidRPr="003703B1" w:rsidRDefault="003703B1" w:rsidP="002F00EA">
            <w:pPr>
              <w:rPr>
                <w:color w:val="FF0000"/>
                <w:rPrChange w:id="58" w:author="ONU" w:date="2019-12-12T17:35:00Z">
                  <w:rPr/>
                </w:rPrChange>
              </w:rPr>
            </w:pPr>
            <w:ins w:id="59" w:author="ONU" w:date="2019-12-12T17:35:00Z">
              <w:r>
                <w:rPr>
                  <w:color w:val="FF0000"/>
                </w:rPr>
                <w:t>SP</w:t>
              </w:r>
            </w:ins>
          </w:p>
        </w:tc>
        <w:tc>
          <w:tcPr>
            <w:tcW w:w="1420" w:type="dxa"/>
            <w:tcBorders>
              <w:bottom w:val="single" w:sz="6" w:space="0" w:color="auto"/>
            </w:tcBorders>
          </w:tcPr>
          <w:p w14:paraId="3C201FAF" w14:textId="4CB09E72" w:rsidR="00CD0E7D" w:rsidRPr="003703B1" w:rsidRDefault="003703B1" w:rsidP="00EA5D6C">
            <w:pPr>
              <w:rPr>
                <w:color w:val="FF0000"/>
                <w:rPrChange w:id="60" w:author="ONU" w:date="2019-12-12T17:35:00Z">
                  <w:rPr/>
                </w:rPrChange>
              </w:rPr>
            </w:pPr>
            <w:ins w:id="61" w:author="ONU" w:date="2019-12-12T17:35:00Z">
              <w:r>
                <w:rPr>
                  <w:color w:val="FF0000"/>
                </w:rPr>
                <w:t>Ongoing</w:t>
              </w:r>
            </w:ins>
          </w:p>
        </w:tc>
      </w:tr>
      <w:tr w:rsidR="00CD0E7D" w14:paraId="421B4A1E" w14:textId="77777777" w:rsidTr="00790E4C">
        <w:tc>
          <w:tcPr>
            <w:tcW w:w="1078" w:type="dxa"/>
            <w:tcBorders>
              <w:bottom w:val="single" w:sz="6" w:space="0" w:color="auto"/>
            </w:tcBorders>
          </w:tcPr>
          <w:p w14:paraId="04B67395" w14:textId="77777777" w:rsidR="00CD0E7D" w:rsidRDefault="00CD0E7D" w:rsidP="002F00EA"/>
        </w:tc>
        <w:tc>
          <w:tcPr>
            <w:tcW w:w="1903" w:type="dxa"/>
            <w:tcBorders>
              <w:bottom w:val="single" w:sz="6" w:space="0" w:color="auto"/>
            </w:tcBorders>
          </w:tcPr>
          <w:p w14:paraId="667CCBC1" w14:textId="47524A3B" w:rsidR="00CD0E7D" w:rsidRDefault="00F10048" w:rsidP="002F00EA">
            <w:del w:id="62" w:author="ONU" w:date="2019-12-12T17:35:00Z">
              <w:r w:rsidDel="003703B1">
                <w:delText>Quadricycles L7 frontal impact</w:delText>
              </w:r>
            </w:del>
          </w:p>
        </w:tc>
        <w:tc>
          <w:tcPr>
            <w:tcW w:w="2253" w:type="dxa"/>
            <w:tcBorders>
              <w:bottom w:val="single" w:sz="6" w:space="0" w:color="auto"/>
            </w:tcBorders>
          </w:tcPr>
          <w:p w14:paraId="5CA1A6E5" w14:textId="77777777" w:rsidR="00CD0E7D" w:rsidRDefault="00CD0E7D" w:rsidP="002F00EA"/>
        </w:tc>
        <w:tc>
          <w:tcPr>
            <w:tcW w:w="3300" w:type="dxa"/>
            <w:tcBorders>
              <w:bottom w:val="single" w:sz="6" w:space="0" w:color="auto"/>
            </w:tcBorders>
          </w:tcPr>
          <w:p w14:paraId="408C7BBA" w14:textId="77777777" w:rsidR="00CD0E7D" w:rsidRDefault="00CD0E7D" w:rsidP="002F00EA"/>
        </w:tc>
        <w:tc>
          <w:tcPr>
            <w:tcW w:w="1316" w:type="dxa"/>
            <w:tcBorders>
              <w:bottom w:val="single" w:sz="6" w:space="0" w:color="auto"/>
            </w:tcBorders>
          </w:tcPr>
          <w:p w14:paraId="687374EC" w14:textId="77777777" w:rsidR="00CD0E7D" w:rsidRDefault="00CD0E7D" w:rsidP="002F00EA"/>
        </w:tc>
        <w:tc>
          <w:tcPr>
            <w:tcW w:w="1567" w:type="dxa"/>
            <w:tcBorders>
              <w:bottom w:val="single" w:sz="6" w:space="0" w:color="auto"/>
            </w:tcBorders>
          </w:tcPr>
          <w:p w14:paraId="30596038" w14:textId="77777777" w:rsidR="00CD0E7D" w:rsidRDefault="00CD0E7D" w:rsidP="00EA5D6C"/>
        </w:tc>
        <w:tc>
          <w:tcPr>
            <w:tcW w:w="1111" w:type="dxa"/>
            <w:tcBorders>
              <w:bottom w:val="single" w:sz="6" w:space="0" w:color="auto"/>
            </w:tcBorders>
          </w:tcPr>
          <w:p w14:paraId="6FCD200E" w14:textId="77777777" w:rsidR="00CD0E7D" w:rsidRDefault="00CD0E7D" w:rsidP="002F00EA"/>
        </w:tc>
        <w:tc>
          <w:tcPr>
            <w:tcW w:w="1420" w:type="dxa"/>
            <w:tcBorders>
              <w:bottom w:val="single" w:sz="6" w:space="0" w:color="auto"/>
            </w:tcBorders>
          </w:tcPr>
          <w:p w14:paraId="2B539F84" w14:textId="77777777" w:rsidR="00CD0E7D" w:rsidRDefault="00CD0E7D" w:rsidP="00EA5D6C"/>
        </w:tc>
      </w:tr>
      <w:tr w:rsidR="002F00EA" w14:paraId="19330D17" w14:textId="77777777" w:rsidTr="00790E4C">
        <w:tc>
          <w:tcPr>
            <w:tcW w:w="13948" w:type="dxa"/>
            <w:gridSpan w:val="8"/>
            <w:tcBorders>
              <w:top w:val="single" w:sz="6" w:space="0" w:color="auto"/>
              <w:bottom w:val="single" w:sz="6" w:space="0" w:color="auto"/>
            </w:tcBorders>
          </w:tcPr>
          <w:p w14:paraId="657A2039" w14:textId="77777777" w:rsidR="002F00EA" w:rsidRPr="003F3C2E" w:rsidRDefault="002F00EA" w:rsidP="002F00EA">
            <w:pPr>
              <w:jc w:val="center"/>
              <w:rPr>
                <w:b/>
              </w:rPr>
            </w:pPr>
            <w:r>
              <w:rPr>
                <w:b/>
              </w:rPr>
              <w:t>Long term</w:t>
            </w:r>
          </w:p>
        </w:tc>
      </w:tr>
      <w:tr w:rsidR="000359AF" w14:paraId="0C40929B" w14:textId="77777777" w:rsidTr="00790E4C">
        <w:tc>
          <w:tcPr>
            <w:tcW w:w="1078" w:type="dxa"/>
            <w:tcBorders>
              <w:top w:val="single" w:sz="6" w:space="0" w:color="auto"/>
              <w:bottom w:val="single" w:sz="6" w:space="0" w:color="auto"/>
            </w:tcBorders>
          </w:tcPr>
          <w:p w14:paraId="5689F1C9" w14:textId="528AB5E5" w:rsidR="002F00EA" w:rsidRPr="00F10048" w:rsidRDefault="00CD0E7D" w:rsidP="002F00EA">
            <w:pPr>
              <w:rPr>
                <w:color w:val="FF0000"/>
              </w:rPr>
            </w:pPr>
            <w:r w:rsidRPr="00F10048">
              <w:rPr>
                <w:color w:val="FF0000"/>
              </w:rPr>
              <w:t>Priority</w:t>
            </w:r>
          </w:p>
        </w:tc>
        <w:tc>
          <w:tcPr>
            <w:tcW w:w="1903" w:type="dxa"/>
            <w:tcBorders>
              <w:top w:val="single" w:sz="6" w:space="0" w:color="auto"/>
              <w:bottom w:val="single" w:sz="6" w:space="0" w:color="auto"/>
            </w:tcBorders>
          </w:tcPr>
          <w:p w14:paraId="050DA256" w14:textId="14966EB1" w:rsidR="002F00EA" w:rsidRPr="00F10048" w:rsidRDefault="00CD0E7D" w:rsidP="002F00EA">
            <w:pPr>
              <w:rPr>
                <w:color w:val="FF0000"/>
              </w:rPr>
            </w:pPr>
            <w:r w:rsidRPr="00F10048">
              <w:rPr>
                <w:color w:val="FF0000"/>
              </w:rPr>
              <w:t>Helmets</w:t>
            </w:r>
          </w:p>
        </w:tc>
        <w:tc>
          <w:tcPr>
            <w:tcW w:w="2253" w:type="dxa"/>
            <w:tcBorders>
              <w:top w:val="single" w:sz="6" w:space="0" w:color="auto"/>
              <w:bottom w:val="single" w:sz="6" w:space="0" w:color="auto"/>
            </w:tcBorders>
          </w:tcPr>
          <w:p w14:paraId="6A90720A" w14:textId="77777777" w:rsidR="002F00EA" w:rsidRPr="006A23B3" w:rsidRDefault="00CD0E7D" w:rsidP="002F00EA">
            <w:pPr>
              <w:rPr>
                <w:color w:val="FF0000"/>
              </w:rPr>
            </w:pPr>
            <w:r w:rsidRPr="006A23B3">
              <w:rPr>
                <w:color w:val="FF0000"/>
              </w:rPr>
              <w:t xml:space="preserve">07 series of </w:t>
            </w:r>
            <w:proofErr w:type="spellStart"/>
            <w:r w:rsidRPr="006A23B3">
              <w:rPr>
                <w:color w:val="FF0000"/>
              </w:rPr>
              <w:t>amdt</w:t>
            </w:r>
            <w:proofErr w:type="spellEnd"/>
          </w:p>
          <w:p w14:paraId="77196972" w14:textId="247C6EB0" w:rsidR="00731E62" w:rsidRPr="006A23B3" w:rsidRDefault="00731E62" w:rsidP="002F00EA">
            <w:pPr>
              <w:rPr>
                <w:color w:val="FF0000"/>
              </w:rPr>
            </w:pPr>
            <w:r w:rsidRPr="006A23B3">
              <w:rPr>
                <w:color w:val="FF0000"/>
              </w:rPr>
              <w:t xml:space="preserve">Phase 2 of IWG </w:t>
            </w:r>
          </w:p>
        </w:tc>
        <w:tc>
          <w:tcPr>
            <w:tcW w:w="3300" w:type="dxa"/>
            <w:tcBorders>
              <w:top w:val="single" w:sz="6" w:space="0" w:color="auto"/>
              <w:bottom w:val="single" w:sz="6" w:space="0" w:color="auto"/>
            </w:tcBorders>
          </w:tcPr>
          <w:p w14:paraId="24EF4110" w14:textId="2F5E7355" w:rsidR="002F00EA" w:rsidRPr="00F10048" w:rsidRDefault="00CD0E7D" w:rsidP="00F10048">
            <w:pPr>
              <w:rPr>
                <w:color w:val="FF0000"/>
              </w:rPr>
            </w:pPr>
            <w:r w:rsidRPr="00F10048">
              <w:rPr>
                <w:color w:val="FF0000"/>
              </w:rPr>
              <w:t xml:space="preserve">2019/25 and </w:t>
            </w:r>
            <w:ins w:id="63" w:author="ONU" w:date="2019-12-12T17:36:00Z">
              <w:r w:rsidR="003703B1">
                <w:rPr>
                  <w:color w:val="FF0000"/>
                </w:rPr>
                <w:t>GRSP-</w:t>
              </w:r>
            </w:ins>
            <w:r w:rsidRPr="00F10048">
              <w:rPr>
                <w:color w:val="FF0000"/>
              </w:rPr>
              <w:t>66-</w:t>
            </w:r>
            <w:r w:rsidR="00F10048">
              <w:rPr>
                <w:color w:val="FF0000"/>
              </w:rPr>
              <w:t>22</w:t>
            </w:r>
          </w:p>
        </w:tc>
        <w:tc>
          <w:tcPr>
            <w:tcW w:w="1316" w:type="dxa"/>
            <w:tcBorders>
              <w:top w:val="single" w:sz="6" w:space="0" w:color="auto"/>
              <w:bottom w:val="single" w:sz="6" w:space="0" w:color="auto"/>
            </w:tcBorders>
          </w:tcPr>
          <w:p w14:paraId="099FC607" w14:textId="3567BCD5" w:rsidR="002F00EA" w:rsidRPr="00F10048" w:rsidRDefault="00CD0E7D" w:rsidP="00731E62">
            <w:pPr>
              <w:rPr>
                <w:color w:val="FF0000"/>
              </w:rPr>
            </w:pPr>
            <w:r w:rsidRPr="00F10048">
              <w:rPr>
                <w:color w:val="FF0000"/>
              </w:rPr>
              <w:t xml:space="preserve">IWG PH (mandate </w:t>
            </w:r>
            <w:r w:rsidRPr="00F10048">
              <w:rPr>
                <w:color w:val="FF0000"/>
              </w:rPr>
              <w:lastRenderedPageBreak/>
              <w:t xml:space="preserve">to be </w:t>
            </w:r>
            <w:r w:rsidR="00731E62">
              <w:rPr>
                <w:color w:val="FF0000"/>
              </w:rPr>
              <w:t>proposed</w:t>
            </w:r>
            <w:r w:rsidRPr="00F10048">
              <w:rPr>
                <w:color w:val="FF0000"/>
              </w:rPr>
              <w:t>)</w:t>
            </w:r>
          </w:p>
        </w:tc>
        <w:tc>
          <w:tcPr>
            <w:tcW w:w="1567" w:type="dxa"/>
            <w:tcBorders>
              <w:top w:val="single" w:sz="6" w:space="0" w:color="auto"/>
              <w:bottom w:val="single" w:sz="6" w:space="0" w:color="auto"/>
            </w:tcBorders>
          </w:tcPr>
          <w:p w14:paraId="517CAB65" w14:textId="32600A58" w:rsidR="002F00EA" w:rsidRPr="00F10048" w:rsidRDefault="00CD0E7D" w:rsidP="002F00EA">
            <w:pPr>
              <w:rPr>
                <w:color w:val="FF0000"/>
              </w:rPr>
            </w:pPr>
            <w:proofErr w:type="gramStart"/>
            <w:r w:rsidRPr="00F10048">
              <w:rPr>
                <w:color w:val="FF0000"/>
              </w:rPr>
              <w:lastRenderedPageBreak/>
              <w:t>2022 ?</w:t>
            </w:r>
            <w:proofErr w:type="gramEnd"/>
          </w:p>
        </w:tc>
        <w:tc>
          <w:tcPr>
            <w:tcW w:w="1111" w:type="dxa"/>
            <w:tcBorders>
              <w:top w:val="single" w:sz="6" w:space="0" w:color="auto"/>
              <w:bottom w:val="single" w:sz="6" w:space="0" w:color="auto"/>
            </w:tcBorders>
          </w:tcPr>
          <w:p w14:paraId="36C82C04" w14:textId="2E169A38" w:rsidR="002F00EA" w:rsidRPr="00F10048" w:rsidRDefault="00CD0E7D" w:rsidP="002F00EA">
            <w:pPr>
              <w:rPr>
                <w:color w:val="FF0000"/>
              </w:rPr>
            </w:pPr>
            <w:r w:rsidRPr="00F10048">
              <w:rPr>
                <w:color w:val="FF0000"/>
              </w:rPr>
              <w:t>FR IT</w:t>
            </w:r>
          </w:p>
        </w:tc>
        <w:tc>
          <w:tcPr>
            <w:tcW w:w="1420" w:type="dxa"/>
            <w:tcBorders>
              <w:top w:val="single" w:sz="6" w:space="0" w:color="auto"/>
              <w:bottom w:val="single" w:sz="6" w:space="0" w:color="auto"/>
            </w:tcBorders>
          </w:tcPr>
          <w:p w14:paraId="5A225E33" w14:textId="77777777" w:rsidR="002F00EA" w:rsidRPr="00F10048" w:rsidRDefault="00CD0E7D" w:rsidP="002F00EA">
            <w:pPr>
              <w:rPr>
                <w:color w:val="FF0000"/>
              </w:rPr>
            </w:pPr>
            <w:r w:rsidRPr="00F10048">
              <w:rPr>
                <w:color w:val="FF0000"/>
              </w:rPr>
              <w:t>To be started if agreed by GRSP</w:t>
            </w:r>
          </w:p>
          <w:p w14:paraId="384D65A1" w14:textId="1874F687" w:rsidR="00CD0E7D" w:rsidRPr="00F10048" w:rsidRDefault="00CD0E7D" w:rsidP="002F00EA">
            <w:pPr>
              <w:rPr>
                <w:color w:val="FF0000"/>
              </w:rPr>
            </w:pPr>
          </w:p>
        </w:tc>
      </w:tr>
    </w:tbl>
    <w:p w14:paraId="2444F1DE" w14:textId="0E45E34E" w:rsidR="00927271" w:rsidRDefault="00927271"/>
    <w:tbl>
      <w:tblPr>
        <w:tblStyle w:val="TableGrid"/>
        <w:tblW w:w="13948" w:type="dxa"/>
        <w:tblLook w:val="04A0" w:firstRow="1" w:lastRow="0" w:firstColumn="1" w:lastColumn="0" w:noHBand="0" w:noVBand="1"/>
      </w:tblPr>
      <w:tblGrid>
        <w:gridCol w:w="1682"/>
        <w:gridCol w:w="1610"/>
        <w:gridCol w:w="2428"/>
        <w:gridCol w:w="2100"/>
        <w:gridCol w:w="1250"/>
        <w:gridCol w:w="1308"/>
        <w:gridCol w:w="1120"/>
        <w:gridCol w:w="2450"/>
      </w:tblGrid>
      <w:tr w:rsidR="00856143" w14:paraId="4BDFD32B" w14:textId="77777777" w:rsidTr="000B6DBD">
        <w:tc>
          <w:tcPr>
            <w:tcW w:w="1682" w:type="dxa"/>
          </w:tcPr>
          <w:p w14:paraId="03FF95E9" w14:textId="77777777" w:rsidR="00927271" w:rsidRPr="005A3C5B" w:rsidRDefault="00927271" w:rsidP="00927271">
            <w:pPr>
              <w:rPr>
                <w:b/>
                <w:bCs/>
              </w:rPr>
            </w:pPr>
            <w:r w:rsidRPr="005A3C5B">
              <w:rPr>
                <w:b/>
                <w:bCs/>
              </w:rPr>
              <w:t>Priority/</w:t>
            </w:r>
            <w:r w:rsidRPr="005A3C5B">
              <w:rPr>
                <w:b/>
                <w:bCs/>
              </w:rPr>
              <w:br/>
              <w:t>recurrent</w:t>
            </w:r>
          </w:p>
        </w:tc>
        <w:tc>
          <w:tcPr>
            <w:tcW w:w="1610" w:type="dxa"/>
          </w:tcPr>
          <w:p w14:paraId="7F26D153" w14:textId="77777777" w:rsidR="00927271" w:rsidRPr="005A3C5B" w:rsidRDefault="00927271" w:rsidP="00927271">
            <w:pPr>
              <w:rPr>
                <w:b/>
                <w:bCs/>
              </w:rPr>
            </w:pPr>
            <w:r w:rsidRPr="005A3C5B">
              <w:rPr>
                <w:b/>
                <w:bCs/>
              </w:rPr>
              <w:t xml:space="preserve">Title </w:t>
            </w:r>
          </w:p>
        </w:tc>
        <w:tc>
          <w:tcPr>
            <w:tcW w:w="2428" w:type="dxa"/>
          </w:tcPr>
          <w:p w14:paraId="0F395A83" w14:textId="77777777" w:rsidR="00927271" w:rsidRPr="005A3C5B" w:rsidRDefault="00927271" w:rsidP="00927271">
            <w:pPr>
              <w:rPr>
                <w:b/>
                <w:bCs/>
              </w:rPr>
            </w:pPr>
            <w:r w:rsidRPr="005A3C5B">
              <w:rPr>
                <w:b/>
                <w:bCs/>
              </w:rPr>
              <w:t>Tasks / Deliverables</w:t>
            </w:r>
          </w:p>
        </w:tc>
        <w:tc>
          <w:tcPr>
            <w:tcW w:w="2100" w:type="dxa"/>
          </w:tcPr>
          <w:p w14:paraId="265202B9" w14:textId="77777777" w:rsidR="00927271" w:rsidRPr="005A3C5B" w:rsidRDefault="00927271" w:rsidP="00927271">
            <w:pPr>
              <w:rPr>
                <w:b/>
                <w:bCs/>
              </w:rPr>
            </w:pPr>
            <w:r w:rsidRPr="005A3C5B">
              <w:rPr>
                <w:b/>
                <w:bCs/>
              </w:rPr>
              <w:t>References</w:t>
            </w:r>
          </w:p>
        </w:tc>
        <w:tc>
          <w:tcPr>
            <w:tcW w:w="1250" w:type="dxa"/>
          </w:tcPr>
          <w:p w14:paraId="333F305A" w14:textId="77777777" w:rsidR="00927271" w:rsidRPr="005A3C5B" w:rsidRDefault="00927271" w:rsidP="00927271">
            <w:pPr>
              <w:rPr>
                <w:b/>
                <w:bCs/>
              </w:rPr>
            </w:pPr>
            <w:r w:rsidRPr="005A3C5B">
              <w:rPr>
                <w:b/>
                <w:bCs/>
              </w:rPr>
              <w:t>Allocations / IWGs</w:t>
            </w:r>
          </w:p>
        </w:tc>
        <w:tc>
          <w:tcPr>
            <w:tcW w:w="1308" w:type="dxa"/>
          </w:tcPr>
          <w:p w14:paraId="1A2EA891" w14:textId="77777777" w:rsidR="00927271" w:rsidRPr="005A3C5B" w:rsidRDefault="00927271" w:rsidP="00927271">
            <w:pPr>
              <w:rPr>
                <w:b/>
                <w:bCs/>
              </w:rPr>
            </w:pPr>
            <w:r w:rsidRPr="005A3C5B">
              <w:rPr>
                <w:b/>
                <w:bCs/>
              </w:rPr>
              <w:t>Timeline</w:t>
            </w:r>
          </w:p>
        </w:tc>
        <w:tc>
          <w:tcPr>
            <w:tcW w:w="1120" w:type="dxa"/>
          </w:tcPr>
          <w:p w14:paraId="0B057B2D" w14:textId="77777777" w:rsidR="00927271" w:rsidRPr="005A3C5B" w:rsidRDefault="00927271" w:rsidP="00927271">
            <w:pPr>
              <w:rPr>
                <w:b/>
                <w:bCs/>
              </w:rPr>
            </w:pPr>
            <w:r>
              <w:rPr>
                <w:b/>
                <w:bCs/>
              </w:rPr>
              <w:t>Initiator</w:t>
            </w:r>
          </w:p>
        </w:tc>
        <w:tc>
          <w:tcPr>
            <w:tcW w:w="2450" w:type="dxa"/>
          </w:tcPr>
          <w:p w14:paraId="6C531F2C" w14:textId="77777777" w:rsidR="00927271" w:rsidRPr="005A3C5B" w:rsidRDefault="00927271" w:rsidP="00927271">
            <w:pPr>
              <w:rPr>
                <w:b/>
                <w:bCs/>
              </w:rPr>
            </w:pPr>
            <w:r w:rsidRPr="005A3C5B">
              <w:rPr>
                <w:b/>
                <w:bCs/>
              </w:rPr>
              <w:t>Comments</w:t>
            </w:r>
          </w:p>
        </w:tc>
      </w:tr>
      <w:tr w:rsidR="00927271" w14:paraId="0ECBD344" w14:textId="77777777" w:rsidTr="00790E4C">
        <w:tc>
          <w:tcPr>
            <w:tcW w:w="13948" w:type="dxa"/>
            <w:gridSpan w:val="8"/>
            <w:tcBorders>
              <w:bottom w:val="single" w:sz="6" w:space="0" w:color="auto"/>
            </w:tcBorders>
          </w:tcPr>
          <w:p w14:paraId="64B4FFF2" w14:textId="77777777" w:rsidR="00927271" w:rsidRPr="00AA1554" w:rsidRDefault="00927271" w:rsidP="00927271">
            <w:pPr>
              <w:rPr>
                <w:color w:val="FF0000"/>
                <w:rPrChange w:id="64" w:author="ONU" w:date="2019-12-12T17:41:00Z">
                  <w:rPr/>
                </w:rPrChange>
              </w:rPr>
            </w:pPr>
          </w:p>
        </w:tc>
      </w:tr>
      <w:tr w:rsidR="00856143" w14:paraId="362768B7" w14:textId="77777777" w:rsidTr="000B6DBD">
        <w:tc>
          <w:tcPr>
            <w:tcW w:w="1682" w:type="dxa"/>
            <w:tcBorders>
              <w:top w:val="single" w:sz="6" w:space="0" w:color="auto"/>
              <w:bottom w:val="single" w:sz="4" w:space="0" w:color="auto"/>
            </w:tcBorders>
          </w:tcPr>
          <w:p w14:paraId="60A6B140" w14:textId="01358802" w:rsidR="00927271" w:rsidRPr="00AA1554" w:rsidRDefault="00CD0E7D">
            <w:pPr>
              <w:rPr>
                <w:color w:val="FF0000"/>
                <w:rPrChange w:id="65" w:author="ONU" w:date="2019-12-12T17:41:00Z">
                  <w:rPr/>
                </w:rPrChange>
              </w:rPr>
            </w:pPr>
            <w:del w:id="66" w:author="ONU" w:date="2019-12-12T17:37:00Z">
              <w:r w:rsidRPr="00AA1554" w:rsidDel="003703B1">
                <w:rPr>
                  <w:color w:val="FF0000"/>
                  <w:rPrChange w:id="67" w:author="ONU" w:date="2019-12-12T17:41:00Z">
                    <w:rPr/>
                  </w:rPrChange>
                </w:rPr>
                <w:delText>Priority</w:delText>
              </w:r>
            </w:del>
            <w:ins w:id="68" w:author="ONU" w:date="2019-12-12T17:37:00Z">
              <w:r w:rsidR="003703B1" w:rsidRPr="00AA1554">
                <w:rPr>
                  <w:color w:val="FF0000"/>
                  <w:rPrChange w:id="69" w:author="ONU" w:date="2019-12-12T17:41:00Z">
                    <w:rPr/>
                  </w:rPrChange>
                </w:rPr>
                <w:t>Potential</w:t>
              </w:r>
            </w:ins>
          </w:p>
        </w:tc>
        <w:tc>
          <w:tcPr>
            <w:tcW w:w="1610" w:type="dxa"/>
            <w:tcBorders>
              <w:top w:val="single" w:sz="6" w:space="0" w:color="auto"/>
              <w:bottom w:val="single" w:sz="4" w:space="0" w:color="auto"/>
            </w:tcBorders>
          </w:tcPr>
          <w:p w14:paraId="75EAC5A7" w14:textId="177040EA" w:rsidR="00927271" w:rsidRPr="00AA1554" w:rsidRDefault="00CD0E7D" w:rsidP="00927271">
            <w:pPr>
              <w:rPr>
                <w:color w:val="FF0000"/>
              </w:rPr>
            </w:pPr>
            <w:r w:rsidRPr="00AA1554">
              <w:rPr>
                <w:color w:val="FF0000"/>
              </w:rPr>
              <w:t>Airbags jackets</w:t>
            </w:r>
          </w:p>
        </w:tc>
        <w:tc>
          <w:tcPr>
            <w:tcW w:w="2428" w:type="dxa"/>
            <w:tcBorders>
              <w:top w:val="single" w:sz="6" w:space="0" w:color="auto"/>
              <w:bottom w:val="single" w:sz="4" w:space="0" w:color="auto"/>
            </w:tcBorders>
          </w:tcPr>
          <w:p w14:paraId="4AAD9CF7" w14:textId="3FA0B746" w:rsidR="00927271" w:rsidRPr="00AA1554" w:rsidRDefault="00CD0E7D" w:rsidP="00927271">
            <w:pPr>
              <w:rPr>
                <w:color w:val="FF0000"/>
              </w:rPr>
            </w:pPr>
            <w:r w:rsidRPr="00AA1554">
              <w:rPr>
                <w:color w:val="FF0000"/>
              </w:rPr>
              <w:t xml:space="preserve">New reg </w:t>
            </w:r>
          </w:p>
        </w:tc>
        <w:tc>
          <w:tcPr>
            <w:tcW w:w="2100" w:type="dxa"/>
            <w:tcBorders>
              <w:top w:val="single" w:sz="6" w:space="0" w:color="auto"/>
              <w:bottom w:val="single" w:sz="4" w:space="0" w:color="auto"/>
            </w:tcBorders>
          </w:tcPr>
          <w:p w14:paraId="016B8EF8" w14:textId="399CC00C" w:rsidR="00927271" w:rsidRPr="00AA1554" w:rsidRDefault="003703B1" w:rsidP="00927271">
            <w:pPr>
              <w:rPr>
                <w:color w:val="FF0000"/>
              </w:rPr>
            </w:pPr>
            <w:ins w:id="70" w:author="ONU" w:date="2019-12-12T17:36:00Z">
              <w:r w:rsidRPr="00AA1554">
                <w:rPr>
                  <w:color w:val="FF0000"/>
                </w:rPr>
                <w:t>(</w:t>
              </w:r>
            </w:ins>
            <w:r w:rsidR="00A64439" w:rsidRPr="00AA1554">
              <w:rPr>
                <w:color w:val="FF0000"/>
              </w:rPr>
              <w:t>EN 1621-4</w:t>
            </w:r>
            <w:ins w:id="71" w:author="ONU" w:date="2019-12-12T17:36:00Z">
              <w:r w:rsidRPr="00AA1554">
                <w:rPr>
                  <w:color w:val="FF0000"/>
                </w:rPr>
                <w:t>)</w:t>
              </w:r>
            </w:ins>
          </w:p>
        </w:tc>
        <w:tc>
          <w:tcPr>
            <w:tcW w:w="1250" w:type="dxa"/>
            <w:tcBorders>
              <w:top w:val="single" w:sz="6" w:space="0" w:color="auto"/>
              <w:bottom w:val="single" w:sz="4" w:space="0" w:color="auto"/>
            </w:tcBorders>
          </w:tcPr>
          <w:p w14:paraId="16586E67" w14:textId="67D55144" w:rsidR="00927271" w:rsidRPr="00AA1554" w:rsidRDefault="0026540D">
            <w:pPr>
              <w:rPr>
                <w:color w:val="FF0000"/>
              </w:rPr>
            </w:pPr>
            <w:proofErr w:type="gramStart"/>
            <w:ins w:id="72" w:author="ONU" w:date="2019-12-12T17:38:00Z">
              <w:r w:rsidRPr="00AA1554">
                <w:rPr>
                  <w:color w:val="FF0000"/>
                </w:rPr>
                <w:t>IWG ?</w:t>
              </w:r>
            </w:ins>
            <w:proofErr w:type="gramEnd"/>
          </w:p>
        </w:tc>
        <w:tc>
          <w:tcPr>
            <w:tcW w:w="1308" w:type="dxa"/>
            <w:tcBorders>
              <w:top w:val="single" w:sz="6" w:space="0" w:color="auto"/>
              <w:bottom w:val="single" w:sz="4" w:space="0" w:color="auto"/>
            </w:tcBorders>
          </w:tcPr>
          <w:p w14:paraId="599022A2" w14:textId="7D9B8733" w:rsidR="00927271" w:rsidRPr="00AA1554" w:rsidRDefault="00CD0E7D" w:rsidP="00927271">
            <w:pPr>
              <w:rPr>
                <w:color w:val="FF0000"/>
              </w:rPr>
            </w:pPr>
            <w:r w:rsidRPr="00AA1554">
              <w:rPr>
                <w:color w:val="FF0000"/>
              </w:rPr>
              <w:t>202</w:t>
            </w:r>
            <w:ins w:id="73" w:author="ONU" w:date="2019-12-12T17:38:00Z">
              <w:r w:rsidR="0026540D" w:rsidRPr="00AA1554">
                <w:rPr>
                  <w:color w:val="FF0000"/>
                </w:rPr>
                <w:t>3</w:t>
              </w:r>
            </w:ins>
            <w:del w:id="74" w:author="ONU" w:date="2019-12-12T17:38:00Z">
              <w:r w:rsidRPr="00AA1554" w:rsidDel="0026540D">
                <w:rPr>
                  <w:color w:val="FF0000"/>
                </w:rPr>
                <w:delText>2</w:delText>
              </w:r>
            </w:del>
            <w:r w:rsidRPr="00AA1554">
              <w:rPr>
                <w:color w:val="FF0000"/>
              </w:rPr>
              <w:t xml:space="preserve"> ?</w:t>
            </w:r>
          </w:p>
        </w:tc>
        <w:tc>
          <w:tcPr>
            <w:tcW w:w="1120" w:type="dxa"/>
            <w:tcBorders>
              <w:top w:val="single" w:sz="6" w:space="0" w:color="auto"/>
              <w:bottom w:val="single" w:sz="4" w:space="0" w:color="auto"/>
            </w:tcBorders>
          </w:tcPr>
          <w:p w14:paraId="098D958E" w14:textId="42FCC7D0" w:rsidR="00927271" w:rsidRPr="00AA1554" w:rsidRDefault="00CD0E7D" w:rsidP="00927271">
            <w:pPr>
              <w:rPr>
                <w:color w:val="FF0000"/>
              </w:rPr>
            </w:pPr>
            <w:proofErr w:type="gramStart"/>
            <w:r w:rsidRPr="00AA1554">
              <w:rPr>
                <w:color w:val="FF0000"/>
              </w:rPr>
              <w:t>FR ?</w:t>
            </w:r>
            <w:proofErr w:type="gramEnd"/>
          </w:p>
        </w:tc>
        <w:tc>
          <w:tcPr>
            <w:tcW w:w="2450" w:type="dxa"/>
            <w:tcBorders>
              <w:top w:val="single" w:sz="6" w:space="0" w:color="auto"/>
              <w:bottom w:val="single" w:sz="4" w:space="0" w:color="auto"/>
            </w:tcBorders>
          </w:tcPr>
          <w:p w14:paraId="17AF2B93" w14:textId="6AA1E410" w:rsidR="00927271" w:rsidRPr="00AA1554" w:rsidRDefault="00927271" w:rsidP="00927271">
            <w:pPr>
              <w:rPr>
                <w:color w:val="FF0000"/>
              </w:rPr>
            </w:pPr>
          </w:p>
        </w:tc>
      </w:tr>
      <w:tr w:rsidR="00856143" w14:paraId="171DF5C0" w14:textId="77777777" w:rsidTr="00856143">
        <w:tc>
          <w:tcPr>
            <w:tcW w:w="1682" w:type="dxa"/>
            <w:shd w:val="clear" w:color="auto" w:fill="FFFF00"/>
          </w:tcPr>
          <w:p w14:paraId="20E904CE" w14:textId="4E9E9961" w:rsidR="00927271" w:rsidRPr="00856143" w:rsidRDefault="00927271" w:rsidP="00927271">
            <w:pPr>
              <w:rPr>
                <w:color w:val="00B050"/>
              </w:rPr>
            </w:pPr>
          </w:p>
        </w:tc>
        <w:tc>
          <w:tcPr>
            <w:tcW w:w="1610" w:type="dxa"/>
            <w:shd w:val="clear" w:color="auto" w:fill="FFFF00"/>
          </w:tcPr>
          <w:p w14:paraId="5F9C3CAE" w14:textId="5B991878" w:rsidR="00927271" w:rsidRPr="00856143" w:rsidRDefault="00856143" w:rsidP="00A64439">
            <w:pPr>
              <w:rPr>
                <w:ins w:id="75" w:author="ONU" w:date="2019-12-12T14:37:00Z"/>
                <w:color w:val="00B050"/>
              </w:rPr>
            </w:pPr>
            <w:r w:rsidRPr="00856143">
              <w:rPr>
                <w:color w:val="00B050"/>
              </w:rPr>
              <w:t xml:space="preserve">Improvement of crash safety </w:t>
            </w:r>
            <w:r w:rsidR="00A64439" w:rsidRPr="00856143">
              <w:rPr>
                <w:color w:val="00B050"/>
              </w:rPr>
              <w:t xml:space="preserve">of </w:t>
            </w:r>
            <w:r w:rsidR="00CD0E7D" w:rsidRPr="00856143">
              <w:rPr>
                <w:color w:val="00B050"/>
              </w:rPr>
              <w:t>Motor caravans?</w:t>
            </w:r>
          </w:p>
          <w:p w14:paraId="6EF5E6C5" w14:textId="77777777" w:rsidR="001C3315" w:rsidRPr="00856143" w:rsidRDefault="001C3315" w:rsidP="00A64439">
            <w:pPr>
              <w:rPr>
                <w:ins w:id="76" w:author="ONU" w:date="2019-12-12T14:38:00Z"/>
                <w:color w:val="00B050"/>
              </w:rPr>
            </w:pPr>
          </w:p>
          <w:p w14:paraId="266A21E3" w14:textId="3F1C810A" w:rsidR="001C3315" w:rsidRPr="00856143" w:rsidRDefault="001C3315" w:rsidP="00A64439">
            <w:pPr>
              <w:rPr>
                <w:color w:val="00B050"/>
              </w:rPr>
            </w:pPr>
          </w:p>
        </w:tc>
        <w:tc>
          <w:tcPr>
            <w:tcW w:w="2428" w:type="dxa"/>
            <w:shd w:val="clear" w:color="auto" w:fill="FFFF00"/>
          </w:tcPr>
          <w:p w14:paraId="50A2CD24" w14:textId="77777777" w:rsidR="00927271" w:rsidRPr="00856143" w:rsidRDefault="00927271" w:rsidP="00927271">
            <w:pPr>
              <w:rPr>
                <w:color w:val="00B050"/>
              </w:rPr>
            </w:pPr>
          </w:p>
        </w:tc>
        <w:tc>
          <w:tcPr>
            <w:tcW w:w="2100" w:type="dxa"/>
            <w:shd w:val="clear" w:color="auto" w:fill="FFFF00"/>
          </w:tcPr>
          <w:p w14:paraId="16DD83AE" w14:textId="393AE8A2" w:rsidR="00927271" w:rsidRPr="00856143" w:rsidRDefault="00856143" w:rsidP="000B6DBD">
            <w:pPr>
              <w:rPr>
                <w:ins w:id="77" w:author="ONU" w:date="2019-12-12T14:39:00Z"/>
                <w:color w:val="00B050"/>
              </w:rPr>
            </w:pPr>
            <w:r>
              <w:rPr>
                <w:color w:val="00B050"/>
              </w:rPr>
              <w:t>Crash test</w:t>
            </w:r>
            <w:r w:rsidR="009749F0">
              <w:rPr>
                <w:color w:val="00B050"/>
              </w:rPr>
              <w:t>s</w:t>
            </w:r>
            <w:r>
              <w:rPr>
                <w:color w:val="00B050"/>
              </w:rPr>
              <w:t xml:space="preserve"> </w:t>
            </w:r>
            <w:r w:rsidR="009749F0">
              <w:rPr>
                <w:color w:val="00B050"/>
              </w:rPr>
              <w:t xml:space="preserve">on Motor caravan </w:t>
            </w:r>
            <w:r>
              <w:rPr>
                <w:color w:val="00B050"/>
              </w:rPr>
              <w:t xml:space="preserve">has been </w:t>
            </w:r>
            <w:r w:rsidR="009749F0">
              <w:rPr>
                <w:color w:val="00B050"/>
              </w:rPr>
              <w:t>performed</w:t>
            </w:r>
            <w:r>
              <w:rPr>
                <w:color w:val="00B050"/>
              </w:rPr>
              <w:t xml:space="preserve"> in Sweden revealing </w:t>
            </w:r>
            <w:r w:rsidR="009749F0">
              <w:rPr>
                <w:color w:val="00B050"/>
              </w:rPr>
              <w:t>major shortcomings in crash safety.</w:t>
            </w:r>
          </w:p>
          <w:p w14:paraId="748BD760" w14:textId="727974CB" w:rsidR="001C3315" w:rsidRPr="00856143" w:rsidRDefault="001C3315" w:rsidP="00927271">
            <w:pPr>
              <w:rPr>
                <w:ins w:id="78" w:author="ONU" w:date="2019-12-12T17:41:00Z"/>
                <w:color w:val="00B050"/>
              </w:rPr>
            </w:pPr>
          </w:p>
          <w:p w14:paraId="38827340" w14:textId="7F8C407A" w:rsidR="0026540D" w:rsidRPr="00856143" w:rsidRDefault="0026540D" w:rsidP="00927271">
            <w:pPr>
              <w:rPr>
                <w:ins w:id="79" w:author="ONU" w:date="2019-12-12T17:41:00Z"/>
                <w:color w:val="00B050"/>
              </w:rPr>
            </w:pPr>
          </w:p>
          <w:p w14:paraId="42928D8B" w14:textId="77777777" w:rsidR="0026540D" w:rsidRPr="00856143" w:rsidRDefault="0026540D" w:rsidP="00927271">
            <w:pPr>
              <w:rPr>
                <w:ins w:id="80" w:author="ONU" w:date="2019-12-12T14:39:00Z"/>
                <w:color w:val="00B050"/>
              </w:rPr>
            </w:pPr>
          </w:p>
          <w:p w14:paraId="10A4C974" w14:textId="5815F21A" w:rsidR="001C3315" w:rsidRPr="00856143" w:rsidRDefault="001C3315" w:rsidP="00927271">
            <w:pPr>
              <w:rPr>
                <w:color w:val="00B050"/>
              </w:rPr>
            </w:pPr>
          </w:p>
        </w:tc>
        <w:tc>
          <w:tcPr>
            <w:tcW w:w="1250" w:type="dxa"/>
            <w:shd w:val="clear" w:color="auto" w:fill="FFFF00"/>
          </w:tcPr>
          <w:p w14:paraId="1CD125C8" w14:textId="77777777" w:rsidR="00927271" w:rsidRPr="00856143" w:rsidRDefault="00927271" w:rsidP="00927271">
            <w:pPr>
              <w:rPr>
                <w:color w:val="00B050"/>
              </w:rPr>
            </w:pPr>
          </w:p>
        </w:tc>
        <w:tc>
          <w:tcPr>
            <w:tcW w:w="1308" w:type="dxa"/>
            <w:shd w:val="clear" w:color="auto" w:fill="FFFF00"/>
          </w:tcPr>
          <w:p w14:paraId="1EA33DCE" w14:textId="77777777" w:rsidR="00927271" w:rsidRPr="00856143" w:rsidRDefault="00927271" w:rsidP="00927271">
            <w:pPr>
              <w:rPr>
                <w:color w:val="00B050"/>
              </w:rPr>
            </w:pPr>
          </w:p>
        </w:tc>
        <w:tc>
          <w:tcPr>
            <w:tcW w:w="1120" w:type="dxa"/>
            <w:shd w:val="clear" w:color="auto" w:fill="FFFF00"/>
          </w:tcPr>
          <w:p w14:paraId="7786BAA2" w14:textId="119D3C10" w:rsidR="00927271" w:rsidRPr="00856143" w:rsidRDefault="00927271" w:rsidP="00927271">
            <w:pPr>
              <w:rPr>
                <w:color w:val="00B050"/>
              </w:rPr>
            </w:pPr>
          </w:p>
        </w:tc>
        <w:tc>
          <w:tcPr>
            <w:tcW w:w="2450" w:type="dxa"/>
            <w:shd w:val="clear" w:color="auto" w:fill="FFFF00"/>
          </w:tcPr>
          <w:p w14:paraId="06B2DEE7" w14:textId="2C58C609" w:rsidR="00927271" w:rsidRPr="00856143" w:rsidRDefault="00856143" w:rsidP="00856143">
            <w:pPr>
              <w:rPr>
                <w:color w:val="00B050"/>
              </w:rPr>
            </w:pPr>
            <w:r>
              <w:rPr>
                <w:color w:val="00B050"/>
              </w:rPr>
              <w:t>Motor caravans is typical of category M1-SA with exemptions from several requirement in the EU regulations. As regulations is under update to follow GSR it is motivated to look into and question the exemption from safety requirements in Annex 11 of 2007/46/</w:t>
            </w:r>
            <w:r w:rsidR="009749F0">
              <w:rPr>
                <w:color w:val="00B050"/>
              </w:rPr>
              <w:t>EU.</w:t>
            </w:r>
          </w:p>
        </w:tc>
      </w:tr>
      <w:tr w:rsidR="00856143" w14:paraId="4E2243AF" w14:textId="77777777" w:rsidTr="000B6DBD">
        <w:tc>
          <w:tcPr>
            <w:tcW w:w="1682" w:type="dxa"/>
          </w:tcPr>
          <w:p w14:paraId="71D25E01" w14:textId="77777777" w:rsidR="000B6DBD" w:rsidRDefault="000B6DBD" w:rsidP="000B6DBD"/>
        </w:tc>
        <w:tc>
          <w:tcPr>
            <w:tcW w:w="1610" w:type="dxa"/>
          </w:tcPr>
          <w:p w14:paraId="2E6D4A3F" w14:textId="750AEC69" w:rsidR="000B6DBD" w:rsidRDefault="000B6DBD" w:rsidP="000B6DBD">
            <w:pPr>
              <w:rPr>
                <w:color w:val="FF0000"/>
              </w:rPr>
            </w:pPr>
            <w:r>
              <w:rPr>
                <w:color w:val="0070C0"/>
              </w:rPr>
              <w:t xml:space="preserve">Improve safety for wider range of population using </w:t>
            </w:r>
            <w:r w:rsidRPr="00841A18">
              <w:rPr>
                <w:color w:val="0070C0"/>
              </w:rPr>
              <w:t>crash test dummies</w:t>
            </w:r>
            <w:r>
              <w:rPr>
                <w:color w:val="0070C0"/>
              </w:rPr>
              <w:t xml:space="preserve"> and test methods more</w:t>
            </w:r>
            <w:r w:rsidRPr="00841A18">
              <w:rPr>
                <w:color w:val="0070C0"/>
              </w:rPr>
              <w:t xml:space="preserve"> representative </w:t>
            </w:r>
            <w:r>
              <w:rPr>
                <w:color w:val="0070C0"/>
              </w:rPr>
              <w:t>of the pop</w:t>
            </w:r>
            <w:r w:rsidRPr="00841A18">
              <w:rPr>
                <w:color w:val="0070C0"/>
              </w:rPr>
              <w:t>ulation</w:t>
            </w:r>
            <w:r>
              <w:rPr>
                <w:color w:val="0070C0"/>
              </w:rPr>
              <w:t>?</w:t>
            </w:r>
          </w:p>
        </w:tc>
        <w:tc>
          <w:tcPr>
            <w:tcW w:w="2428" w:type="dxa"/>
          </w:tcPr>
          <w:p w14:paraId="31C60C5C" w14:textId="77777777" w:rsidR="000B6DBD" w:rsidRPr="00F10048" w:rsidRDefault="000B6DBD" w:rsidP="000B6DBD">
            <w:pPr>
              <w:rPr>
                <w:color w:val="FF0000"/>
              </w:rPr>
            </w:pPr>
          </w:p>
        </w:tc>
        <w:tc>
          <w:tcPr>
            <w:tcW w:w="2100" w:type="dxa"/>
          </w:tcPr>
          <w:p w14:paraId="15D4E51D" w14:textId="19F6DEC1" w:rsidR="000B6DBD" w:rsidRDefault="000B6DBD" w:rsidP="000B6DBD">
            <w:pPr>
              <w:rPr>
                <w:color w:val="FF0000"/>
              </w:rPr>
            </w:pPr>
            <w:r>
              <w:rPr>
                <w:color w:val="0070C0"/>
              </w:rPr>
              <w:t>Study is being finalized in Sweden on if crash test dummies today do represent population (man, women, age, length, mass) in a good way. Sweden are willing to present the result of the study in GRSP</w:t>
            </w:r>
            <w:r w:rsidRPr="00841A18">
              <w:rPr>
                <w:color w:val="0070C0"/>
              </w:rPr>
              <w:t xml:space="preserve"> May 2020</w:t>
            </w:r>
            <w:r>
              <w:rPr>
                <w:color w:val="0070C0"/>
              </w:rPr>
              <w:t>.</w:t>
            </w:r>
          </w:p>
        </w:tc>
        <w:tc>
          <w:tcPr>
            <w:tcW w:w="1250" w:type="dxa"/>
          </w:tcPr>
          <w:p w14:paraId="23664C26" w14:textId="77777777" w:rsidR="000B6DBD" w:rsidRPr="00F10048" w:rsidRDefault="000B6DBD" w:rsidP="000B6DBD">
            <w:pPr>
              <w:rPr>
                <w:color w:val="FF0000"/>
              </w:rPr>
            </w:pPr>
          </w:p>
        </w:tc>
        <w:tc>
          <w:tcPr>
            <w:tcW w:w="1308" w:type="dxa"/>
          </w:tcPr>
          <w:p w14:paraId="268413A4" w14:textId="77777777" w:rsidR="000B6DBD" w:rsidRPr="00F10048" w:rsidRDefault="000B6DBD" w:rsidP="000B6DBD">
            <w:pPr>
              <w:rPr>
                <w:color w:val="FF0000"/>
              </w:rPr>
            </w:pPr>
          </w:p>
        </w:tc>
        <w:tc>
          <w:tcPr>
            <w:tcW w:w="1120" w:type="dxa"/>
          </w:tcPr>
          <w:p w14:paraId="33F23925" w14:textId="776D6DC2" w:rsidR="000B6DBD" w:rsidRDefault="000B6DBD" w:rsidP="000B6DBD">
            <w:pPr>
              <w:rPr>
                <w:color w:val="FF0000"/>
              </w:rPr>
            </w:pPr>
            <w:r w:rsidRPr="00375D08">
              <w:rPr>
                <w:color w:val="0070C0"/>
              </w:rPr>
              <w:t>SE</w:t>
            </w:r>
            <w:r>
              <w:rPr>
                <w:color w:val="0070C0"/>
              </w:rPr>
              <w:t>?, (EC has earlier expressed support to look at this)</w:t>
            </w:r>
          </w:p>
        </w:tc>
        <w:tc>
          <w:tcPr>
            <w:tcW w:w="2450" w:type="dxa"/>
          </w:tcPr>
          <w:p w14:paraId="6E870D9D" w14:textId="25E645C8" w:rsidR="000B6DBD" w:rsidRDefault="000B6DBD" w:rsidP="000B6DBD">
            <w:pPr>
              <w:rPr>
                <w:color w:val="FF0000"/>
              </w:rPr>
            </w:pPr>
            <w:r>
              <w:rPr>
                <w:color w:val="0070C0"/>
              </w:rPr>
              <w:t>In order to give better protection for the wider range of population, representation of women, elderly and other aspects of population need more attention in the design and test of safety systems.</w:t>
            </w:r>
          </w:p>
        </w:tc>
      </w:tr>
      <w:tr w:rsidR="00856143" w14:paraId="470B2133" w14:textId="77777777" w:rsidTr="000B6DBD">
        <w:tc>
          <w:tcPr>
            <w:tcW w:w="1682" w:type="dxa"/>
          </w:tcPr>
          <w:p w14:paraId="61D7E6B3" w14:textId="6A26EDB0" w:rsidR="000B6DBD" w:rsidRDefault="000B6DBD" w:rsidP="000B6DBD">
            <w:ins w:id="81" w:author="ONU" w:date="2019-12-12T17:41:00Z">
              <w:r w:rsidRPr="00AA1554">
                <w:rPr>
                  <w:color w:val="FF0000"/>
                  <w:rPrChange w:id="82" w:author="ONU" w:date="2019-12-12T17:41:00Z">
                    <w:rPr/>
                  </w:rPrChange>
                </w:rPr>
                <w:lastRenderedPageBreak/>
                <w:t>Priority</w:t>
              </w:r>
            </w:ins>
          </w:p>
        </w:tc>
        <w:tc>
          <w:tcPr>
            <w:tcW w:w="1610" w:type="dxa"/>
          </w:tcPr>
          <w:p w14:paraId="32BA5312" w14:textId="3A8C615C" w:rsidR="000B6DBD" w:rsidRPr="00F10048" w:rsidRDefault="000B6DBD" w:rsidP="000B6DBD">
            <w:pPr>
              <w:rPr>
                <w:color w:val="FF0000"/>
              </w:rPr>
            </w:pPr>
            <w:r w:rsidRPr="00F10048">
              <w:rPr>
                <w:color w:val="FF0000"/>
              </w:rPr>
              <w:t>Passive safety with regard</w:t>
            </w:r>
            <w:r>
              <w:rPr>
                <w:color w:val="FF0000"/>
              </w:rPr>
              <w:t xml:space="preserve"> to</w:t>
            </w:r>
            <w:r w:rsidRPr="00F10048">
              <w:rPr>
                <w:color w:val="FF0000"/>
              </w:rPr>
              <w:t xml:space="preserve"> </w:t>
            </w:r>
            <w:r w:rsidRPr="006C791A">
              <w:rPr>
                <w:color w:val="0070C0"/>
              </w:rPr>
              <w:t xml:space="preserve">new seating configurations </w:t>
            </w:r>
            <w:r w:rsidRPr="00F10048">
              <w:rPr>
                <w:color w:val="FF0000"/>
              </w:rPr>
              <w:t xml:space="preserve">in </w:t>
            </w:r>
            <w:del w:id="83" w:author="ONU" w:date="2019-12-12T17:38:00Z">
              <w:r w:rsidRPr="00F10048" w:rsidDel="0026540D">
                <w:rPr>
                  <w:color w:val="FF0000"/>
                </w:rPr>
                <w:delText>AV</w:delText>
              </w:r>
            </w:del>
            <w:ins w:id="84" w:author="ONU" w:date="2019-12-12T17:38:00Z">
              <w:r w:rsidRPr="00F10048">
                <w:rPr>
                  <w:color w:val="FF0000"/>
                </w:rPr>
                <w:t>A</w:t>
              </w:r>
              <w:r>
                <w:rPr>
                  <w:color w:val="FF0000"/>
                </w:rPr>
                <w:t>utomated vehicles</w:t>
              </w:r>
            </w:ins>
          </w:p>
        </w:tc>
        <w:tc>
          <w:tcPr>
            <w:tcW w:w="2428" w:type="dxa"/>
          </w:tcPr>
          <w:p w14:paraId="56B62B5D" w14:textId="52AF143E" w:rsidR="000B6DBD" w:rsidRPr="006C791A" w:rsidRDefault="000B6DBD" w:rsidP="007D678F">
            <w:pPr>
              <w:rPr>
                <w:color w:val="0070C0"/>
              </w:rPr>
            </w:pPr>
            <w:del w:id="85" w:author="ONU" w:date="2019-12-12T17:38:00Z">
              <w:r w:rsidRPr="006C791A" w:rsidDel="0026540D">
                <w:rPr>
                  <w:color w:val="0070C0"/>
                </w:rPr>
                <w:delText>Dedicated TF ?</w:delText>
              </w:r>
            </w:del>
            <w:r w:rsidRPr="006C791A">
              <w:rPr>
                <w:color w:val="0070C0"/>
              </w:rPr>
              <w:t>Collect available information and data describing the expected future seating position configurations related to highly automated and autonomous vehicles.</w:t>
            </w:r>
          </w:p>
          <w:p w14:paraId="25AA80C1" w14:textId="77777777" w:rsidR="000B6DBD" w:rsidRPr="006C791A" w:rsidRDefault="000B6DBD" w:rsidP="000B6DBD">
            <w:pPr>
              <w:rPr>
                <w:color w:val="0070C0"/>
              </w:rPr>
            </w:pPr>
          </w:p>
          <w:p w14:paraId="191A2A28" w14:textId="77777777" w:rsidR="000B6DBD" w:rsidRPr="006C791A" w:rsidRDefault="000B6DBD" w:rsidP="000B6DBD">
            <w:pPr>
              <w:rPr>
                <w:color w:val="0070C0"/>
              </w:rPr>
            </w:pPr>
            <w:r w:rsidRPr="006C791A">
              <w:rPr>
                <w:color w:val="0070C0"/>
              </w:rPr>
              <w:t>Create a common understanding on the readiness of new systems over time and related  regulatory needs and timeline</w:t>
            </w:r>
          </w:p>
          <w:p w14:paraId="1BD0034B" w14:textId="77777777" w:rsidR="000B6DBD" w:rsidRPr="006C791A" w:rsidRDefault="000B6DBD" w:rsidP="000B6DBD">
            <w:pPr>
              <w:rPr>
                <w:color w:val="0070C0"/>
              </w:rPr>
            </w:pPr>
          </w:p>
          <w:p w14:paraId="3111B58D" w14:textId="161B2805" w:rsidR="000B6DBD" w:rsidRPr="00F10048" w:rsidRDefault="000B6DBD" w:rsidP="000B6DBD">
            <w:pPr>
              <w:rPr>
                <w:color w:val="FF0000"/>
              </w:rPr>
            </w:pPr>
            <w:r w:rsidRPr="006C791A">
              <w:rPr>
                <w:color w:val="0070C0"/>
              </w:rPr>
              <w:t>Identify a step-wise “regulatory approach” to enable the above identified solutions.</w:t>
            </w:r>
          </w:p>
        </w:tc>
        <w:tc>
          <w:tcPr>
            <w:tcW w:w="2100" w:type="dxa"/>
          </w:tcPr>
          <w:p w14:paraId="1A739A81" w14:textId="77777777" w:rsidR="000B6DBD" w:rsidRDefault="000B6DBD" w:rsidP="000B6DBD">
            <w:pPr>
              <w:rPr>
                <w:color w:val="FF0000"/>
              </w:rPr>
            </w:pPr>
            <w:r w:rsidRPr="00F10048">
              <w:rPr>
                <w:color w:val="FF0000"/>
              </w:rPr>
              <w:t xml:space="preserve">Link to GRVA and </w:t>
            </w:r>
            <w:ins w:id="86" w:author="ONU" w:date="2019-12-12T17:40:00Z">
              <w:r>
                <w:rPr>
                  <w:color w:val="FF0000"/>
                </w:rPr>
                <w:t>179</w:t>
              </w:r>
              <w:r w:rsidRPr="0026540D">
                <w:rPr>
                  <w:color w:val="FF0000"/>
                  <w:vertAlign w:val="superscript"/>
                  <w:rPrChange w:id="87" w:author="ONU" w:date="2019-12-12T17:40:00Z">
                    <w:rPr>
                      <w:color w:val="FF0000"/>
                    </w:rPr>
                  </w:rPrChange>
                </w:rPr>
                <w:t>th</w:t>
              </w:r>
              <w:r>
                <w:rPr>
                  <w:color w:val="FF0000"/>
                </w:rPr>
                <w:t xml:space="preserve"> </w:t>
              </w:r>
            </w:ins>
            <w:r w:rsidRPr="00F10048">
              <w:rPr>
                <w:color w:val="FF0000"/>
              </w:rPr>
              <w:t>WP29</w:t>
            </w:r>
            <w:ins w:id="88" w:author="ONU" w:date="2019-12-12T17:40:00Z">
              <w:r>
                <w:rPr>
                  <w:color w:val="FF0000"/>
                </w:rPr>
                <w:t xml:space="preserve"> session</w:t>
              </w:r>
            </w:ins>
            <w:ins w:id="89" w:author="ONU" w:date="2019-12-12T17:39:00Z">
              <w:r>
                <w:rPr>
                  <w:color w:val="FF0000"/>
                </w:rPr>
                <w:t xml:space="preserve"> recommendation</w:t>
              </w:r>
            </w:ins>
            <w:ins w:id="90" w:author="ONU" w:date="2019-12-12T17:40:00Z">
              <w:r>
                <w:rPr>
                  <w:color w:val="FF0000"/>
                </w:rPr>
                <w:t xml:space="preserve"> </w:t>
              </w:r>
              <w:r>
                <w:rPr>
                  <w:color w:val="FF0000"/>
                </w:rPr>
                <w:br/>
                <w:t>WP29-179-23</w:t>
              </w:r>
            </w:ins>
          </w:p>
          <w:p w14:paraId="0F6EBE2A" w14:textId="18C089B9" w:rsidR="000B6DBD" w:rsidRPr="00F10048" w:rsidRDefault="000B6DBD" w:rsidP="000B6DBD">
            <w:pPr>
              <w:rPr>
                <w:color w:val="FF0000"/>
              </w:rPr>
            </w:pPr>
            <w:ins w:id="91" w:author="ONU" w:date="2019-12-12T17:40:00Z">
              <w:r>
                <w:rPr>
                  <w:color w:val="FF0000"/>
                </w:rPr>
                <w:t>WP29-179-2</w:t>
              </w:r>
            </w:ins>
            <w:r>
              <w:rPr>
                <w:color w:val="FF0000"/>
              </w:rPr>
              <w:t>5</w:t>
            </w:r>
          </w:p>
        </w:tc>
        <w:tc>
          <w:tcPr>
            <w:tcW w:w="1250" w:type="dxa"/>
          </w:tcPr>
          <w:p w14:paraId="42EBC185" w14:textId="77777777" w:rsidR="000B6DBD" w:rsidRPr="006C791A" w:rsidRDefault="000B6DBD" w:rsidP="000B6DBD">
            <w:pPr>
              <w:rPr>
                <w:color w:val="0070C0"/>
              </w:rPr>
            </w:pPr>
            <w:r w:rsidRPr="006C791A">
              <w:rPr>
                <w:color w:val="0070C0"/>
              </w:rPr>
              <w:t>GRSP</w:t>
            </w:r>
          </w:p>
          <w:p w14:paraId="696BDA10" w14:textId="77777777" w:rsidR="000B6DBD" w:rsidRPr="006C791A" w:rsidRDefault="000B6DBD" w:rsidP="000B6DBD">
            <w:pPr>
              <w:rPr>
                <w:color w:val="0070C0"/>
              </w:rPr>
            </w:pPr>
          </w:p>
          <w:p w14:paraId="69999457" w14:textId="77777777" w:rsidR="000B6DBD" w:rsidRPr="006C791A" w:rsidRDefault="000B6DBD" w:rsidP="000B6DBD">
            <w:pPr>
              <w:rPr>
                <w:color w:val="0070C0"/>
              </w:rPr>
            </w:pPr>
            <w:r w:rsidRPr="006C791A">
              <w:rPr>
                <w:color w:val="0070C0"/>
              </w:rPr>
              <w:t xml:space="preserve">Taskforce to collect existing data/info </w:t>
            </w:r>
          </w:p>
          <w:p w14:paraId="43DCC976" w14:textId="77777777" w:rsidR="000B6DBD" w:rsidRPr="006C791A" w:rsidRDefault="000B6DBD" w:rsidP="000B6DBD">
            <w:pPr>
              <w:rPr>
                <w:color w:val="0070C0"/>
              </w:rPr>
            </w:pPr>
          </w:p>
          <w:p w14:paraId="2681FFDD" w14:textId="08299760" w:rsidR="000B6DBD" w:rsidRPr="00F10048" w:rsidRDefault="000B6DBD" w:rsidP="000B6DBD">
            <w:pPr>
              <w:rPr>
                <w:color w:val="FF0000"/>
              </w:rPr>
            </w:pPr>
            <w:r w:rsidRPr="006C791A">
              <w:rPr>
                <w:color w:val="0070C0"/>
              </w:rPr>
              <w:t>IWG to develop regulation proposals</w:t>
            </w:r>
          </w:p>
        </w:tc>
        <w:tc>
          <w:tcPr>
            <w:tcW w:w="1308" w:type="dxa"/>
          </w:tcPr>
          <w:p w14:paraId="64419A5F" w14:textId="55595CAD" w:rsidR="000B6DBD" w:rsidRPr="00F10048" w:rsidRDefault="000B6DBD" w:rsidP="000B6DBD">
            <w:pPr>
              <w:rPr>
                <w:color w:val="FF0000"/>
              </w:rPr>
            </w:pPr>
            <w:r w:rsidRPr="006C791A">
              <w:rPr>
                <w:color w:val="0070C0"/>
              </w:rPr>
              <w:t>Depending from the identified “regulatory timeline”</w:t>
            </w:r>
          </w:p>
        </w:tc>
        <w:tc>
          <w:tcPr>
            <w:tcW w:w="1120" w:type="dxa"/>
          </w:tcPr>
          <w:p w14:paraId="43CC2D97" w14:textId="51B089CF" w:rsidR="000B6DBD" w:rsidRPr="00F10048" w:rsidRDefault="000B6DBD" w:rsidP="000B6DBD">
            <w:pPr>
              <w:rPr>
                <w:color w:val="FF0000"/>
              </w:rPr>
            </w:pPr>
            <w:r w:rsidRPr="006C791A">
              <w:rPr>
                <w:color w:val="0070C0"/>
              </w:rPr>
              <w:t>To be defined</w:t>
            </w:r>
          </w:p>
        </w:tc>
        <w:tc>
          <w:tcPr>
            <w:tcW w:w="2450" w:type="dxa"/>
          </w:tcPr>
          <w:p w14:paraId="37B3AD83" w14:textId="77777777" w:rsidR="000B6DBD" w:rsidRPr="006C791A" w:rsidRDefault="000B6DBD" w:rsidP="000B6DBD">
            <w:pPr>
              <w:rPr>
                <w:color w:val="0070C0"/>
              </w:rPr>
            </w:pPr>
            <w:r w:rsidRPr="006C791A">
              <w:rPr>
                <w:color w:val="0070C0"/>
              </w:rPr>
              <w:t xml:space="preserve">Automated/autonomous vehicles are seen to offer significant benefits in road safety </w:t>
            </w:r>
          </w:p>
          <w:p w14:paraId="03144273" w14:textId="77777777" w:rsidR="000B6DBD" w:rsidRPr="006C791A" w:rsidRDefault="000B6DBD" w:rsidP="000B6DBD">
            <w:pPr>
              <w:rPr>
                <w:color w:val="0070C0"/>
              </w:rPr>
            </w:pPr>
            <w:r w:rsidRPr="006C791A">
              <w:rPr>
                <w:color w:val="0070C0"/>
              </w:rPr>
              <w:br/>
              <w:t>It is expected that higher levels of automation will be available in the near future allowing occupants to aim for new seating configurations, e.g. improved comfort, working environment or improved communication.</w:t>
            </w:r>
          </w:p>
          <w:p w14:paraId="0AFDD619" w14:textId="77777777" w:rsidR="000B6DBD" w:rsidRPr="006C791A" w:rsidRDefault="000B6DBD" w:rsidP="000B6DBD">
            <w:pPr>
              <w:rPr>
                <w:color w:val="0070C0"/>
              </w:rPr>
            </w:pPr>
          </w:p>
        </w:tc>
      </w:tr>
      <w:tr w:rsidR="00856143" w14:paraId="388445C4" w14:textId="77777777" w:rsidTr="000B6DBD">
        <w:trPr>
          <w:ins w:id="92" w:author="S.Morita" w:date="2019-12-12T14:30:00Z"/>
        </w:trPr>
        <w:tc>
          <w:tcPr>
            <w:tcW w:w="1682" w:type="dxa"/>
            <w:tcBorders>
              <w:bottom w:val="single" w:sz="6" w:space="0" w:color="auto"/>
            </w:tcBorders>
            <w:shd w:val="clear" w:color="auto" w:fill="FFFF00"/>
          </w:tcPr>
          <w:p w14:paraId="790CBD4F" w14:textId="2D5461EC" w:rsidR="000B6DBD" w:rsidRDefault="000B6DBD" w:rsidP="000B6DBD">
            <w:pPr>
              <w:rPr>
                <w:ins w:id="93" w:author="S.Morita" w:date="2019-12-12T14:30:00Z"/>
              </w:rPr>
            </w:pPr>
            <w:r>
              <w:t>Priority</w:t>
            </w:r>
          </w:p>
        </w:tc>
        <w:tc>
          <w:tcPr>
            <w:tcW w:w="1610" w:type="dxa"/>
            <w:tcBorders>
              <w:bottom w:val="single" w:sz="6" w:space="0" w:color="auto"/>
            </w:tcBorders>
            <w:shd w:val="clear" w:color="auto" w:fill="FFFF00"/>
          </w:tcPr>
          <w:p w14:paraId="78C772F0" w14:textId="77777777" w:rsidR="000B6DBD" w:rsidRPr="008D775C" w:rsidRDefault="000B6DBD" w:rsidP="000B6DBD">
            <w:pPr>
              <w:rPr>
                <w:ins w:id="94" w:author="S.Morita" w:date="2019-12-12T14:30:00Z"/>
                <w:rFonts w:eastAsia="Yu Mincho"/>
                <w:color w:val="FF0000"/>
                <w:lang w:eastAsia="ja-JP"/>
              </w:rPr>
            </w:pPr>
            <w:ins w:id="95" w:author="S.Morita" w:date="2019-12-12T14:30:00Z">
              <w:r w:rsidRPr="00AD4A75">
                <w:rPr>
                  <w:rFonts w:eastAsia="Yu Mincho"/>
                  <w:color w:val="FF0000"/>
                  <w:lang w:eastAsia="ja-JP"/>
                </w:rPr>
                <w:t>Passive safety with regards</w:t>
              </w:r>
              <w:r>
                <w:rPr>
                  <w:rFonts w:eastAsia="Yu Mincho"/>
                  <w:color w:val="FF0000"/>
                  <w:lang w:eastAsia="ja-JP"/>
                </w:rPr>
                <w:t xml:space="preserve"> </w:t>
              </w:r>
              <w:r w:rsidRPr="00AD4A75">
                <w:rPr>
                  <w:rFonts w:eastAsia="Yu Mincho"/>
                  <w:color w:val="FF0000"/>
                  <w:lang w:eastAsia="ja-JP"/>
                </w:rPr>
                <w:t>vehicles Frontal impact</w:t>
              </w:r>
              <w:r>
                <w:rPr>
                  <w:rFonts w:eastAsia="Yu Mincho"/>
                  <w:color w:val="FF0000"/>
                  <w:lang w:eastAsia="ja-JP"/>
                </w:rPr>
                <w:t xml:space="preserve">, N1 and THOR </w:t>
              </w:r>
              <w:r>
                <w:rPr>
                  <w:rFonts w:eastAsia="Yu Mincho" w:hint="eastAsia"/>
                  <w:color w:val="FF0000"/>
                  <w:lang w:eastAsia="ja-JP"/>
                </w:rPr>
                <w:t>(</w:t>
              </w:r>
              <w:r>
                <w:rPr>
                  <w:rFonts w:eastAsia="Yu Mincho"/>
                  <w:color w:val="FF0000"/>
                  <w:lang w:eastAsia="ja-JP"/>
                </w:rPr>
                <w:t>UNR No. 137)</w:t>
              </w:r>
            </w:ins>
          </w:p>
        </w:tc>
        <w:tc>
          <w:tcPr>
            <w:tcW w:w="2428" w:type="dxa"/>
            <w:tcBorders>
              <w:bottom w:val="single" w:sz="6" w:space="0" w:color="auto"/>
            </w:tcBorders>
            <w:shd w:val="clear" w:color="auto" w:fill="FFFF00"/>
          </w:tcPr>
          <w:p w14:paraId="1691491E" w14:textId="77777777" w:rsidR="000B6DBD" w:rsidRPr="005660EB" w:rsidRDefault="000B6DBD" w:rsidP="000B6DBD">
            <w:pPr>
              <w:rPr>
                <w:ins w:id="96" w:author="S.Morita" w:date="2019-12-12T14:30:00Z"/>
                <w:rFonts w:eastAsia="Yu Mincho"/>
                <w:color w:val="FF0000"/>
                <w:lang w:eastAsia="ja-JP"/>
              </w:rPr>
            </w:pPr>
            <w:ins w:id="97" w:author="S.Morita" w:date="2019-12-12T14:30:00Z">
              <w:r w:rsidRPr="005660EB">
                <w:rPr>
                  <w:rFonts w:eastAsia="Yu Mincho" w:hint="eastAsia"/>
                  <w:color w:val="FF0000"/>
                  <w:lang w:eastAsia="ja-JP"/>
                </w:rPr>
                <w:t>N</w:t>
              </w:r>
              <w:r w:rsidRPr="005660EB">
                <w:rPr>
                  <w:rFonts w:eastAsia="Yu Mincho"/>
                  <w:color w:val="FF0000"/>
                  <w:lang w:eastAsia="ja-JP"/>
                </w:rPr>
                <w:t>ew series of amendment to UNR No. 137</w:t>
              </w:r>
            </w:ins>
          </w:p>
        </w:tc>
        <w:tc>
          <w:tcPr>
            <w:tcW w:w="2100" w:type="dxa"/>
            <w:tcBorders>
              <w:bottom w:val="single" w:sz="6" w:space="0" w:color="auto"/>
            </w:tcBorders>
            <w:shd w:val="clear" w:color="auto" w:fill="FFFF00"/>
          </w:tcPr>
          <w:p w14:paraId="5EAEB4FA" w14:textId="77777777" w:rsidR="000B6DBD" w:rsidRPr="005660EB" w:rsidRDefault="000B6DBD" w:rsidP="000B6DBD">
            <w:pPr>
              <w:rPr>
                <w:ins w:id="98" w:author="S.Morita" w:date="2019-12-12T14:30:00Z"/>
                <w:color w:val="FF0000"/>
              </w:rPr>
            </w:pPr>
            <w:ins w:id="99" w:author="S.Morita" w:date="2019-12-12T14:30:00Z">
              <w:r w:rsidRPr="005660EB">
                <w:rPr>
                  <w:color w:val="FF0000"/>
                </w:rPr>
                <w:t xml:space="preserve">N/A </w:t>
              </w:r>
            </w:ins>
          </w:p>
        </w:tc>
        <w:tc>
          <w:tcPr>
            <w:tcW w:w="1250" w:type="dxa"/>
            <w:tcBorders>
              <w:bottom w:val="single" w:sz="6" w:space="0" w:color="auto"/>
            </w:tcBorders>
            <w:shd w:val="clear" w:color="auto" w:fill="FFFF00"/>
          </w:tcPr>
          <w:p w14:paraId="6F61B3AF" w14:textId="77777777" w:rsidR="000B6DBD" w:rsidRPr="005660EB" w:rsidRDefault="000B6DBD" w:rsidP="000B6DBD">
            <w:pPr>
              <w:rPr>
                <w:ins w:id="100" w:author="S.Morita" w:date="2019-12-12T14:30:00Z"/>
                <w:color w:val="FF0000"/>
              </w:rPr>
            </w:pPr>
            <w:proofErr w:type="spellStart"/>
            <w:ins w:id="101" w:author="S.Morita" w:date="2019-12-12T14:30:00Z">
              <w:r w:rsidRPr="005660EB">
                <w:rPr>
                  <w:color w:val="FF0000"/>
                </w:rPr>
                <w:t>T.b.d.</w:t>
              </w:r>
              <w:proofErr w:type="spellEnd"/>
            </w:ins>
          </w:p>
        </w:tc>
        <w:tc>
          <w:tcPr>
            <w:tcW w:w="1308" w:type="dxa"/>
            <w:tcBorders>
              <w:bottom w:val="single" w:sz="6" w:space="0" w:color="auto"/>
            </w:tcBorders>
            <w:shd w:val="clear" w:color="auto" w:fill="FFFF00"/>
          </w:tcPr>
          <w:p w14:paraId="12372AC0" w14:textId="77777777" w:rsidR="000B6DBD" w:rsidRPr="00642941" w:rsidRDefault="000B6DBD" w:rsidP="000B6DBD">
            <w:pPr>
              <w:rPr>
                <w:ins w:id="102" w:author="S.Morita" w:date="2019-12-12T14:30:00Z"/>
                <w:rFonts w:eastAsia="MS Mincho"/>
                <w:bCs/>
                <w:color w:val="FF0000"/>
                <w:lang w:eastAsia="ja-JP"/>
              </w:rPr>
            </w:pPr>
            <w:ins w:id="103" w:author="S.Morita" w:date="2019-12-12T14:30:00Z">
              <w:r w:rsidRPr="00931338">
                <w:rPr>
                  <w:rFonts w:eastAsia="MS Mincho"/>
                  <w:bCs/>
                  <w:color w:val="FF0000"/>
                  <w:lang w:eastAsia="ja-JP"/>
                </w:rPr>
                <w:t>WP.29</w:t>
              </w:r>
            </w:ins>
          </w:p>
        </w:tc>
        <w:tc>
          <w:tcPr>
            <w:tcW w:w="1120" w:type="dxa"/>
            <w:tcBorders>
              <w:bottom w:val="single" w:sz="6" w:space="0" w:color="auto"/>
            </w:tcBorders>
            <w:shd w:val="clear" w:color="auto" w:fill="FFFF00"/>
          </w:tcPr>
          <w:p w14:paraId="696FCA0F" w14:textId="2BBCD28D" w:rsidR="000B6DBD" w:rsidRPr="005660EB" w:rsidRDefault="000B6DBD" w:rsidP="000B6DBD">
            <w:pPr>
              <w:rPr>
                <w:ins w:id="104" w:author="S.Morita" w:date="2019-12-12T14:30:00Z"/>
                <w:rFonts w:eastAsia="Yu Mincho"/>
                <w:color w:val="FF0000"/>
                <w:lang w:eastAsia="ja-JP"/>
              </w:rPr>
            </w:pPr>
            <w:ins w:id="105" w:author="S.Morita" w:date="2019-12-12T14:30:00Z">
              <w:r>
                <w:rPr>
                  <w:rFonts w:eastAsia="Yu Mincho" w:hint="eastAsia"/>
                  <w:color w:val="FF0000"/>
                  <w:lang w:eastAsia="ja-JP"/>
                </w:rPr>
                <w:t>J</w:t>
              </w:r>
              <w:r>
                <w:rPr>
                  <w:rFonts w:eastAsia="Yu Mincho"/>
                  <w:color w:val="FF0000"/>
                  <w:lang w:eastAsia="ja-JP"/>
                </w:rPr>
                <w:t>PN, EC</w:t>
              </w:r>
            </w:ins>
          </w:p>
        </w:tc>
        <w:tc>
          <w:tcPr>
            <w:tcW w:w="2450" w:type="dxa"/>
            <w:tcBorders>
              <w:bottom w:val="single" w:sz="6" w:space="0" w:color="auto"/>
            </w:tcBorders>
            <w:shd w:val="clear" w:color="auto" w:fill="FFFF00"/>
          </w:tcPr>
          <w:p w14:paraId="00A79824" w14:textId="77777777" w:rsidR="000B6DBD" w:rsidRPr="005660EB" w:rsidRDefault="000B6DBD" w:rsidP="000B6DBD">
            <w:pPr>
              <w:rPr>
                <w:ins w:id="106" w:author="S.Morita" w:date="2019-12-12T14:30:00Z"/>
                <w:color w:val="FF0000"/>
              </w:rPr>
            </w:pPr>
            <w:ins w:id="107" w:author="S.Morita" w:date="2019-12-12T14:30:00Z">
              <w:r w:rsidRPr="005660EB">
                <w:rPr>
                  <w:color w:val="FF0000"/>
                </w:rPr>
                <w:t xml:space="preserve">To be started </w:t>
              </w:r>
            </w:ins>
          </w:p>
        </w:tc>
      </w:tr>
      <w:tr w:rsidR="00856143" w14:paraId="3B20EC0F" w14:textId="77777777" w:rsidTr="000B6DBD">
        <w:trPr>
          <w:ins w:id="108" w:author="S.Morita" w:date="2019-12-12T14:30:00Z"/>
        </w:trPr>
        <w:tc>
          <w:tcPr>
            <w:tcW w:w="1682" w:type="dxa"/>
            <w:tcBorders>
              <w:bottom w:val="single" w:sz="6" w:space="0" w:color="auto"/>
            </w:tcBorders>
          </w:tcPr>
          <w:p w14:paraId="4E62B6A6" w14:textId="77777777" w:rsidR="000B6DBD" w:rsidRPr="00AA1554" w:rsidRDefault="000B6DBD" w:rsidP="000B6DBD">
            <w:pPr>
              <w:rPr>
                <w:ins w:id="109" w:author="S.Morita" w:date="2019-12-12T14:30:00Z"/>
                <w:color w:val="FF0000"/>
                <w:rPrChange w:id="110" w:author="ONU" w:date="2019-12-12T17:41:00Z">
                  <w:rPr>
                    <w:ins w:id="111" w:author="S.Morita" w:date="2019-12-12T14:30:00Z"/>
                  </w:rPr>
                </w:rPrChange>
              </w:rPr>
            </w:pPr>
          </w:p>
        </w:tc>
        <w:tc>
          <w:tcPr>
            <w:tcW w:w="1610" w:type="dxa"/>
            <w:tcBorders>
              <w:bottom w:val="single" w:sz="6" w:space="0" w:color="auto"/>
            </w:tcBorders>
          </w:tcPr>
          <w:p w14:paraId="3C05D78B" w14:textId="7585F72F" w:rsidR="000B6DBD" w:rsidRPr="00294FFA" w:rsidRDefault="000B6DBD" w:rsidP="000B6DBD">
            <w:pPr>
              <w:rPr>
                <w:ins w:id="112" w:author="S.Morita" w:date="2019-12-12T14:30:00Z"/>
                <w:color w:val="FF0000"/>
                <w:lang w:val="fr-CH"/>
              </w:rPr>
            </w:pPr>
            <w:ins w:id="113" w:author="ONU" w:date="2019-12-12T17:35:00Z">
              <w:r w:rsidRPr="00294FFA">
                <w:rPr>
                  <w:color w:val="FF0000"/>
                  <w:lang w:val="fr-CH"/>
                  <w:rPrChange w:id="114" w:author="ONU" w:date="2019-12-12T17:41:00Z">
                    <w:rPr/>
                  </w:rPrChange>
                </w:rPr>
                <w:t xml:space="preserve">Quadricycles L7 </w:t>
              </w:r>
            </w:ins>
            <w:r w:rsidRPr="00294FFA">
              <w:rPr>
                <w:color w:val="FF0000"/>
                <w:lang w:val="fr-CH"/>
              </w:rPr>
              <w:t xml:space="preserve">occupant protection </w:t>
            </w:r>
          </w:p>
        </w:tc>
        <w:tc>
          <w:tcPr>
            <w:tcW w:w="2428" w:type="dxa"/>
            <w:tcBorders>
              <w:bottom w:val="single" w:sz="6" w:space="0" w:color="auto"/>
            </w:tcBorders>
          </w:tcPr>
          <w:p w14:paraId="05991D84" w14:textId="77777777" w:rsidR="000B6DBD" w:rsidRDefault="000B6DBD" w:rsidP="000B6DBD">
            <w:pPr>
              <w:rPr>
                <w:color w:val="FF0000"/>
              </w:rPr>
            </w:pPr>
            <w:ins w:id="115" w:author="ONU" w:date="2019-12-12T17:36:00Z">
              <w:r>
                <w:rPr>
                  <w:color w:val="FF0000"/>
                </w:rPr>
                <w:t xml:space="preserve">New </w:t>
              </w:r>
              <w:proofErr w:type="gramStart"/>
              <w:r>
                <w:rPr>
                  <w:color w:val="FF0000"/>
                </w:rPr>
                <w:t>reg ?</w:t>
              </w:r>
            </w:ins>
            <w:proofErr w:type="gramEnd"/>
            <w:r>
              <w:rPr>
                <w:color w:val="FF0000"/>
              </w:rPr>
              <w:t xml:space="preserve"> /</w:t>
            </w:r>
          </w:p>
          <w:p w14:paraId="472AD626" w14:textId="79EC1FD5" w:rsidR="000B6DBD" w:rsidRPr="00F10048" w:rsidRDefault="000B6DBD" w:rsidP="000B6DBD">
            <w:pPr>
              <w:rPr>
                <w:ins w:id="116" w:author="S.Morita" w:date="2019-12-12T14:30:00Z"/>
                <w:color w:val="FF0000"/>
              </w:rPr>
            </w:pPr>
            <w:proofErr w:type="gramStart"/>
            <w:r>
              <w:rPr>
                <w:color w:val="FF0000"/>
              </w:rPr>
              <w:t>Task?,</w:t>
            </w:r>
            <w:proofErr w:type="gramEnd"/>
            <w:r>
              <w:rPr>
                <w:color w:val="FF0000"/>
              </w:rPr>
              <w:t xml:space="preserve"> </w:t>
            </w:r>
            <w:proofErr w:type="spellStart"/>
            <w:r>
              <w:rPr>
                <w:color w:val="FF0000"/>
              </w:rPr>
              <w:t>t.b.d</w:t>
            </w:r>
            <w:proofErr w:type="spellEnd"/>
            <w:r>
              <w:rPr>
                <w:color w:val="FF0000"/>
              </w:rPr>
              <w:t xml:space="preserve">(e.g. harmonization of dimension, doors, interior fittings, seats and seat best </w:t>
            </w:r>
            <w:r>
              <w:rPr>
                <w:color w:val="FF0000"/>
              </w:rPr>
              <w:lastRenderedPageBreak/>
              <w:t xml:space="preserve">anchorages, frontal impact etc.) </w:t>
            </w:r>
          </w:p>
        </w:tc>
        <w:tc>
          <w:tcPr>
            <w:tcW w:w="2100" w:type="dxa"/>
            <w:tcBorders>
              <w:bottom w:val="single" w:sz="6" w:space="0" w:color="auto"/>
            </w:tcBorders>
          </w:tcPr>
          <w:p w14:paraId="516643CC" w14:textId="43C55670" w:rsidR="000B6DBD" w:rsidRPr="00F10048" w:rsidRDefault="000B6DBD" w:rsidP="000B6DBD">
            <w:pPr>
              <w:rPr>
                <w:ins w:id="117" w:author="S.Morita" w:date="2019-12-12T14:30:00Z"/>
                <w:color w:val="FF0000"/>
              </w:rPr>
            </w:pPr>
            <w:ins w:id="118" w:author="ONU" w:date="2019-12-12T17:37:00Z">
              <w:r>
                <w:rPr>
                  <w:color w:val="FF0000"/>
                </w:rPr>
                <w:lastRenderedPageBreak/>
                <w:t>GRSP-66-20</w:t>
              </w:r>
            </w:ins>
          </w:p>
        </w:tc>
        <w:tc>
          <w:tcPr>
            <w:tcW w:w="1250" w:type="dxa"/>
            <w:tcBorders>
              <w:bottom w:val="single" w:sz="6" w:space="0" w:color="auto"/>
            </w:tcBorders>
          </w:tcPr>
          <w:p w14:paraId="5B43DAB3" w14:textId="3D580D8D" w:rsidR="000B6DBD" w:rsidRPr="00F10048" w:rsidRDefault="000B6DBD" w:rsidP="000B6DBD">
            <w:pPr>
              <w:rPr>
                <w:ins w:id="119" w:author="S.Morita" w:date="2019-12-12T14:30:00Z"/>
                <w:color w:val="FF0000"/>
              </w:rPr>
            </w:pPr>
            <w:proofErr w:type="spellStart"/>
            <w:ins w:id="120" w:author="ONU" w:date="2019-12-12T17:37:00Z">
              <w:r w:rsidRPr="005660EB">
                <w:rPr>
                  <w:color w:val="FF0000"/>
                </w:rPr>
                <w:t>T.b.d.</w:t>
              </w:r>
            </w:ins>
            <w:proofErr w:type="spellEnd"/>
          </w:p>
        </w:tc>
        <w:tc>
          <w:tcPr>
            <w:tcW w:w="1308" w:type="dxa"/>
            <w:tcBorders>
              <w:bottom w:val="single" w:sz="6" w:space="0" w:color="auto"/>
            </w:tcBorders>
          </w:tcPr>
          <w:p w14:paraId="5529ECF4" w14:textId="77777777" w:rsidR="000B6DBD" w:rsidRPr="00F10048" w:rsidRDefault="000B6DBD" w:rsidP="000B6DBD">
            <w:pPr>
              <w:rPr>
                <w:ins w:id="121" w:author="S.Morita" w:date="2019-12-12T14:30:00Z"/>
                <w:color w:val="FF0000"/>
              </w:rPr>
            </w:pPr>
          </w:p>
        </w:tc>
        <w:tc>
          <w:tcPr>
            <w:tcW w:w="1120" w:type="dxa"/>
            <w:tcBorders>
              <w:bottom w:val="single" w:sz="6" w:space="0" w:color="auto"/>
            </w:tcBorders>
          </w:tcPr>
          <w:p w14:paraId="44742402" w14:textId="77777777" w:rsidR="000B6DBD" w:rsidRPr="00F10048" w:rsidRDefault="000B6DBD" w:rsidP="000B6DBD">
            <w:pPr>
              <w:rPr>
                <w:ins w:id="122" w:author="S.Morita" w:date="2019-12-12T14:30:00Z"/>
                <w:color w:val="FF0000"/>
              </w:rPr>
            </w:pPr>
          </w:p>
        </w:tc>
        <w:tc>
          <w:tcPr>
            <w:tcW w:w="2450" w:type="dxa"/>
            <w:tcBorders>
              <w:bottom w:val="single" w:sz="6" w:space="0" w:color="auto"/>
            </w:tcBorders>
          </w:tcPr>
          <w:p w14:paraId="369632A0" w14:textId="77777777" w:rsidR="000B6DBD" w:rsidRPr="00F10048" w:rsidRDefault="000B6DBD" w:rsidP="000B6DBD">
            <w:pPr>
              <w:rPr>
                <w:ins w:id="123" w:author="S.Morita" w:date="2019-12-12T14:30:00Z"/>
                <w:color w:val="FF0000"/>
              </w:rPr>
            </w:pPr>
          </w:p>
        </w:tc>
      </w:tr>
    </w:tbl>
    <w:p w14:paraId="0EBA1431" w14:textId="2A2DE9E0" w:rsidR="00927271" w:rsidRDefault="00927271"/>
    <w:tbl>
      <w:tblPr>
        <w:tblStyle w:val="TableGrid"/>
        <w:tblW w:w="13948" w:type="dxa"/>
        <w:tblLook w:val="04A0" w:firstRow="1" w:lastRow="0" w:firstColumn="1" w:lastColumn="0" w:noHBand="0" w:noVBand="1"/>
      </w:tblPr>
      <w:tblGrid>
        <w:gridCol w:w="1078"/>
        <w:gridCol w:w="1903"/>
        <w:gridCol w:w="2253"/>
        <w:gridCol w:w="3300"/>
        <w:gridCol w:w="1316"/>
        <w:gridCol w:w="1567"/>
        <w:gridCol w:w="1111"/>
        <w:gridCol w:w="1420"/>
      </w:tblGrid>
      <w:tr w:rsidR="00927271" w14:paraId="5C54DBAA" w14:textId="77777777" w:rsidTr="00D45CE7">
        <w:tc>
          <w:tcPr>
            <w:tcW w:w="1078" w:type="dxa"/>
          </w:tcPr>
          <w:p w14:paraId="13A548E9" w14:textId="77777777" w:rsidR="00927271" w:rsidRPr="005A3C5B" w:rsidRDefault="00927271" w:rsidP="00D45CE7">
            <w:pPr>
              <w:rPr>
                <w:b/>
                <w:bCs/>
              </w:rPr>
            </w:pPr>
            <w:r w:rsidRPr="005A3C5B">
              <w:rPr>
                <w:b/>
                <w:bCs/>
              </w:rPr>
              <w:t>Priority/</w:t>
            </w:r>
            <w:r w:rsidRPr="005A3C5B">
              <w:rPr>
                <w:b/>
                <w:bCs/>
              </w:rPr>
              <w:br/>
              <w:t>recurrent</w:t>
            </w:r>
          </w:p>
        </w:tc>
        <w:tc>
          <w:tcPr>
            <w:tcW w:w="1903" w:type="dxa"/>
          </w:tcPr>
          <w:p w14:paraId="46EAD375" w14:textId="77777777" w:rsidR="00927271" w:rsidRPr="005A3C5B" w:rsidRDefault="00927271" w:rsidP="00D45CE7">
            <w:pPr>
              <w:rPr>
                <w:b/>
                <w:bCs/>
              </w:rPr>
            </w:pPr>
            <w:r w:rsidRPr="005A3C5B">
              <w:rPr>
                <w:b/>
                <w:bCs/>
              </w:rPr>
              <w:t xml:space="preserve">Title </w:t>
            </w:r>
          </w:p>
        </w:tc>
        <w:tc>
          <w:tcPr>
            <w:tcW w:w="2253" w:type="dxa"/>
          </w:tcPr>
          <w:p w14:paraId="39BF0DEA" w14:textId="77777777" w:rsidR="00927271" w:rsidRPr="005A3C5B" w:rsidRDefault="00927271" w:rsidP="00D45CE7">
            <w:pPr>
              <w:rPr>
                <w:b/>
                <w:bCs/>
              </w:rPr>
            </w:pPr>
            <w:r w:rsidRPr="005A3C5B">
              <w:rPr>
                <w:b/>
                <w:bCs/>
              </w:rPr>
              <w:t>Tasks / Deliverables</w:t>
            </w:r>
          </w:p>
        </w:tc>
        <w:tc>
          <w:tcPr>
            <w:tcW w:w="3300" w:type="dxa"/>
          </w:tcPr>
          <w:p w14:paraId="71859EC0" w14:textId="77777777" w:rsidR="00927271" w:rsidRPr="005A3C5B" w:rsidRDefault="00927271" w:rsidP="00D45CE7">
            <w:pPr>
              <w:rPr>
                <w:b/>
                <w:bCs/>
              </w:rPr>
            </w:pPr>
            <w:r w:rsidRPr="005A3C5B">
              <w:rPr>
                <w:b/>
                <w:bCs/>
              </w:rPr>
              <w:t>References</w:t>
            </w:r>
          </w:p>
        </w:tc>
        <w:tc>
          <w:tcPr>
            <w:tcW w:w="1316" w:type="dxa"/>
          </w:tcPr>
          <w:p w14:paraId="2E28164D" w14:textId="77777777" w:rsidR="00927271" w:rsidRPr="005A3C5B" w:rsidRDefault="00927271" w:rsidP="00D45CE7">
            <w:pPr>
              <w:rPr>
                <w:b/>
                <w:bCs/>
              </w:rPr>
            </w:pPr>
            <w:r w:rsidRPr="005A3C5B">
              <w:rPr>
                <w:b/>
                <w:bCs/>
              </w:rPr>
              <w:t>Allocations / IWGs</w:t>
            </w:r>
          </w:p>
        </w:tc>
        <w:tc>
          <w:tcPr>
            <w:tcW w:w="1567" w:type="dxa"/>
          </w:tcPr>
          <w:p w14:paraId="52EC46D6" w14:textId="77777777" w:rsidR="00927271" w:rsidRPr="005A3C5B" w:rsidRDefault="00927271" w:rsidP="00D45CE7">
            <w:pPr>
              <w:rPr>
                <w:b/>
                <w:bCs/>
              </w:rPr>
            </w:pPr>
            <w:r w:rsidRPr="005A3C5B">
              <w:rPr>
                <w:b/>
                <w:bCs/>
              </w:rPr>
              <w:t>Timeline</w:t>
            </w:r>
          </w:p>
        </w:tc>
        <w:tc>
          <w:tcPr>
            <w:tcW w:w="1111" w:type="dxa"/>
          </w:tcPr>
          <w:p w14:paraId="4D6668CB" w14:textId="77777777" w:rsidR="00927271" w:rsidRPr="005A3C5B" w:rsidRDefault="00927271" w:rsidP="00D45CE7">
            <w:pPr>
              <w:rPr>
                <w:b/>
                <w:bCs/>
              </w:rPr>
            </w:pPr>
            <w:r>
              <w:rPr>
                <w:b/>
                <w:bCs/>
              </w:rPr>
              <w:t>Initiator</w:t>
            </w:r>
          </w:p>
        </w:tc>
        <w:tc>
          <w:tcPr>
            <w:tcW w:w="1420" w:type="dxa"/>
          </w:tcPr>
          <w:p w14:paraId="6CCF008C" w14:textId="77777777" w:rsidR="00927271" w:rsidRPr="005A3C5B" w:rsidRDefault="00927271" w:rsidP="00D45CE7">
            <w:pPr>
              <w:rPr>
                <w:b/>
                <w:bCs/>
              </w:rPr>
            </w:pPr>
            <w:r w:rsidRPr="005A3C5B">
              <w:rPr>
                <w:b/>
                <w:bCs/>
              </w:rPr>
              <w:t>Comments</w:t>
            </w:r>
          </w:p>
        </w:tc>
      </w:tr>
      <w:tr w:rsidR="00927271" w14:paraId="35992C40" w14:textId="77777777" w:rsidTr="00790E4C">
        <w:tc>
          <w:tcPr>
            <w:tcW w:w="13948" w:type="dxa"/>
            <w:gridSpan w:val="8"/>
            <w:tcBorders>
              <w:bottom w:val="single" w:sz="6" w:space="0" w:color="auto"/>
            </w:tcBorders>
          </w:tcPr>
          <w:p w14:paraId="3E7BFCAC" w14:textId="77777777" w:rsidR="00927271" w:rsidRDefault="00927271" w:rsidP="00D45CE7"/>
        </w:tc>
      </w:tr>
      <w:tr w:rsidR="00927271" w14:paraId="59BD73AB" w14:textId="77777777" w:rsidTr="00790E4C">
        <w:tc>
          <w:tcPr>
            <w:tcW w:w="1078" w:type="dxa"/>
            <w:tcBorders>
              <w:top w:val="single" w:sz="6" w:space="0" w:color="auto"/>
            </w:tcBorders>
          </w:tcPr>
          <w:p w14:paraId="50435DF4" w14:textId="77777777" w:rsidR="00927271" w:rsidRDefault="00927271" w:rsidP="00927271">
            <w:r>
              <w:t xml:space="preserve">potential </w:t>
            </w:r>
          </w:p>
        </w:tc>
        <w:tc>
          <w:tcPr>
            <w:tcW w:w="1903" w:type="dxa"/>
            <w:tcBorders>
              <w:top w:val="single" w:sz="6" w:space="0" w:color="auto"/>
            </w:tcBorders>
          </w:tcPr>
          <w:p w14:paraId="43783727" w14:textId="77777777" w:rsidR="00927271" w:rsidRDefault="00927271" w:rsidP="00927271"/>
        </w:tc>
        <w:tc>
          <w:tcPr>
            <w:tcW w:w="2253" w:type="dxa"/>
            <w:tcBorders>
              <w:top w:val="single" w:sz="6" w:space="0" w:color="auto"/>
            </w:tcBorders>
          </w:tcPr>
          <w:p w14:paraId="75E8A104" w14:textId="77777777" w:rsidR="00927271" w:rsidRDefault="00927271" w:rsidP="00927271"/>
        </w:tc>
        <w:tc>
          <w:tcPr>
            <w:tcW w:w="3300" w:type="dxa"/>
            <w:tcBorders>
              <w:top w:val="single" w:sz="6" w:space="0" w:color="auto"/>
            </w:tcBorders>
          </w:tcPr>
          <w:p w14:paraId="78760C16" w14:textId="77777777" w:rsidR="00927271" w:rsidRDefault="00927271" w:rsidP="00927271"/>
        </w:tc>
        <w:tc>
          <w:tcPr>
            <w:tcW w:w="1316" w:type="dxa"/>
            <w:tcBorders>
              <w:top w:val="single" w:sz="6" w:space="0" w:color="auto"/>
            </w:tcBorders>
          </w:tcPr>
          <w:p w14:paraId="63BAAF16" w14:textId="77777777" w:rsidR="00927271" w:rsidRDefault="00927271" w:rsidP="00927271"/>
        </w:tc>
        <w:tc>
          <w:tcPr>
            <w:tcW w:w="1567" w:type="dxa"/>
            <w:tcBorders>
              <w:top w:val="single" w:sz="6" w:space="0" w:color="auto"/>
            </w:tcBorders>
          </w:tcPr>
          <w:p w14:paraId="0BDBCC04" w14:textId="77777777" w:rsidR="00927271" w:rsidRDefault="00927271" w:rsidP="00927271"/>
        </w:tc>
        <w:tc>
          <w:tcPr>
            <w:tcW w:w="1111" w:type="dxa"/>
            <w:tcBorders>
              <w:top w:val="single" w:sz="6" w:space="0" w:color="auto"/>
            </w:tcBorders>
          </w:tcPr>
          <w:p w14:paraId="0A2E73F2" w14:textId="77777777" w:rsidR="00927271" w:rsidRDefault="00927271" w:rsidP="00927271"/>
        </w:tc>
        <w:tc>
          <w:tcPr>
            <w:tcW w:w="1420" w:type="dxa"/>
            <w:tcBorders>
              <w:top w:val="single" w:sz="6" w:space="0" w:color="auto"/>
            </w:tcBorders>
          </w:tcPr>
          <w:p w14:paraId="3322D11F" w14:textId="77777777" w:rsidR="00927271" w:rsidRDefault="00927271" w:rsidP="00927271"/>
        </w:tc>
      </w:tr>
      <w:tr w:rsidR="00927271" w14:paraId="20213964" w14:textId="77777777" w:rsidTr="003F3C2E">
        <w:tc>
          <w:tcPr>
            <w:tcW w:w="1078" w:type="dxa"/>
          </w:tcPr>
          <w:p w14:paraId="540B460E" w14:textId="77777777" w:rsidR="00927271" w:rsidRDefault="00927271" w:rsidP="00927271">
            <w:r>
              <w:t>potential</w:t>
            </w:r>
          </w:p>
        </w:tc>
        <w:tc>
          <w:tcPr>
            <w:tcW w:w="1903" w:type="dxa"/>
          </w:tcPr>
          <w:p w14:paraId="4F8B663F" w14:textId="77777777" w:rsidR="00927271" w:rsidRDefault="00927271" w:rsidP="00927271"/>
        </w:tc>
        <w:tc>
          <w:tcPr>
            <w:tcW w:w="2253" w:type="dxa"/>
          </w:tcPr>
          <w:p w14:paraId="31DE4C97" w14:textId="77777777" w:rsidR="00927271" w:rsidRDefault="00927271" w:rsidP="00927271"/>
        </w:tc>
        <w:tc>
          <w:tcPr>
            <w:tcW w:w="3300" w:type="dxa"/>
          </w:tcPr>
          <w:p w14:paraId="382CFE32" w14:textId="77777777" w:rsidR="00927271" w:rsidRDefault="00927271" w:rsidP="00927271"/>
        </w:tc>
        <w:tc>
          <w:tcPr>
            <w:tcW w:w="1316" w:type="dxa"/>
          </w:tcPr>
          <w:p w14:paraId="312086A0" w14:textId="77777777" w:rsidR="00927271" w:rsidRDefault="00927271" w:rsidP="00927271"/>
        </w:tc>
        <w:tc>
          <w:tcPr>
            <w:tcW w:w="1567" w:type="dxa"/>
          </w:tcPr>
          <w:p w14:paraId="47D98662" w14:textId="77777777" w:rsidR="00927271" w:rsidRDefault="00927271" w:rsidP="00927271"/>
        </w:tc>
        <w:tc>
          <w:tcPr>
            <w:tcW w:w="1111" w:type="dxa"/>
          </w:tcPr>
          <w:p w14:paraId="7F054AC5" w14:textId="77777777" w:rsidR="00927271" w:rsidRDefault="00927271" w:rsidP="00927271"/>
        </w:tc>
        <w:tc>
          <w:tcPr>
            <w:tcW w:w="1420" w:type="dxa"/>
          </w:tcPr>
          <w:p w14:paraId="09125A5C" w14:textId="77777777" w:rsidR="00927271" w:rsidRDefault="00927271" w:rsidP="00927271"/>
        </w:tc>
      </w:tr>
      <w:tr w:rsidR="00927271" w14:paraId="14C09D8A" w14:textId="77777777" w:rsidTr="00790E4C">
        <w:tc>
          <w:tcPr>
            <w:tcW w:w="1078" w:type="dxa"/>
            <w:tcBorders>
              <w:bottom w:val="single" w:sz="4" w:space="0" w:color="auto"/>
            </w:tcBorders>
          </w:tcPr>
          <w:p w14:paraId="35A36D1F" w14:textId="77777777" w:rsidR="00927271" w:rsidRDefault="00927271" w:rsidP="00927271">
            <w:r>
              <w:t>potential</w:t>
            </w:r>
          </w:p>
        </w:tc>
        <w:tc>
          <w:tcPr>
            <w:tcW w:w="1903" w:type="dxa"/>
            <w:tcBorders>
              <w:bottom w:val="single" w:sz="4" w:space="0" w:color="auto"/>
            </w:tcBorders>
          </w:tcPr>
          <w:p w14:paraId="599E1627" w14:textId="77777777" w:rsidR="00927271" w:rsidRDefault="00927271" w:rsidP="00927271"/>
        </w:tc>
        <w:tc>
          <w:tcPr>
            <w:tcW w:w="2253" w:type="dxa"/>
            <w:tcBorders>
              <w:bottom w:val="single" w:sz="4" w:space="0" w:color="auto"/>
            </w:tcBorders>
          </w:tcPr>
          <w:p w14:paraId="20C4B27B" w14:textId="77777777" w:rsidR="00927271" w:rsidRDefault="00927271" w:rsidP="00927271"/>
        </w:tc>
        <w:tc>
          <w:tcPr>
            <w:tcW w:w="3300" w:type="dxa"/>
            <w:tcBorders>
              <w:bottom w:val="single" w:sz="4" w:space="0" w:color="auto"/>
            </w:tcBorders>
          </w:tcPr>
          <w:p w14:paraId="34FFEA22" w14:textId="77777777" w:rsidR="00927271" w:rsidRDefault="00927271" w:rsidP="00927271"/>
        </w:tc>
        <w:tc>
          <w:tcPr>
            <w:tcW w:w="1316" w:type="dxa"/>
            <w:tcBorders>
              <w:bottom w:val="single" w:sz="4" w:space="0" w:color="auto"/>
            </w:tcBorders>
          </w:tcPr>
          <w:p w14:paraId="58C5DED6" w14:textId="77777777" w:rsidR="00927271" w:rsidRDefault="00927271" w:rsidP="00927271"/>
        </w:tc>
        <w:tc>
          <w:tcPr>
            <w:tcW w:w="1567" w:type="dxa"/>
            <w:tcBorders>
              <w:bottom w:val="single" w:sz="4" w:space="0" w:color="auto"/>
            </w:tcBorders>
          </w:tcPr>
          <w:p w14:paraId="3A029255" w14:textId="77777777" w:rsidR="00927271" w:rsidRDefault="00927271" w:rsidP="00927271"/>
        </w:tc>
        <w:tc>
          <w:tcPr>
            <w:tcW w:w="1111" w:type="dxa"/>
            <w:tcBorders>
              <w:bottom w:val="single" w:sz="4" w:space="0" w:color="auto"/>
            </w:tcBorders>
          </w:tcPr>
          <w:p w14:paraId="0FB49183" w14:textId="77777777" w:rsidR="00927271" w:rsidRDefault="00927271" w:rsidP="00927271"/>
        </w:tc>
        <w:tc>
          <w:tcPr>
            <w:tcW w:w="1420" w:type="dxa"/>
            <w:tcBorders>
              <w:bottom w:val="single" w:sz="4" w:space="0" w:color="auto"/>
            </w:tcBorders>
          </w:tcPr>
          <w:p w14:paraId="1D3EFEC5" w14:textId="77777777" w:rsidR="00927271" w:rsidRDefault="00927271" w:rsidP="00927271"/>
        </w:tc>
      </w:tr>
      <w:tr w:rsidR="00927271" w14:paraId="52024ABE" w14:textId="77777777" w:rsidTr="00790E4C">
        <w:tc>
          <w:tcPr>
            <w:tcW w:w="1078" w:type="dxa"/>
            <w:tcBorders>
              <w:bottom w:val="single" w:sz="6" w:space="0" w:color="auto"/>
            </w:tcBorders>
          </w:tcPr>
          <w:p w14:paraId="3C688608" w14:textId="77777777" w:rsidR="00927271" w:rsidRDefault="00927271" w:rsidP="00927271">
            <w:r>
              <w:t>potential</w:t>
            </w:r>
          </w:p>
        </w:tc>
        <w:tc>
          <w:tcPr>
            <w:tcW w:w="1903" w:type="dxa"/>
            <w:tcBorders>
              <w:bottom w:val="single" w:sz="6" w:space="0" w:color="auto"/>
            </w:tcBorders>
          </w:tcPr>
          <w:p w14:paraId="10EAC503" w14:textId="77777777" w:rsidR="00927271" w:rsidRDefault="00927271" w:rsidP="00927271"/>
        </w:tc>
        <w:tc>
          <w:tcPr>
            <w:tcW w:w="2253" w:type="dxa"/>
            <w:tcBorders>
              <w:bottom w:val="single" w:sz="6" w:space="0" w:color="auto"/>
            </w:tcBorders>
          </w:tcPr>
          <w:p w14:paraId="1994D158" w14:textId="77777777" w:rsidR="00927271" w:rsidRDefault="00927271" w:rsidP="00927271"/>
        </w:tc>
        <w:tc>
          <w:tcPr>
            <w:tcW w:w="3300" w:type="dxa"/>
            <w:tcBorders>
              <w:bottom w:val="single" w:sz="6" w:space="0" w:color="auto"/>
            </w:tcBorders>
          </w:tcPr>
          <w:p w14:paraId="7D2FDADB" w14:textId="77777777" w:rsidR="00927271" w:rsidRDefault="00927271" w:rsidP="00927271"/>
        </w:tc>
        <w:tc>
          <w:tcPr>
            <w:tcW w:w="1316" w:type="dxa"/>
            <w:tcBorders>
              <w:bottom w:val="single" w:sz="6" w:space="0" w:color="auto"/>
            </w:tcBorders>
          </w:tcPr>
          <w:p w14:paraId="2FEC051C" w14:textId="77777777" w:rsidR="00927271" w:rsidRDefault="00927271" w:rsidP="00927271"/>
        </w:tc>
        <w:tc>
          <w:tcPr>
            <w:tcW w:w="1567" w:type="dxa"/>
            <w:tcBorders>
              <w:bottom w:val="single" w:sz="6" w:space="0" w:color="auto"/>
            </w:tcBorders>
          </w:tcPr>
          <w:p w14:paraId="0C8CDF43" w14:textId="77777777" w:rsidR="00927271" w:rsidRDefault="00927271" w:rsidP="00927271"/>
        </w:tc>
        <w:tc>
          <w:tcPr>
            <w:tcW w:w="1111" w:type="dxa"/>
            <w:tcBorders>
              <w:bottom w:val="single" w:sz="6" w:space="0" w:color="auto"/>
            </w:tcBorders>
          </w:tcPr>
          <w:p w14:paraId="135DC9E3" w14:textId="77777777" w:rsidR="00927271" w:rsidRDefault="00927271" w:rsidP="00927271"/>
        </w:tc>
        <w:tc>
          <w:tcPr>
            <w:tcW w:w="1420" w:type="dxa"/>
            <w:tcBorders>
              <w:bottom w:val="single" w:sz="6" w:space="0" w:color="auto"/>
            </w:tcBorders>
          </w:tcPr>
          <w:p w14:paraId="1016B3F4" w14:textId="77777777" w:rsidR="00927271" w:rsidRDefault="00927271" w:rsidP="00927271"/>
        </w:tc>
      </w:tr>
    </w:tbl>
    <w:p w14:paraId="3CFA3038" w14:textId="77777777" w:rsidR="00ED17D0" w:rsidRDefault="00ED17D0" w:rsidP="002824E1"/>
    <w:sectPr w:rsidR="00ED17D0" w:rsidSect="00F97D99">
      <w:headerReference w:type="default" r:id="rId6"/>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2CBD" w14:textId="77777777" w:rsidR="00F309FE" w:rsidRDefault="00F309FE" w:rsidP="00ED17D0">
      <w:pPr>
        <w:spacing w:after="0" w:line="240" w:lineRule="auto"/>
      </w:pPr>
      <w:r>
        <w:separator/>
      </w:r>
    </w:p>
  </w:endnote>
  <w:endnote w:type="continuationSeparator" w:id="0">
    <w:p w14:paraId="4846B2B4" w14:textId="77777777" w:rsidR="00F309FE" w:rsidRDefault="00F309FE" w:rsidP="00ED17D0">
      <w:pPr>
        <w:spacing w:after="0" w:line="240" w:lineRule="auto"/>
      </w:pPr>
      <w:r>
        <w:continuationSeparator/>
      </w:r>
    </w:p>
  </w:endnote>
  <w:endnote w:type="continuationNotice" w:id="1">
    <w:p w14:paraId="21B107C3" w14:textId="77777777" w:rsidR="00F309FE" w:rsidRDefault="00F30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CB10" w14:textId="77777777" w:rsidR="00F309FE" w:rsidRDefault="00F309FE" w:rsidP="00ED17D0">
      <w:pPr>
        <w:spacing w:after="0" w:line="240" w:lineRule="auto"/>
      </w:pPr>
      <w:r>
        <w:separator/>
      </w:r>
    </w:p>
  </w:footnote>
  <w:footnote w:type="continuationSeparator" w:id="0">
    <w:p w14:paraId="64D47012" w14:textId="77777777" w:rsidR="00F309FE" w:rsidRDefault="00F309FE" w:rsidP="00ED17D0">
      <w:pPr>
        <w:spacing w:after="0" w:line="240" w:lineRule="auto"/>
      </w:pPr>
      <w:r>
        <w:continuationSeparator/>
      </w:r>
    </w:p>
  </w:footnote>
  <w:footnote w:type="continuationNotice" w:id="1">
    <w:p w14:paraId="5512ACB6" w14:textId="77777777" w:rsidR="00F309FE" w:rsidRDefault="00F30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F87C" w14:textId="5A7A4D99" w:rsidR="00F97D99" w:rsidRDefault="00F97D99" w:rsidP="00F97D99">
    <w:pPr>
      <w:pStyle w:val="Header"/>
      <w:tabs>
        <w:tab w:val="clear" w:pos="4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052" w:type="dxa"/>
      <w:tblInd w:w="109" w:type="dxa"/>
      <w:tblLook w:val="0000" w:firstRow="0" w:lastRow="0" w:firstColumn="0" w:lastColumn="0" w:noHBand="0" w:noVBand="0"/>
    </w:tblPr>
    <w:tblGrid>
      <w:gridCol w:w="10239"/>
      <w:gridCol w:w="9813"/>
    </w:tblGrid>
    <w:tr w:rsidR="00F97D99" w:rsidRPr="00144582" w14:paraId="2DE0735B" w14:textId="77777777" w:rsidTr="00034C42">
      <w:tc>
        <w:tcPr>
          <w:tcW w:w="10239" w:type="dxa"/>
          <w:shd w:val="clear" w:color="auto" w:fill="auto"/>
        </w:tcPr>
        <w:p w14:paraId="0CBE7A50" w14:textId="77777777" w:rsidR="00F97D99" w:rsidRDefault="00F97D99" w:rsidP="00F97D99">
          <w:pPr>
            <w:tabs>
              <w:tab w:val="center" w:pos="4677"/>
              <w:tab w:val="right" w:pos="9355"/>
            </w:tabs>
            <w:spacing w:line="240" w:lineRule="auto"/>
            <w:rPr>
              <w:bCs/>
              <w:spacing w:val="-4"/>
            </w:rPr>
          </w:pPr>
          <w:r w:rsidRPr="008B446A">
            <w:t>Submitted by the expert</w:t>
          </w:r>
          <w:r>
            <w:t>s</w:t>
          </w:r>
          <w:r w:rsidRPr="008B446A">
            <w:t xml:space="preserve"> from the European Commission</w:t>
          </w:r>
          <w:r w:rsidRPr="00B328DF">
            <w:t xml:space="preserve"> </w:t>
          </w:r>
          <w:del w:id="124" w:author="Edoardo Gianotti" w:date="2019-12-12T13:43:00Z">
            <w:r w:rsidDel="00A832C9">
              <w:rPr>
                <w:spacing w:val="-4"/>
              </w:rPr>
              <w:delText>and</w:delText>
            </w:r>
          </w:del>
          <w:r>
            <w:rPr>
              <w:spacing w:val="-4"/>
            </w:rPr>
            <w:t xml:space="preserve"> the </w:t>
          </w:r>
        </w:p>
        <w:p w14:paraId="0267040A" w14:textId="68E659B0" w:rsidR="00F97D99" w:rsidRPr="00144582" w:rsidRDefault="00F97D99" w:rsidP="00F97D99">
          <w:pPr>
            <w:tabs>
              <w:tab w:val="center" w:pos="4677"/>
              <w:tab w:val="right" w:pos="9355"/>
            </w:tabs>
            <w:spacing w:line="240" w:lineRule="auto"/>
            <w:rPr>
              <w:color w:val="00000A"/>
              <w:sz w:val="16"/>
              <w:szCs w:val="16"/>
              <w:lang w:eastAsia="ar-SA"/>
            </w:rPr>
          </w:pPr>
          <w:r>
            <w:rPr>
              <w:bCs/>
              <w:color w:val="00000A"/>
              <w:spacing w:val="-4"/>
              <w:szCs w:val="16"/>
              <w:lang w:eastAsia="ar-SA"/>
            </w:rPr>
            <w:t>United States of America</w:t>
          </w:r>
          <w:ins w:id="125" w:author="Edoardo Gianotti" w:date="2019-12-12T13:43:00Z">
            <w:r w:rsidR="00A832C9">
              <w:rPr>
                <w:bCs/>
                <w:color w:val="00000A"/>
                <w:spacing w:val="-4"/>
                <w:szCs w:val="16"/>
                <w:lang w:eastAsia="ar-SA"/>
              </w:rPr>
              <w:t xml:space="preserve">, France, </w:t>
            </w:r>
          </w:ins>
          <w:ins w:id="126" w:author="S.Morita" w:date="2019-12-12T14:31:00Z">
            <w:r w:rsidR="000D074B">
              <w:rPr>
                <w:bCs/>
                <w:color w:val="00000A"/>
                <w:spacing w:val="-4"/>
                <w:szCs w:val="16"/>
                <w:lang w:eastAsia="ar-SA"/>
              </w:rPr>
              <w:t>Japan,</w:t>
            </w:r>
          </w:ins>
          <w:ins w:id="127" w:author="ONU" w:date="2019-12-12T14:51:00Z">
            <w:r w:rsidR="009517CB">
              <w:rPr>
                <w:bCs/>
                <w:color w:val="00000A"/>
                <w:spacing w:val="-4"/>
                <w:szCs w:val="16"/>
                <w:lang w:eastAsia="ar-SA"/>
              </w:rPr>
              <w:t xml:space="preserve"> </w:t>
            </w:r>
          </w:ins>
          <w:ins w:id="128" w:author="S.Morita" w:date="2019-12-12T14:31:00Z">
            <w:del w:id="129" w:author="ONU" w:date="2019-12-12T14:51:00Z">
              <w:r w:rsidR="000D074B" w:rsidDel="009517CB">
                <w:rPr>
                  <w:bCs/>
                  <w:color w:val="00000A"/>
                  <w:spacing w:val="-4"/>
                  <w:szCs w:val="16"/>
                  <w:lang w:eastAsia="ar-SA"/>
                </w:rPr>
                <w:delText xml:space="preserve"> </w:delText>
              </w:r>
            </w:del>
          </w:ins>
          <w:ins w:id="130" w:author="Edoardo Gianotti" w:date="2019-12-12T13:43:00Z">
            <w:del w:id="131" w:author="ONU" w:date="2019-12-12T14:51:00Z">
              <w:r w:rsidR="00A832C9" w:rsidDel="009517CB">
                <w:rPr>
                  <w:bCs/>
                  <w:color w:val="00000A"/>
                  <w:spacing w:val="-4"/>
                  <w:szCs w:val="16"/>
                  <w:lang w:eastAsia="ar-SA"/>
                </w:rPr>
                <w:delText>OICA</w:delText>
              </w:r>
            </w:del>
          </w:ins>
          <w:ins w:id="132" w:author="ONU" w:date="2019-12-12T14:51:00Z">
            <w:r w:rsidR="009517CB">
              <w:rPr>
                <w:bCs/>
                <w:color w:val="00000A"/>
                <w:spacing w:val="-4"/>
                <w:szCs w:val="16"/>
                <w:lang w:eastAsia="ar-SA"/>
              </w:rPr>
              <w:t xml:space="preserve">Sweden, </w:t>
            </w:r>
          </w:ins>
          <w:ins w:id="133" w:author="ONU" w:date="2019-12-12T17:49:00Z">
            <w:r w:rsidR="00671C28">
              <w:rPr>
                <w:bCs/>
                <w:color w:val="00000A"/>
                <w:spacing w:val="-4"/>
                <w:szCs w:val="16"/>
                <w:lang w:eastAsia="ar-SA"/>
              </w:rPr>
              <w:t xml:space="preserve">Korea, </w:t>
            </w:r>
          </w:ins>
          <w:ins w:id="134" w:author="ONU" w:date="2019-12-12T14:51:00Z">
            <w:r w:rsidR="009517CB">
              <w:rPr>
                <w:bCs/>
                <w:color w:val="00000A"/>
                <w:spacing w:val="-4"/>
                <w:szCs w:val="16"/>
                <w:lang w:eastAsia="ar-SA"/>
              </w:rPr>
              <w:t>OICA</w:t>
            </w:r>
          </w:ins>
        </w:p>
      </w:tc>
      <w:tc>
        <w:tcPr>
          <w:tcW w:w="9813" w:type="dxa"/>
          <w:shd w:val="clear" w:color="auto" w:fill="auto"/>
        </w:tcPr>
        <w:p w14:paraId="4512B738" w14:textId="2A40AD52" w:rsidR="00F97D99" w:rsidRPr="00144582" w:rsidRDefault="00F97D99" w:rsidP="00F97D99">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Pr>
              <w:b/>
              <w:bCs/>
              <w:color w:val="00000A"/>
              <w:lang w:eastAsia="ar-SA"/>
            </w:rPr>
            <w:t>3</w:t>
          </w:r>
          <w:r w:rsidR="00E42509">
            <w:rPr>
              <w:b/>
              <w:bCs/>
              <w:color w:val="00000A"/>
              <w:lang w:eastAsia="ar-SA"/>
            </w:rPr>
            <w:t>9</w:t>
          </w:r>
          <w:r w:rsidR="006A23B3">
            <w:rPr>
              <w:b/>
              <w:bCs/>
              <w:color w:val="00000A"/>
              <w:lang w:eastAsia="ar-SA"/>
            </w:rPr>
            <w:t>-Rev.</w:t>
          </w:r>
          <w:r w:rsidR="00D358B3">
            <w:rPr>
              <w:b/>
              <w:bCs/>
              <w:color w:val="00000A"/>
              <w:lang w:eastAsia="ar-SA"/>
            </w:rPr>
            <w:t>5</w:t>
          </w:r>
          <w:ins w:id="135" w:author="Edoardo Gianotti" w:date="2019-12-12T13:42:00Z">
            <w:del w:id="136" w:author="ONU" w:date="2019-12-12T14:34:00Z">
              <w:r w:rsidR="0097466F" w:rsidDel="001C3315">
                <w:rPr>
                  <w:b/>
                  <w:bCs/>
                  <w:color w:val="00000A"/>
                  <w:lang w:eastAsia="ar-SA"/>
                </w:rPr>
                <w:delText>2</w:delText>
              </w:r>
            </w:del>
          </w:ins>
          <w:del w:id="137" w:author="Edoardo Gianotti" w:date="2019-12-12T13:42:00Z">
            <w:r w:rsidR="006A23B3" w:rsidDel="0097466F">
              <w:rPr>
                <w:b/>
                <w:bCs/>
                <w:color w:val="00000A"/>
                <w:lang w:eastAsia="ar-SA"/>
              </w:rPr>
              <w:delText>1</w:delText>
            </w:r>
          </w:del>
        </w:p>
        <w:p w14:paraId="7A0BB30A" w14:textId="77777777" w:rsidR="00F97D99" w:rsidRPr="00144582" w:rsidRDefault="00F97D99" w:rsidP="00F97D99">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Pr>
              <w:color w:val="00000A"/>
              <w:lang w:eastAsia="ar-SA"/>
            </w:rPr>
            <w:t>10</w:t>
          </w:r>
          <w:r w:rsidRPr="00144582">
            <w:rPr>
              <w:color w:val="00000A"/>
              <w:lang w:eastAsia="ar-SA"/>
            </w:rPr>
            <w:t>-</w:t>
          </w:r>
          <w:r>
            <w:rPr>
              <w:color w:val="00000A"/>
              <w:lang w:eastAsia="ar-SA"/>
            </w:rPr>
            <w:t>13 December 2019</w:t>
          </w:r>
          <w:r>
            <w:rPr>
              <w:color w:val="00000A"/>
              <w:lang w:eastAsia="ar-SA"/>
            </w:rPr>
            <w:br/>
            <w:t xml:space="preserve"> agenda item 32(h)</w:t>
          </w:r>
          <w:r w:rsidRPr="00144582">
            <w:rPr>
              <w:color w:val="00000A"/>
              <w:lang w:eastAsia="ar-SA"/>
            </w:rPr>
            <w:t>)</w:t>
          </w:r>
        </w:p>
      </w:tc>
    </w:tr>
  </w:tbl>
  <w:p w14:paraId="7867251C" w14:textId="77777777" w:rsidR="00F97D99" w:rsidRDefault="00F97D9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None" w15:userId="ONU"/>
  </w15:person>
  <w15:person w15:author="Iwasaki, Masaaki/岩崎 昌昭">
    <w15:presenceInfo w15:providerId="AD" w15:userId="S-1-5-21-854245398-1844237615-682003330-127380"/>
  </w15:person>
  <w15:person w15:author="Yves VAN DER STRAATEN">
    <w15:presenceInfo w15:providerId="AD" w15:userId="S::yvanderstraaten@oica.net::081d54d4-bca7-485a-87dd-3fa40bbd5f7a"/>
  </w15:person>
  <w15:person w15:author="S.Morita">
    <w15:presenceInfo w15:providerId="AD" w15:userId="S::s-morita@jasic.org::a1ca3b0e-8520-430e-b5fd-0021b4686813"/>
  </w15:person>
  <w15:person w15:author="Edoardo Gianotti">
    <w15:presenceInfo w15:providerId="AD" w15:userId="S-1-5-21-1645522239-1177238915-839522115-4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A3C5B"/>
    <w:rsid w:val="0001589C"/>
    <w:rsid w:val="000359AF"/>
    <w:rsid w:val="00040269"/>
    <w:rsid w:val="000702FA"/>
    <w:rsid w:val="000B6DBD"/>
    <w:rsid w:val="000C4939"/>
    <w:rsid w:val="000D074B"/>
    <w:rsid w:val="001C3315"/>
    <w:rsid w:val="001F2D0C"/>
    <w:rsid w:val="0026540D"/>
    <w:rsid w:val="002824E1"/>
    <w:rsid w:val="00294FFA"/>
    <w:rsid w:val="002F00EA"/>
    <w:rsid w:val="003703B1"/>
    <w:rsid w:val="003C785F"/>
    <w:rsid w:val="003E2D51"/>
    <w:rsid w:val="003F3C2E"/>
    <w:rsid w:val="00430EFB"/>
    <w:rsid w:val="00451057"/>
    <w:rsid w:val="00525459"/>
    <w:rsid w:val="0059166E"/>
    <w:rsid w:val="005A3C5B"/>
    <w:rsid w:val="00667579"/>
    <w:rsid w:val="00671C28"/>
    <w:rsid w:val="006A23B3"/>
    <w:rsid w:val="006A4E53"/>
    <w:rsid w:val="006C44B3"/>
    <w:rsid w:val="006C791A"/>
    <w:rsid w:val="006F01E2"/>
    <w:rsid w:val="00731E62"/>
    <w:rsid w:val="00790E4C"/>
    <w:rsid w:val="007C6354"/>
    <w:rsid w:val="007D678F"/>
    <w:rsid w:val="007D687B"/>
    <w:rsid w:val="00856143"/>
    <w:rsid w:val="008C2F36"/>
    <w:rsid w:val="00902B31"/>
    <w:rsid w:val="00910FDF"/>
    <w:rsid w:val="00927271"/>
    <w:rsid w:val="00934412"/>
    <w:rsid w:val="009517CB"/>
    <w:rsid w:val="009741C7"/>
    <w:rsid w:val="0097466F"/>
    <w:rsid w:val="009749F0"/>
    <w:rsid w:val="00A64439"/>
    <w:rsid w:val="00A76ABE"/>
    <w:rsid w:val="00A832C9"/>
    <w:rsid w:val="00AA1554"/>
    <w:rsid w:val="00AD386F"/>
    <w:rsid w:val="00B0419A"/>
    <w:rsid w:val="00B22E62"/>
    <w:rsid w:val="00B53C6F"/>
    <w:rsid w:val="00B56C3F"/>
    <w:rsid w:val="00B61E83"/>
    <w:rsid w:val="00B85649"/>
    <w:rsid w:val="00C212AB"/>
    <w:rsid w:val="00CA61A9"/>
    <w:rsid w:val="00CD0E7D"/>
    <w:rsid w:val="00D358B3"/>
    <w:rsid w:val="00DE4949"/>
    <w:rsid w:val="00DE72F2"/>
    <w:rsid w:val="00E11139"/>
    <w:rsid w:val="00E42509"/>
    <w:rsid w:val="00EA5D6C"/>
    <w:rsid w:val="00ED17D0"/>
    <w:rsid w:val="00F10048"/>
    <w:rsid w:val="00F167D7"/>
    <w:rsid w:val="00F309FE"/>
    <w:rsid w:val="00F82908"/>
    <w:rsid w:val="00F97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3457DF"/>
  <w15:chartTrackingRefBased/>
  <w15:docId w15:val="{1D4EF948-1528-455B-96C1-CDB78820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7D0"/>
  </w:style>
  <w:style w:type="paragraph" w:styleId="Footer">
    <w:name w:val="footer"/>
    <w:basedOn w:val="Normal"/>
    <w:link w:val="FooterChar"/>
    <w:uiPriority w:val="99"/>
    <w:unhideWhenUsed/>
    <w:rsid w:val="00ED1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7D0"/>
  </w:style>
  <w:style w:type="character" w:styleId="CommentReference">
    <w:name w:val="annotation reference"/>
    <w:basedOn w:val="DefaultParagraphFont"/>
    <w:uiPriority w:val="99"/>
    <w:semiHidden/>
    <w:unhideWhenUsed/>
    <w:rsid w:val="00EA5D6C"/>
    <w:rPr>
      <w:sz w:val="16"/>
      <w:szCs w:val="16"/>
    </w:rPr>
  </w:style>
  <w:style w:type="paragraph" w:styleId="CommentText">
    <w:name w:val="annotation text"/>
    <w:basedOn w:val="Normal"/>
    <w:link w:val="CommentTextChar"/>
    <w:uiPriority w:val="99"/>
    <w:semiHidden/>
    <w:unhideWhenUsed/>
    <w:rsid w:val="00EA5D6C"/>
    <w:pPr>
      <w:spacing w:line="240" w:lineRule="auto"/>
    </w:pPr>
    <w:rPr>
      <w:sz w:val="20"/>
      <w:szCs w:val="20"/>
    </w:rPr>
  </w:style>
  <w:style w:type="character" w:customStyle="1" w:styleId="CommentTextChar">
    <w:name w:val="Comment Text Char"/>
    <w:basedOn w:val="DefaultParagraphFont"/>
    <w:link w:val="CommentText"/>
    <w:uiPriority w:val="99"/>
    <w:semiHidden/>
    <w:rsid w:val="00EA5D6C"/>
    <w:rPr>
      <w:sz w:val="20"/>
      <w:szCs w:val="20"/>
    </w:rPr>
  </w:style>
  <w:style w:type="paragraph" w:styleId="CommentSubject">
    <w:name w:val="annotation subject"/>
    <w:basedOn w:val="CommentText"/>
    <w:next w:val="CommentText"/>
    <w:link w:val="CommentSubjectChar"/>
    <w:uiPriority w:val="99"/>
    <w:semiHidden/>
    <w:unhideWhenUsed/>
    <w:rsid w:val="00EA5D6C"/>
    <w:rPr>
      <w:b/>
      <w:bCs/>
    </w:rPr>
  </w:style>
  <w:style w:type="character" w:customStyle="1" w:styleId="CommentSubjectChar">
    <w:name w:val="Comment Subject Char"/>
    <w:basedOn w:val="CommentTextChar"/>
    <w:link w:val="CommentSubject"/>
    <w:uiPriority w:val="99"/>
    <w:semiHidden/>
    <w:rsid w:val="00EA5D6C"/>
    <w:rPr>
      <w:b/>
      <w:bCs/>
      <w:sz w:val="20"/>
      <w:szCs w:val="20"/>
    </w:rPr>
  </w:style>
  <w:style w:type="paragraph" w:styleId="BalloonText">
    <w:name w:val="Balloon Text"/>
    <w:basedOn w:val="Normal"/>
    <w:link w:val="BalloonTextChar"/>
    <w:uiPriority w:val="99"/>
    <w:semiHidden/>
    <w:unhideWhenUsed/>
    <w:rsid w:val="00EA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4505</Characters>
  <Application>Microsoft Office Word</Application>
  <DocSecurity>4</DocSecurity>
  <Lines>37</Lines>
  <Paragraphs>10</Paragraphs>
  <ScaleCrop>false</ScaleCrop>
  <HeadingPairs>
    <vt:vector size="8" baseType="variant">
      <vt:variant>
        <vt:lpstr>Title</vt:lpstr>
      </vt:variant>
      <vt:variant>
        <vt:i4>1</vt:i4>
      </vt:variant>
      <vt:variant>
        <vt:lpstr>Rubrik</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Edoardo Gianotti</cp:lastModifiedBy>
  <cp:revision>2</cp:revision>
  <cp:lastPrinted>2019-11-13T08:14:00Z</cp:lastPrinted>
  <dcterms:created xsi:type="dcterms:W3CDTF">2019-12-17T13:00:00Z</dcterms:created>
  <dcterms:modified xsi:type="dcterms:W3CDTF">2019-12-17T13:00:00Z</dcterms:modified>
</cp:coreProperties>
</file>