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2A7" w:rsidRDefault="006D02A7" w:rsidP="001C4EBD">
      <w:pPr>
        <w:spacing w:after="120" w:line="240" w:lineRule="auto"/>
        <w:ind w:left="2268" w:right="1134" w:hanging="1134"/>
        <w:jc w:val="both"/>
        <w:rPr>
          <w:rFonts w:eastAsia="HGMaruGothicMPRO"/>
          <w:i/>
          <w:lang w:eastAsia="fr-FR"/>
        </w:rPr>
      </w:pPr>
      <w:bookmarkStart w:id="0" w:name="_GoBack"/>
      <w:bookmarkEnd w:id="0"/>
    </w:p>
    <w:p w:rsidR="006D02A7" w:rsidRPr="006D02A7" w:rsidRDefault="006D02A7" w:rsidP="006D02A7">
      <w:pPr>
        <w:pStyle w:val="HChG"/>
        <w:ind w:firstLine="0"/>
        <w:jc w:val="center"/>
        <w:rPr>
          <w:rFonts w:eastAsia="HGMaruGothicMPRO"/>
          <w:lang w:eastAsia="fr-FR"/>
        </w:rPr>
      </w:pPr>
      <w:r w:rsidRPr="006D02A7">
        <w:rPr>
          <w:rFonts w:eastAsia="HGMaruGothicMPRO"/>
          <w:lang w:eastAsia="fr-FR"/>
        </w:rPr>
        <w:t xml:space="preserve">Agreed amendments to </w:t>
      </w:r>
      <w:r>
        <w:rPr>
          <w:rFonts w:eastAsia="HGMaruGothicMPRO"/>
          <w:lang w:eastAsia="fr-FR"/>
        </w:rPr>
        <w:t>i</w:t>
      </w:r>
      <w:r w:rsidRPr="006D02A7">
        <w:rPr>
          <w:rFonts w:eastAsia="HGMaruGothicMPRO"/>
          <w:lang w:eastAsia="fr-FR"/>
        </w:rPr>
        <w:t>n ECE/TRANS/WP.29/2019/24</w:t>
      </w:r>
    </w:p>
    <w:p w:rsidR="006D02A7" w:rsidRDefault="006D02A7" w:rsidP="001C4EBD">
      <w:pPr>
        <w:spacing w:after="120" w:line="240" w:lineRule="auto"/>
        <w:ind w:left="2268" w:right="1134" w:hanging="1134"/>
        <w:jc w:val="both"/>
        <w:rPr>
          <w:rFonts w:eastAsia="HGMaruGothicMPRO"/>
          <w:i/>
          <w:lang w:eastAsia="fr-FR"/>
        </w:rPr>
      </w:pPr>
      <w:r>
        <w:rPr>
          <w:rFonts w:eastAsia="HGMaruGothicMPRO"/>
          <w:i/>
          <w:lang w:eastAsia="fr-FR"/>
        </w:rPr>
        <w:t>Note: These two amendments below were agreed during the fourth session of GRVA</w:t>
      </w:r>
    </w:p>
    <w:p w:rsidR="006D02A7" w:rsidRPr="006D02A7" w:rsidRDefault="006D02A7" w:rsidP="001C4EBD">
      <w:pPr>
        <w:spacing w:after="120" w:line="240" w:lineRule="auto"/>
        <w:ind w:left="2268" w:right="1134" w:hanging="1134"/>
        <w:jc w:val="both"/>
        <w:rPr>
          <w:rFonts w:eastAsia="HGMaruGothicMPRO"/>
          <w:i/>
          <w:lang w:eastAsia="fr-FR"/>
        </w:rPr>
      </w:pPr>
      <w:r w:rsidRPr="006D02A7">
        <w:rPr>
          <w:rFonts w:eastAsia="HGMaruGothicMPRO"/>
          <w:i/>
          <w:lang w:eastAsia="fr-FR"/>
        </w:rPr>
        <w:t xml:space="preserve">In ECE/TRANS/WP.29/2019/24, </w:t>
      </w:r>
    </w:p>
    <w:p w:rsidR="001C4EBD" w:rsidRPr="001C4EBD" w:rsidRDefault="001C4EBD" w:rsidP="001C4EBD">
      <w:pPr>
        <w:spacing w:after="120" w:line="240" w:lineRule="auto"/>
        <w:ind w:left="2268" w:right="1134" w:hanging="1134"/>
        <w:jc w:val="both"/>
        <w:rPr>
          <w:rFonts w:eastAsia="Calibri"/>
          <w:lang w:eastAsia="fr-FR"/>
        </w:rPr>
      </w:pPr>
      <w:r w:rsidRPr="001C4EBD">
        <w:rPr>
          <w:rFonts w:eastAsia="HGMaruGothicMPRO"/>
          <w:i/>
          <w:lang w:eastAsia="fr-FR"/>
        </w:rPr>
        <w:t>Paragraph 3.5.7.1.1</w:t>
      </w:r>
      <w:r w:rsidRPr="001C4EBD">
        <w:rPr>
          <w:lang w:eastAsia="fr-FR"/>
        </w:rPr>
        <w:t>.</w:t>
      </w:r>
      <w:r w:rsidRPr="001C4EBD">
        <w:rPr>
          <w:rFonts w:eastAsia="HGMaruGothicMPRO"/>
          <w:i/>
          <w:lang w:eastAsia="fr-FR"/>
        </w:rPr>
        <w:t xml:space="preserve">, </w:t>
      </w:r>
      <w:r w:rsidRPr="001C4EBD">
        <w:rPr>
          <w:rFonts w:eastAsia="HGMaruGothicMPRO"/>
          <w:iCs/>
          <w:lang w:eastAsia="fr-FR"/>
        </w:rPr>
        <w:t>amend to read:</w:t>
      </w:r>
    </w:p>
    <w:p w:rsidR="001C4EBD" w:rsidRPr="001C4EBD" w:rsidRDefault="001C4EBD" w:rsidP="001C4EBD">
      <w:pPr>
        <w:tabs>
          <w:tab w:val="left" w:pos="-1843"/>
        </w:tabs>
        <w:suppressAutoHyphens w:val="0"/>
        <w:spacing w:after="120" w:line="240" w:lineRule="auto"/>
        <w:ind w:left="2268" w:right="1134" w:hanging="1134"/>
        <w:jc w:val="both"/>
        <w:rPr>
          <w:rFonts w:eastAsia="Calibri"/>
        </w:rPr>
      </w:pPr>
      <w:r w:rsidRPr="001C4EBD">
        <w:rPr>
          <w:rFonts w:eastAsia="Calibri"/>
        </w:rPr>
        <w:t>"3.5.7.1.1.</w:t>
      </w:r>
      <w:r w:rsidRPr="001C4EBD">
        <w:rPr>
          <w:rFonts w:eastAsia="Calibri"/>
        </w:rPr>
        <w:tab/>
        <w:t>Following a new engine start /run cycle performed by the driver, the test vehicle shall be driven in a lane of a straight test track, which has at least two lanes in the same direction of travel, with road markings on each side of the lanes.</w:t>
      </w:r>
    </w:p>
    <w:p w:rsidR="001C4EBD" w:rsidRPr="001C4EBD" w:rsidRDefault="001C4EBD" w:rsidP="001C4EBD">
      <w:pPr>
        <w:tabs>
          <w:tab w:val="left" w:pos="-1843"/>
        </w:tabs>
        <w:suppressAutoHyphens w:val="0"/>
        <w:spacing w:after="120" w:line="240" w:lineRule="auto"/>
        <w:ind w:left="2268" w:right="1134" w:hanging="1134"/>
        <w:jc w:val="both"/>
        <w:rPr>
          <w:rFonts w:eastAsia="Calibri"/>
        </w:rPr>
      </w:pPr>
      <w:r w:rsidRPr="001C4EBD">
        <w:rPr>
          <w:rFonts w:eastAsia="Calibri"/>
        </w:rPr>
        <w:tab/>
        <w:t xml:space="preserve">The ACSF </w:t>
      </w:r>
      <w:r w:rsidRPr="001C4EBD">
        <w:rPr>
          <w:rFonts w:eastAsia="Calibri"/>
          <w:lang w:eastAsia="ja-JP"/>
        </w:rPr>
        <w:t>of Category</w:t>
      </w:r>
      <w:r w:rsidRPr="001C4EBD">
        <w:rPr>
          <w:rFonts w:eastAsia="Calibri"/>
        </w:rPr>
        <w:t xml:space="preserve"> C shall not be activated (off mode) and a</w:t>
      </w:r>
      <w:r w:rsidRPr="001C4EBD">
        <w:rPr>
          <w:rFonts w:eastAsia="Calibri"/>
          <w:bCs/>
          <w:lang w:eastAsia="fr-FR"/>
        </w:rPr>
        <w:t xml:space="preserve">nother vehicle shall approach from the rear </w:t>
      </w:r>
      <w:r w:rsidRPr="001C4EBD">
        <w:rPr>
          <w:rFonts w:eastAsia="Calibri"/>
        </w:rPr>
        <w:t>and the approaching vehicle shall pass the vehicle entirely.</w:t>
      </w:r>
    </w:p>
    <w:p w:rsidR="001C4EBD" w:rsidRPr="001C4EBD" w:rsidRDefault="001C4EBD" w:rsidP="001C4EBD">
      <w:pPr>
        <w:suppressAutoHyphens w:val="0"/>
        <w:spacing w:after="120" w:line="240" w:lineRule="auto"/>
        <w:ind w:left="2268" w:right="1134" w:hanging="1134"/>
        <w:jc w:val="both"/>
        <w:rPr>
          <w:rFonts w:eastAsia="Calibri"/>
          <w:bCs/>
          <w:strike/>
          <w:lang w:eastAsia="fr-FR"/>
        </w:rPr>
      </w:pPr>
      <w:r w:rsidRPr="001C4EBD">
        <w:rPr>
          <w:rFonts w:eastAsia="Calibri"/>
          <w:b/>
          <w:bCs/>
          <w:lang w:eastAsia="fr-FR"/>
        </w:rPr>
        <w:tab/>
      </w:r>
      <w:r w:rsidRPr="001C4EBD">
        <w:rPr>
          <w:rFonts w:eastAsia="Calibri"/>
          <w:bCs/>
          <w:strike/>
          <w:lang w:eastAsia="fr-FR"/>
        </w:rPr>
        <w:t xml:space="preserve">The direction indicator used to initiate a lane change procedure shall be activated by the driver for a period greater than 5 seconds. </w:t>
      </w:r>
    </w:p>
    <w:p w:rsidR="001C4EBD" w:rsidRPr="001C4EBD" w:rsidRDefault="001C4EBD" w:rsidP="00313C52">
      <w:pPr>
        <w:suppressAutoHyphens w:val="0"/>
        <w:spacing w:after="120" w:line="240" w:lineRule="auto"/>
        <w:ind w:left="2268" w:right="1134" w:hanging="1134"/>
        <w:jc w:val="both"/>
        <w:rPr>
          <w:rFonts w:eastAsia="Calibri"/>
          <w:b/>
          <w:i/>
        </w:rPr>
      </w:pPr>
      <w:r w:rsidRPr="001C4EBD">
        <w:rPr>
          <w:rFonts w:eastAsia="Calibri"/>
          <w:bCs/>
          <w:lang w:eastAsia="fr-FR"/>
        </w:rPr>
        <w:tab/>
      </w:r>
      <w:r w:rsidRPr="001C4EBD">
        <w:rPr>
          <w:rFonts w:eastAsia="Calibri"/>
          <w:b/>
        </w:rPr>
        <w:t xml:space="preserve">A lane change procedure </w:t>
      </w:r>
      <w:del w:id="1" w:author="ONU" w:date="2019-09-26T09:37:00Z">
        <w:r w:rsidRPr="001C4EBD" w:rsidDel="00313C52">
          <w:rPr>
            <w:rFonts w:eastAsia="Calibri"/>
            <w:b/>
          </w:rPr>
          <w:delText xml:space="preserve">and manoeuvre </w:delText>
        </w:r>
      </w:del>
      <w:r w:rsidRPr="001C4EBD">
        <w:rPr>
          <w:rFonts w:eastAsia="Calibri"/>
          <w:b/>
        </w:rPr>
        <w:t>shall then be initiated by the driver</w:t>
      </w:r>
      <w:r w:rsidRPr="001C4EBD">
        <w:rPr>
          <w:rFonts w:eastAsia="Calibri"/>
          <w:b/>
          <w:i/>
        </w:rPr>
        <w:t xml:space="preserve"> </w:t>
      </w:r>
      <w:r w:rsidRPr="001C4EBD">
        <w:rPr>
          <w:rFonts w:eastAsia="Calibri"/>
          <w:b/>
        </w:rPr>
        <w:t>with the appropriate deliberate action(s)."</w:t>
      </w:r>
    </w:p>
    <w:p w:rsidR="001C4EBD" w:rsidRPr="001C4EBD" w:rsidRDefault="001C4EBD" w:rsidP="001C4EBD">
      <w:pPr>
        <w:spacing w:after="120" w:line="240" w:lineRule="auto"/>
        <w:ind w:left="2268" w:right="1134" w:hanging="1134"/>
        <w:jc w:val="both"/>
        <w:rPr>
          <w:lang w:eastAsia="fr-FR"/>
        </w:rPr>
      </w:pPr>
      <w:r w:rsidRPr="001C4EBD">
        <w:rPr>
          <w:rFonts w:eastAsia="HGMaruGothicMPRO"/>
          <w:i/>
          <w:lang w:eastAsia="fr-FR"/>
        </w:rPr>
        <w:t>Paragraph 3.5.7.2.1</w:t>
      </w:r>
      <w:r w:rsidRPr="001C4EBD">
        <w:rPr>
          <w:lang w:eastAsia="fr-FR"/>
        </w:rPr>
        <w:t>.</w:t>
      </w:r>
      <w:r w:rsidRPr="001C4EBD">
        <w:rPr>
          <w:rFonts w:eastAsia="HGMaruGothicMPRO"/>
          <w:i/>
          <w:lang w:eastAsia="fr-FR"/>
        </w:rPr>
        <w:t xml:space="preserve">, </w:t>
      </w:r>
      <w:r w:rsidRPr="001C4EBD">
        <w:rPr>
          <w:rFonts w:eastAsia="HGMaruGothicMPRO"/>
          <w:iCs/>
          <w:lang w:eastAsia="fr-FR"/>
        </w:rPr>
        <w:t>amend to read:</w:t>
      </w:r>
    </w:p>
    <w:p w:rsidR="001C4EBD" w:rsidRPr="001C4EBD" w:rsidRDefault="001C4EBD" w:rsidP="001C4EBD">
      <w:pPr>
        <w:tabs>
          <w:tab w:val="left" w:pos="-1843"/>
        </w:tabs>
        <w:suppressAutoHyphens w:val="0"/>
        <w:spacing w:after="120" w:line="276" w:lineRule="auto"/>
        <w:ind w:left="2268" w:right="1134" w:hanging="1134"/>
        <w:jc w:val="both"/>
        <w:rPr>
          <w:rFonts w:eastAsia="Calibri"/>
        </w:rPr>
      </w:pPr>
      <w:r w:rsidRPr="001C4EBD">
        <w:rPr>
          <w:rFonts w:eastAsia="Calibri"/>
        </w:rPr>
        <w:t>"3.5.7.2.1.</w:t>
      </w:r>
      <w:r w:rsidRPr="001C4EBD">
        <w:rPr>
          <w:rFonts w:eastAsia="Calibri"/>
        </w:rPr>
        <w:tab/>
        <w:t>Following a new engine start / run cycle performed by the driver, the test vehicle shall be driven in a lane of a straight test track, which has at least two lanes in the same direction of travel, with road markings on each side of the lanes.</w:t>
      </w:r>
    </w:p>
    <w:p w:rsidR="001C4EBD" w:rsidRPr="001C4EBD" w:rsidRDefault="001C4EBD" w:rsidP="001C4EBD">
      <w:pPr>
        <w:tabs>
          <w:tab w:val="left" w:pos="-1843"/>
        </w:tabs>
        <w:suppressAutoHyphens w:val="0"/>
        <w:spacing w:after="120" w:line="276" w:lineRule="auto"/>
        <w:ind w:left="2268" w:right="1134" w:hanging="1134"/>
        <w:jc w:val="both"/>
        <w:rPr>
          <w:rFonts w:eastAsia="Calibri"/>
        </w:rPr>
      </w:pPr>
      <w:r w:rsidRPr="001C4EBD">
        <w:rPr>
          <w:rFonts w:eastAsia="Calibri"/>
        </w:rPr>
        <w:tab/>
        <w:t>The ACSF of Category C shall be manually activated (standby mode).</w:t>
      </w:r>
    </w:p>
    <w:p w:rsidR="001C4EBD" w:rsidRPr="001C4EBD" w:rsidRDefault="001C4EBD" w:rsidP="00313C52">
      <w:pPr>
        <w:tabs>
          <w:tab w:val="left" w:pos="-1843"/>
        </w:tabs>
        <w:suppressAutoHyphens w:val="0"/>
        <w:spacing w:after="120" w:line="276" w:lineRule="auto"/>
        <w:ind w:left="2268" w:right="1134" w:hanging="1134"/>
        <w:jc w:val="both"/>
        <w:rPr>
          <w:rFonts w:eastAsia="Calibri"/>
        </w:rPr>
      </w:pPr>
      <w:r w:rsidRPr="001C4EBD">
        <w:rPr>
          <w:rFonts w:eastAsia="Calibri"/>
          <w:lang w:eastAsia="ja-JP"/>
        </w:rPr>
        <w:tab/>
      </w:r>
      <w:r w:rsidRPr="001C4EBD">
        <w:rPr>
          <w:rFonts w:eastAsia="Calibri"/>
        </w:rPr>
        <w:t xml:space="preserve">A lane change procedure </w:t>
      </w:r>
      <w:del w:id="2" w:author="ONU" w:date="2019-09-26T09:37:00Z">
        <w:r w:rsidRPr="001C4EBD" w:rsidDel="00313C52">
          <w:rPr>
            <w:rFonts w:eastAsia="Calibri"/>
            <w:b/>
          </w:rPr>
          <w:delText>and manoeuvre</w:delText>
        </w:r>
        <w:r w:rsidRPr="001C4EBD" w:rsidDel="00313C52">
          <w:rPr>
            <w:rFonts w:eastAsia="Calibri"/>
          </w:rPr>
          <w:delText xml:space="preserve"> </w:delText>
        </w:r>
      </w:del>
      <w:r w:rsidRPr="001C4EBD">
        <w:rPr>
          <w:rFonts w:eastAsia="Calibri"/>
        </w:rPr>
        <w:t>shall then be initiated by the driver</w:t>
      </w:r>
      <w:r w:rsidRPr="001C4EBD">
        <w:rPr>
          <w:rFonts w:eastAsia="Calibri"/>
          <w:b/>
          <w:i/>
        </w:rPr>
        <w:t xml:space="preserve"> </w:t>
      </w:r>
      <w:r w:rsidRPr="001C4EBD">
        <w:rPr>
          <w:rFonts w:eastAsia="Calibri"/>
          <w:b/>
        </w:rPr>
        <w:t>with the appropriate deliberate action(s).</w:t>
      </w:r>
      <w:r w:rsidRPr="001C4EBD">
        <w:rPr>
          <w:rFonts w:eastAsia="Calibri"/>
          <w:bCs/>
        </w:rPr>
        <w:t>"</w:t>
      </w:r>
    </w:p>
    <w:p w:rsidR="00B15F7C" w:rsidRPr="003F09D3" w:rsidRDefault="00CF2076" w:rsidP="00CF2076">
      <w:pPr>
        <w:pStyle w:val="SingleTxtG"/>
        <w:spacing w:before="240" w:after="0"/>
        <w:jc w:val="center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EF6868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sectPr w:rsidR="00B15F7C" w:rsidRPr="003F09D3" w:rsidSect="006A29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61F" w:rsidRDefault="0067661F"/>
  </w:endnote>
  <w:endnote w:type="continuationSeparator" w:id="0">
    <w:p w:rsidR="0067661F" w:rsidRDefault="0067661F"/>
  </w:endnote>
  <w:endnote w:type="continuationNotice" w:id="1">
    <w:p w:rsidR="0067661F" w:rsidRDefault="006766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9E" w:rsidRPr="00844BB6" w:rsidRDefault="00C14B9E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313C52">
      <w:rPr>
        <w:b/>
        <w:noProof/>
        <w:sz w:val="18"/>
      </w:rPr>
      <w:t>6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C53" w:rsidRPr="00844BB6" w:rsidRDefault="00C14B9E" w:rsidP="00772B1E">
    <w:pPr>
      <w:pStyle w:val="Footer"/>
      <w:tabs>
        <w:tab w:val="right" w:pos="9638"/>
      </w:tabs>
      <w:rPr>
        <w:b/>
        <w:sz w:val="18"/>
      </w:rPr>
    </w:pPr>
    <w: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313C52">
      <w:rPr>
        <w:b/>
        <w:noProof/>
        <w:sz w:val="18"/>
      </w:rPr>
      <w:t>5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FCC" w:rsidRDefault="00250FCC" w:rsidP="00250FCC"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59264" behindDoc="0" locked="0" layoutInCell="1" allowOverlap="1" wp14:anchorId="10A0168D" wp14:editId="688DCE47">
          <wp:simplePos x="0" y="0"/>
          <wp:positionH relativeFrom="column">
            <wp:posOffset>5378751</wp:posOffset>
          </wp:positionH>
          <wp:positionV relativeFrom="paragraph">
            <wp:posOffset>82416</wp:posOffset>
          </wp:positionV>
          <wp:extent cx="638175" cy="638175"/>
          <wp:effectExtent l="0" t="0" r="9525" b="9525"/>
          <wp:wrapNone/>
          <wp:docPr id="1" name="Picture 1" descr="https://undocs.org/m2/QRCode.ashx?DS=ECE/TRANS/WP.29/GRVA/2019/2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9/24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60288" behindDoc="1" locked="1" layoutInCell="1" allowOverlap="1" wp14:anchorId="7880B521" wp14:editId="7CB1B50F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GE.19-11731(E)</w:t>
    </w:r>
  </w:p>
  <w:p w:rsidR="00250FCC" w:rsidRPr="008D2BD1" w:rsidRDefault="00250FCC" w:rsidP="00250FCC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61F" w:rsidRPr="000B175B" w:rsidRDefault="0067661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7661F" w:rsidRPr="00FC68B7" w:rsidRDefault="0067661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7661F" w:rsidRDefault="006766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9E" w:rsidRPr="00844BB6" w:rsidRDefault="00C14B9E" w:rsidP="0076402E">
    <w:pPr>
      <w:pStyle w:val="Header"/>
      <w:tabs>
        <w:tab w:val="left" w:pos="5381"/>
      </w:tabs>
    </w:pPr>
    <w:r>
      <w:t>ECE/TRANS/WP.29/GR</w:t>
    </w:r>
    <w:r w:rsidR="00D306B7">
      <w:t>VA</w:t>
    </w:r>
    <w:r>
      <w:t>/201</w:t>
    </w:r>
    <w:r w:rsidR="00580623">
      <w:t>9</w:t>
    </w:r>
    <w:r>
      <w:t>/</w:t>
    </w:r>
    <w:r w:rsidR="001C4EBD">
      <w:t>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9E" w:rsidRPr="00844BB6" w:rsidRDefault="00C14B9E" w:rsidP="00844BB6">
    <w:pPr>
      <w:pStyle w:val="Header"/>
      <w:jc w:val="right"/>
    </w:pPr>
    <w:r>
      <w:t>ECE/TRANS/WP.29/GR</w:t>
    </w:r>
    <w:r w:rsidR="00D306B7">
      <w:t>VA</w:t>
    </w:r>
    <w:r>
      <w:t>/20</w:t>
    </w:r>
    <w:r w:rsidR="00704490">
      <w:t>1</w:t>
    </w:r>
    <w:r w:rsidR="009F398D">
      <w:t>9</w:t>
    </w:r>
    <w:r>
      <w:t>/</w:t>
    </w:r>
    <w:r w:rsidR="006A296C">
      <w:t>2</w:t>
    </w:r>
    <w:r w:rsidR="00705D3D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6D02A7" w:rsidRPr="006D02A7" w:rsidTr="006D02A7">
      <w:tc>
        <w:tcPr>
          <w:tcW w:w="4814" w:type="dxa"/>
        </w:tcPr>
        <w:p w:rsidR="006D02A7" w:rsidRPr="006D02A7" w:rsidRDefault="006D02A7" w:rsidP="006D02A7">
          <w:pPr>
            <w:pStyle w:val="Header"/>
            <w:pBdr>
              <w:bottom w:val="none" w:sz="0" w:space="0" w:color="auto"/>
            </w:pBdr>
            <w:rPr>
              <w:b w:val="0"/>
              <w:bCs/>
              <w:lang w:val="fr-CH"/>
            </w:rPr>
          </w:pPr>
          <w:r w:rsidRPr="006D02A7">
            <w:rPr>
              <w:b w:val="0"/>
              <w:bCs/>
              <w:lang w:val="fr-CH"/>
            </w:rPr>
            <w:t xml:space="preserve">Note by the </w:t>
          </w:r>
          <w:proofErr w:type="spellStart"/>
          <w:r w:rsidRPr="006D02A7">
            <w:rPr>
              <w:b w:val="0"/>
              <w:bCs/>
              <w:lang w:val="fr-CH"/>
            </w:rPr>
            <w:t>secretariat</w:t>
          </w:r>
          <w:proofErr w:type="spellEnd"/>
        </w:p>
      </w:tc>
      <w:tc>
        <w:tcPr>
          <w:tcW w:w="4815" w:type="dxa"/>
        </w:tcPr>
        <w:p w:rsidR="006D02A7" w:rsidRPr="006D02A7" w:rsidRDefault="006D02A7" w:rsidP="006D02A7">
          <w:pPr>
            <w:pStyle w:val="Header"/>
            <w:pBdr>
              <w:bottom w:val="none" w:sz="0" w:space="0" w:color="auto"/>
            </w:pBdr>
            <w:ind w:left="1281"/>
          </w:pPr>
          <w:r w:rsidRPr="006D02A7">
            <w:rPr>
              <w:b w:val="0"/>
              <w:bCs/>
              <w:u w:val="single"/>
            </w:rPr>
            <w:t>Informal document</w:t>
          </w:r>
          <w:r w:rsidRPr="006D02A7">
            <w:rPr>
              <w:b w:val="0"/>
              <w:bCs/>
            </w:rPr>
            <w:t xml:space="preserve"> </w:t>
          </w:r>
          <w:r w:rsidRPr="006D02A7">
            <w:t>GRVA-04-43</w:t>
          </w:r>
        </w:p>
        <w:p w:rsidR="006D02A7" w:rsidRPr="006D02A7" w:rsidRDefault="006D02A7" w:rsidP="006D02A7">
          <w:pPr>
            <w:pStyle w:val="Header"/>
            <w:pBdr>
              <w:bottom w:val="none" w:sz="0" w:space="0" w:color="auto"/>
            </w:pBdr>
            <w:ind w:left="1281"/>
            <w:rPr>
              <w:b w:val="0"/>
              <w:bCs/>
            </w:rPr>
          </w:pPr>
          <w:r w:rsidRPr="006D02A7">
            <w:rPr>
              <w:b w:val="0"/>
              <w:bCs/>
            </w:rPr>
            <w:t>4</w:t>
          </w:r>
          <w:r w:rsidRPr="006D02A7">
            <w:rPr>
              <w:b w:val="0"/>
              <w:bCs/>
              <w:vertAlign w:val="superscript"/>
            </w:rPr>
            <w:t>th</w:t>
          </w:r>
          <w:r w:rsidRPr="006D02A7">
            <w:rPr>
              <w:b w:val="0"/>
              <w:bCs/>
            </w:rPr>
            <w:t xml:space="preserve"> GRVA, 24-27 September 2019</w:t>
          </w:r>
        </w:p>
        <w:p w:rsidR="006D02A7" w:rsidRPr="006D02A7" w:rsidRDefault="006D02A7" w:rsidP="006D02A7">
          <w:pPr>
            <w:pStyle w:val="Header"/>
            <w:pBdr>
              <w:bottom w:val="none" w:sz="0" w:space="0" w:color="auto"/>
            </w:pBdr>
            <w:ind w:left="1281"/>
            <w:rPr>
              <w:b w:val="0"/>
              <w:bCs/>
            </w:rPr>
          </w:pPr>
          <w:r w:rsidRPr="006D02A7">
            <w:rPr>
              <w:b w:val="0"/>
              <w:bCs/>
            </w:rPr>
            <w:t>Agenda item 6(a)</w:t>
          </w:r>
        </w:p>
      </w:tc>
    </w:tr>
  </w:tbl>
  <w:p w:rsidR="006D02A7" w:rsidRPr="006D02A7" w:rsidRDefault="006D02A7" w:rsidP="006D02A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46D7A93"/>
    <w:multiLevelType w:val="hybridMultilevel"/>
    <w:tmpl w:val="7E6A33FC"/>
    <w:lvl w:ilvl="0" w:tplc="0809000F">
      <w:start w:val="1"/>
      <w:numFmt w:val="decimal"/>
      <w:lvlText w:val="%1."/>
      <w:lvlJc w:val="left"/>
      <w:pPr>
        <w:ind w:left="2988" w:hanging="360"/>
      </w:p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C620E13"/>
    <w:multiLevelType w:val="multilevel"/>
    <w:tmpl w:val="2F52C6EA"/>
    <w:lvl w:ilvl="0">
      <w:start w:val="1"/>
      <w:numFmt w:val="decimal"/>
      <w:lvlText w:val="%1."/>
      <w:lvlJc w:val="left"/>
      <w:pPr>
        <w:ind w:left="5407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67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464B1D"/>
    <w:multiLevelType w:val="hybridMultilevel"/>
    <w:tmpl w:val="B128E3E2"/>
    <w:lvl w:ilvl="0" w:tplc="A75E2C98">
      <w:start w:val="1"/>
      <w:numFmt w:val="lowerRoman"/>
      <w:lvlText w:val="(%1)"/>
      <w:lvlJc w:val="left"/>
      <w:pPr>
        <w:ind w:left="3054" w:hanging="360"/>
      </w:pPr>
    </w:lvl>
    <w:lvl w:ilvl="1" w:tplc="08090019">
      <w:start w:val="1"/>
      <w:numFmt w:val="lowerLetter"/>
      <w:lvlText w:val="%2."/>
      <w:lvlJc w:val="left"/>
      <w:pPr>
        <w:ind w:left="4275" w:hanging="360"/>
      </w:pPr>
    </w:lvl>
    <w:lvl w:ilvl="2" w:tplc="0809001B">
      <w:start w:val="1"/>
      <w:numFmt w:val="lowerRoman"/>
      <w:lvlText w:val="%3."/>
      <w:lvlJc w:val="right"/>
      <w:pPr>
        <w:ind w:left="4995" w:hanging="180"/>
      </w:pPr>
    </w:lvl>
    <w:lvl w:ilvl="3" w:tplc="0809000F">
      <w:start w:val="1"/>
      <w:numFmt w:val="decimal"/>
      <w:lvlText w:val="%4."/>
      <w:lvlJc w:val="left"/>
      <w:pPr>
        <w:ind w:left="5715" w:hanging="360"/>
      </w:pPr>
    </w:lvl>
    <w:lvl w:ilvl="4" w:tplc="08090019">
      <w:start w:val="1"/>
      <w:numFmt w:val="lowerLetter"/>
      <w:lvlText w:val="%5."/>
      <w:lvlJc w:val="left"/>
      <w:pPr>
        <w:ind w:left="6435" w:hanging="360"/>
      </w:pPr>
    </w:lvl>
    <w:lvl w:ilvl="5" w:tplc="0809001B">
      <w:start w:val="1"/>
      <w:numFmt w:val="lowerRoman"/>
      <w:lvlText w:val="%6."/>
      <w:lvlJc w:val="right"/>
      <w:pPr>
        <w:ind w:left="7155" w:hanging="180"/>
      </w:pPr>
    </w:lvl>
    <w:lvl w:ilvl="6" w:tplc="0809000F">
      <w:start w:val="1"/>
      <w:numFmt w:val="decimal"/>
      <w:lvlText w:val="%7."/>
      <w:lvlJc w:val="left"/>
      <w:pPr>
        <w:ind w:left="7875" w:hanging="360"/>
      </w:pPr>
    </w:lvl>
    <w:lvl w:ilvl="7" w:tplc="08090019">
      <w:start w:val="1"/>
      <w:numFmt w:val="lowerLetter"/>
      <w:lvlText w:val="%8."/>
      <w:lvlJc w:val="left"/>
      <w:pPr>
        <w:ind w:left="8595" w:hanging="360"/>
      </w:pPr>
    </w:lvl>
    <w:lvl w:ilvl="8" w:tplc="0809001B">
      <w:start w:val="1"/>
      <w:numFmt w:val="lowerRoman"/>
      <w:lvlText w:val="%9."/>
      <w:lvlJc w:val="right"/>
      <w:pPr>
        <w:ind w:left="9315" w:hanging="180"/>
      </w:pPr>
    </w:lvl>
  </w:abstractNum>
  <w:abstractNum w:abstractNumId="17" w15:restartNumberingAfterBreak="0">
    <w:nsid w:val="4BEE2D19"/>
    <w:multiLevelType w:val="hybridMultilevel"/>
    <w:tmpl w:val="C06A4454"/>
    <w:lvl w:ilvl="0" w:tplc="0809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4C9B133F"/>
    <w:multiLevelType w:val="hybridMultilevel"/>
    <w:tmpl w:val="1A580BB6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1C228A3"/>
    <w:multiLevelType w:val="hybridMultilevel"/>
    <w:tmpl w:val="2D22E8C0"/>
    <w:lvl w:ilvl="0" w:tplc="A75E2C98">
      <w:start w:val="1"/>
      <w:numFmt w:val="lowerRoman"/>
      <w:lvlText w:val="(%1)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7274D"/>
    <w:multiLevelType w:val="hybridMultilevel"/>
    <w:tmpl w:val="E5AC7C18"/>
    <w:lvl w:ilvl="0" w:tplc="0809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3"/>
  </w:num>
  <w:num w:numId="13">
    <w:abstractNumId w:val="12"/>
  </w:num>
  <w:num w:numId="14">
    <w:abstractNumId w:val="21"/>
  </w:num>
  <w:num w:numId="15">
    <w:abstractNumId w:val="23"/>
  </w:num>
  <w:num w:numId="16">
    <w:abstractNumId w:val="10"/>
  </w:num>
  <w:num w:numId="17">
    <w:abstractNumId w:val="15"/>
  </w:num>
  <w:num w:numId="18">
    <w:abstractNumId w:val="20"/>
  </w:num>
  <w:num w:numId="19">
    <w:abstractNumId w:val="14"/>
  </w:num>
  <w:num w:numId="20">
    <w:abstractNumId w:val="11"/>
  </w:num>
  <w:num w:numId="21">
    <w:abstractNumId w:val="1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NU">
    <w15:presenceInfo w15:providerId="None" w15:userId="ON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B6"/>
    <w:rsid w:val="000028EE"/>
    <w:rsid w:val="00004907"/>
    <w:rsid w:val="00015D5D"/>
    <w:rsid w:val="00017CE9"/>
    <w:rsid w:val="00020B2F"/>
    <w:rsid w:val="00022671"/>
    <w:rsid w:val="000324D1"/>
    <w:rsid w:val="00035B92"/>
    <w:rsid w:val="0004548E"/>
    <w:rsid w:val="00046B1F"/>
    <w:rsid w:val="00047DEE"/>
    <w:rsid w:val="00050724"/>
    <w:rsid w:val="00050F6B"/>
    <w:rsid w:val="00052635"/>
    <w:rsid w:val="00055575"/>
    <w:rsid w:val="00055E1D"/>
    <w:rsid w:val="00057E97"/>
    <w:rsid w:val="000646F4"/>
    <w:rsid w:val="00064BDE"/>
    <w:rsid w:val="00067127"/>
    <w:rsid w:val="00072C8C"/>
    <w:rsid w:val="00072EEC"/>
    <w:rsid w:val="000733B5"/>
    <w:rsid w:val="00075B8B"/>
    <w:rsid w:val="00076E2E"/>
    <w:rsid w:val="00081815"/>
    <w:rsid w:val="00083C10"/>
    <w:rsid w:val="00086624"/>
    <w:rsid w:val="00092CC5"/>
    <w:rsid w:val="000931C0"/>
    <w:rsid w:val="000A21A2"/>
    <w:rsid w:val="000A2337"/>
    <w:rsid w:val="000B0595"/>
    <w:rsid w:val="000B0835"/>
    <w:rsid w:val="000B175B"/>
    <w:rsid w:val="000B2776"/>
    <w:rsid w:val="000B2F02"/>
    <w:rsid w:val="000B3A0F"/>
    <w:rsid w:val="000B44F2"/>
    <w:rsid w:val="000B4EF7"/>
    <w:rsid w:val="000B5F4A"/>
    <w:rsid w:val="000B61C9"/>
    <w:rsid w:val="000C2C03"/>
    <w:rsid w:val="000C2D2E"/>
    <w:rsid w:val="000C2F51"/>
    <w:rsid w:val="000C797D"/>
    <w:rsid w:val="000C7CF3"/>
    <w:rsid w:val="000D1860"/>
    <w:rsid w:val="000D30B4"/>
    <w:rsid w:val="000E0415"/>
    <w:rsid w:val="000E46F8"/>
    <w:rsid w:val="000F0991"/>
    <w:rsid w:val="00101EDE"/>
    <w:rsid w:val="001103AA"/>
    <w:rsid w:val="00110846"/>
    <w:rsid w:val="00114B96"/>
    <w:rsid w:val="0011664F"/>
    <w:rsid w:val="0011666B"/>
    <w:rsid w:val="00121DC8"/>
    <w:rsid w:val="001242E7"/>
    <w:rsid w:val="001268BF"/>
    <w:rsid w:val="001326B0"/>
    <w:rsid w:val="00135769"/>
    <w:rsid w:val="00141447"/>
    <w:rsid w:val="00144EA3"/>
    <w:rsid w:val="00152F62"/>
    <w:rsid w:val="00153D6B"/>
    <w:rsid w:val="00155860"/>
    <w:rsid w:val="00165208"/>
    <w:rsid w:val="00165F3A"/>
    <w:rsid w:val="0016604C"/>
    <w:rsid w:val="00174891"/>
    <w:rsid w:val="001809C5"/>
    <w:rsid w:val="001816FA"/>
    <w:rsid w:val="00182290"/>
    <w:rsid w:val="001A05E3"/>
    <w:rsid w:val="001A1646"/>
    <w:rsid w:val="001A36DE"/>
    <w:rsid w:val="001A3955"/>
    <w:rsid w:val="001B2CE8"/>
    <w:rsid w:val="001B4B04"/>
    <w:rsid w:val="001B617F"/>
    <w:rsid w:val="001B61B6"/>
    <w:rsid w:val="001C490A"/>
    <w:rsid w:val="001C4EBD"/>
    <w:rsid w:val="001C6663"/>
    <w:rsid w:val="001C7895"/>
    <w:rsid w:val="001D014C"/>
    <w:rsid w:val="001D0C8C"/>
    <w:rsid w:val="001D1419"/>
    <w:rsid w:val="001D1A0E"/>
    <w:rsid w:val="001D26DF"/>
    <w:rsid w:val="001D3A03"/>
    <w:rsid w:val="001E5C30"/>
    <w:rsid w:val="001E7B67"/>
    <w:rsid w:val="001F278D"/>
    <w:rsid w:val="001F42B0"/>
    <w:rsid w:val="001F444E"/>
    <w:rsid w:val="00201B0A"/>
    <w:rsid w:val="00202DA8"/>
    <w:rsid w:val="002111A6"/>
    <w:rsid w:val="00211E0B"/>
    <w:rsid w:val="00230299"/>
    <w:rsid w:val="002303A8"/>
    <w:rsid w:val="00240805"/>
    <w:rsid w:val="00245396"/>
    <w:rsid w:val="00245A5D"/>
    <w:rsid w:val="0024772E"/>
    <w:rsid w:val="00250FCC"/>
    <w:rsid w:val="002525C6"/>
    <w:rsid w:val="0025740F"/>
    <w:rsid w:val="0026412D"/>
    <w:rsid w:val="00265A56"/>
    <w:rsid w:val="00267F5F"/>
    <w:rsid w:val="0027258B"/>
    <w:rsid w:val="002738ED"/>
    <w:rsid w:val="002755EB"/>
    <w:rsid w:val="002758FB"/>
    <w:rsid w:val="00280F90"/>
    <w:rsid w:val="00285D1B"/>
    <w:rsid w:val="00286B4D"/>
    <w:rsid w:val="00287CF6"/>
    <w:rsid w:val="002941EE"/>
    <w:rsid w:val="002A6F8E"/>
    <w:rsid w:val="002B13FB"/>
    <w:rsid w:val="002B2288"/>
    <w:rsid w:val="002B2D35"/>
    <w:rsid w:val="002B6A6D"/>
    <w:rsid w:val="002C446B"/>
    <w:rsid w:val="002D463A"/>
    <w:rsid w:val="002D4643"/>
    <w:rsid w:val="002E07F8"/>
    <w:rsid w:val="002E13C4"/>
    <w:rsid w:val="002E207F"/>
    <w:rsid w:val="002E4CBF"/>
    <w:rsid w:val="002E51AD"/>
    <w:rsid w:val="002E64ED"/>
    <w:rsid w:val="002E73D0"/>
    <w:rsid w:val="002F0243"/>
    <w:rsid w:val="002F175C"/>
    <w:rsid w:val="002F4662"/>
    <w:rsid w:val="002F7DE0"/>
    <w:rsid w:val="00300EE7"/>
    <w:rsid w:val="00302E18"/>
    <w:rsid w:val="003039F9"/>
    <w:rsid w:val="00313C52"/>
    <w:rsid w:val="00314755"/>
    <w:rsid w:val="003229D8"/>
    <w:rsid w:val="00331F41"/>
    <w:rsid w:val="00332E7C"/>
    <w:rsid w:val="003341B9"/>
    <w:rsid w:val="003364F7"/>
    <w:rsid w:val="003451AD"/>
    <w:rsid w:val="00350A6E"/>
    <w:rsid w:val="00352709"/>
    <w:rsid w:val="00356E3D"/>
    <w:rsid w:val="00361653"/>
    <w:rsid w:val="003619B5"/>
    <w:rsid w:val="00361AC3"/>
    <w:rsid w:val="00365763"/>
    <w:rsid w:val="003667DC"/>
    <w:rsid w:val="00366C39"/>
    <w:rsid w:val="00371178"/>
    <w:rsid w:val="003732C0"/>
    <w:rsid w:val="003778E3"/>
    <w:rsid w:val="00382FB4"/>
    <w:rsid w:val="0038332E"/>
    <w:rsid w:val="00385ABE"/>
    <w:rsid w:val="0038790A"/>
    <w:rsid w:val="00392E47"/>
    <w:rsid w:val="00397432"/>
    <w:rsid w:val="003A547D"/>
    <w:rsid w:val="003A5F76"/>
    <w:rsid w:val="003A6810"/>
    <w:rsid w:val="003B1A66"/>
    <w:rsid w:val="003B2305"/>
    <w:rsid w:val="003B313F"/>
    <w:rsid w:val="003C132F"/>
    <w:rsid w:val="003C2CC4"/>
    <w:rsid w:val="003C3E06"/>
    <w:rsid w:val="003C4887"/>
    <w:rsid w:val="003C5060"/>
    <w:rsid w:val="003C534D"/>
    <w:rsid w:val="003C54BB"/>
    <w:rsid w:val="003D188B"/>
    <w:rsid w:val="003D4B23"/>
    <w:rsid w:val="003E130E"/>
    <w:rsid w:val="003E350C"/>
    <w:rsid w:val="003E4CC6"/>
    <w:rsid w:val="003E7CFA"/>
    <w:rsid w:val="003F09D3"/>
    <w:rsid w:val="003F09FB"/>
    <w:rsid w:val="003F0C22"/>
    <w:rsid w:val="003F1D39"/>
    <w:rsid w:val="003F5B8E"/>
    <w:rsid w:val="003F7695"/>
    <w:rsid w:val="00410C89"/>
    <w:rsid w:val="0041174E"/>
    <w:rsid w:val="00417281"/>
    <w:rsid w:val="00421E4F"/>
    <w:rsid w:val="00422E03"/>
    <w:rsid w:val="0042491E"/>
    <w:rsid w:val="004256DD"/>
    <w:rsid w:val="00426B9B"/>
    <w:rsid w:val="00427A7A"/>
    <w:rsid w:val="00431680"/>
    <w:rsid w:val="004325CB"/>
    <w:rsid w:val="004350F8"/>
    <w:rsid w:val="00436D80"/>
    <w:rsid w:val="00437B66"/>
    <w:rsid w:val="00441193"/>
    <w:rsid w:val="004413E7"/>
    <w:rsid w:val="00442A83"/>
    <w:rsid w:val="00443BBC"/>
    <w:rsid w:val="0044636E"/>
    <w:rsid w:val="0044642F"/>
    <w:rsid w:val="00446EAD"/>
    <w:rsid w:val="004500C7"/>
    <w:rsid w:val="00450916"/>
    <w:rsid w:val="0045495B"/>
    <w:rsid w:val="004561E5"/>
    <w:rsid w:val="0046553D"/>
    <w:rsid w:val="004747F7"/>
    <w:rsid w:val="0048343F"/>
    <w:rsid w:val="0048397A"/>
    <w:rsid w:val="0048476A"/>
    <w:rsid w:val="00485CBB"/>
    <w:rsid w:val="004866B7"/>
    <w:rsid w:val="00486B5D"/>
    <w:rsid w:val="0049131A"/>
    <w:rsid w:val="00496A98"/>
    <w:rsid w:val="004A5A1C"/>
    <w:rsid w:val="004B425D"/>
    <w:rsid w:val="004C2461"/>
    <w:rsid w:val="004C398D"/>
    <w:rsid w:val="004C4906"/>
    <w:rsid w:val="004C4E98"/>
    <w:rsid w:val="004C7462"/>
    <w:rsid w:val="004D6B62"/>
    <w:rsid w:val="004E1F36"/>
    <w:rsid w:val="004E71CD"/>
    <w:rsid w:val="004E77B2"/>
    <w:rsid w:val="004F331E"/>
    <w:rsid w:val="004F511F"/>
    <w:rsid w:val="004F7A86"/>
    <w:rsid w:val="0050325F"/>
    <w:rsid w:val="005036DB"/>
    <w:rsid w:val="00504B2D"/>
    <w:rsid w:val="00515C2C"/>
    <w:rsid w:val="0052136D"/>
    <w:rsid w:val="0052565E"/>
    <w:rsid w:val="00526F73"/>
    <w:rsid w:val="0052775E"/>
    <w:rsid w:val="00530CE1"/>
    <w:rsid w:val="0053571D"/>
    <w:rsid w:val="005420F2"/>
    <w:rsid w:val="005463C5"/>
    <w:rsid w:val="00553A49"/>
    <w:rsid w:val="0056209A"/>
    <w:rsid w:val="00562286"/>
    <w:rsid w:val="005628B6"/>
    <w:rsid w:val="00571D37"/>
    <w:rsid w:val="00573ADF"/>
    <w:rsid w:val="005768FE"/>
    <w:rsid w:val="00580623"/>
    <w:rsid w:val="00590C45"/>
    <w:rsid w:val="00590FBF"/>
    <w:rsid w:val="005941EC"/>
    <w:rsid w:val="0059724D"/>
    <w:rsid w:val="00597421"/>
    <w:rsid w:val="005A1C80"/>
    <w:rsid w:val="005A6C50"/>
    <w:rsid w:val="005B143A"/>
    <w:rsid w:val="005B17DC"/>
    <w:rsid w:val="005B320C"/>
    <w:rsid w:val="005B3DB3"/>
    <w:rsid w:val="005B4742"/>
    <w:rsid w:val="005B4E13"/>
    <w:rsid w:val="005B7C50"/>
    <w:rsid w:val="005C342F"/>
    <w:rsid w:val="005C6FD1"/>
    <w:rsid w:val="005C7D1E"/>
    <w:rsid w:val="005D66A8"/>
    <w:rsid w:val="005E4898"/>
    <w:rsid w:val="005E7168"/>
    <w:rsid w:val="005E757D"/>
    <w:rsid w:val="005F7B75"/>
    <w:rsid w:val="006001EE"/>
    <w:rsid w:val="00605042"/>
    <w:rsid w:val="0060530A"/>
    <w:rsid w:val="00606950"/>
    <w:rsid w:val="0061033F"/>
    <w:rsid w:val="00610872"/>
    <w:rsid w:val="00611FC4"/>
    <w:rsid w:val="006176FB"/>
    <w:rsid w:val="00625969"/>
    <w:rsid w:val="006401E2"/>
    <w:rsid w:val="00640B26"/>
    <w:rsid w:val="006412EB"/>
    <w:rsid w:val="00652D0A"/>
    <w:rsid w:val="006537B6"/>
    <w:rsid w:val="0065770E"/>
    <w:rsid w:val="00662BB6"/>
    <w:rsid w:val="00666436"/>
    <w:rsid w:val="00671B51"/>
    <w:rsid w:val="0067362F"/>
    <w:rsid w:val="00676606"/>
    <w:rsid w:val="0067661F"/>
    <w:rsid w:val="006823C3"/>
    <w:rsid w:val="00684C21"/>
    <w:rsid w:val="0068617D"/>
    <w:rsid w:val="0068628F"/>
    <w:rsid w:val="006917FE"/>
    <w:rsid w:val="006A1976"/>
    <w:rsid w:val="006A2530"/>
    <w:rsid w:val="006A296C"/>
    <w:rsid w:val="006B4CA4"/>
    <w:rsid w:val="006B54FC"/>
    <w:rsid w:val="006C3589"/>
    <w:rsid w:val="006C5434"/>
    <w:rsid w:val="006C5959"/>
    <w:rsid w:val="006D02A7"/>
    <w:rsid w:val="006D21FB"/>
    <w:rsid w:val="006D37AF"/>
    <w:rsid w:val="006D51D0"/>
    <w:rsid w:val="006D5FB9"/>
    <w:rsid w:val="006D658E"/>
    <w:rsid w:val="006D7E68"/>
    <w:rsid w:val="006E03D6"/>
    <w:rsid w:val="006E564B"/>
    <w:rsid w:val="006E7099"/>
    <w:rsid w:val="006E7191"/>
    <w:rsid w:val="006E7644"/>
    <w:rsid w:val="006F30C7"/>
    <w:rsid w:val="00701303"/>
    <w:rsid w:val="00702037"/>
    <w:rsid w:val="00703577"/>
    <w:rsid w:val="00704147"/>
    <w:rsid w:val="00704490"/>
    <w:rsid w:val="00705894"/>
    <w:rsid w:val="00705D3D"/>
    <w:rsid w:val="0072632A"/>
    <w:rsid w:val="007327D5"/>
    <w:rsid w:val="00733B65"/>
    <w:rsid w:val="00733FB7"/>
    <w:rsid w:val="00737B66"/>
    <w:rsid w:val="00740A9A"/>
    <w:rsid w:val="00740EB6"/>
    <w:rsid w:val="007436BD"/>
    <w:rsid w:val="00752E99"/>
    <w:rsid w:val="0075321C"/>
    <w:rsid w:val="007625AE"/>
    <w:rsid w:val="007629C8"/>
    <w:rsid w:val="0076402E"/>
    <w:rsid w:val="0077047D"/>
    <w:rsid w:val="00772B02"/>
    <w:rsid w:val="00772B1E"/>
    <w:rsid w:val="00773190"/>
    <w:rsid w:val="007749BE"/>
    <w:rsid w:val="007763E4"/>
    <w:rsid w:val="007773CC"/>
    <w:rsid w:val="007935B7"/>
    <w:rsid w:val="007A0997"/>
    <w:rsid w:val="007A6DA0"/>
    <w:rsid w:val="007B32AB"/>
    <w:rsid w:val="007B3BDE"/>
    <w:rsid w:val="007B68E9"/>
    <w:rsid w:val="007B6BA5"/>
    <w:rsid w:val="007B6CCE"/>
    <w:rsid w:val="007C3390"/>
    <w:rsid w:val="007C38CF"/>
    <w:rsid w:val="007C482C"/>
    <w:rsid w:val="007C4F4B"/>
    <w:rsid w:val="007C5091"/>
    <w:rsid w:val="007C6AB6"/>
    <w:rsid w:val="007D00C5"/>
    <w:rsid w:val="007D6741"/>
    <w:rsid w:val="007E01E9"/>
    <w:rsid w:val="007E1088"/>
    <w:rsid w:val="007E4A9D"/>
    <w:rsid w:val="007E61DF"/>
    <w:rsid w:val="007E63F3"/>
    <w:rsid w:val="007F2313"/>
    <w:rsid w:val="007F6611"/>
    <w:rsid w:val="00805831"/>
    <w:rsid w:val="008113D4"/>
    <w:rsid w:val="00811920"/>
    <w:rsid w:val="00815AD0"/>
    <w:rsid w:val="00815EDB"/>
    <w:rsid w:val="00816FDA"/>
    <w:rsid w:val="008242D7"/>
    <w:rsid w:val="008255E2"/>
    <w:rsid w:val="008257B1"/>
    <w:rsid w:val="00832334"/>
    <w:rsid w:val="00832776"/>
    <w:rsid w:val="008352B4"/>
    <w:rsid w:val="00836207"/>
    <w:rsid w:val="00836213"/>
    <w:rsid w:val="008408D1"/>
    <w:rsid w:val="00841FC7"/>
    <w:rsid w:val="00843191"/>
    <w:rsid w:val="008435F9"/>
    <w:rsid w:val="00843767"/>
    <w:rsid w:val="008438CE"/>
    <w:rsid w:val="00843A04"/>
    <w:rsid w:val="00844BB6"/>
    <w:rsid w:val="008525D1"/>
    <w:rsid w:val="00854847"/>
    <w:rsid w:val="00863894"/>
    <w:rsid w:val="00864579"/>
    <w:rsid w:val="00866153"/>
    <w:rsid w:val="008679D9"/>
    <w:rsid w:val="00870F7F"/>
    <w:rsid w:val="008725AE"/>
    <w:rsid w:val="008734C6"/>
    <w:rsid w:val="00873723"/>
    <w:rsid w:val="008823EA"/>
    <w:rsid w:val="00882EF3"/>
    <w:rsid w:val="008841F1"/>
    <w:rsid w:val="008878DE"/>
    <w:rsid w:val="00890CB0"/>
    <w:rsid w:val="008916DB"/>
    <w:rsid w:val="008926F2"/>
    <w:rsid w:val="008979B1"/>
    <w:rsid w:val="008A0C53"/>
    <w:rsid w:val="008A1ED5"/>
    <w:rsid w:val="008A20ED"/>
    <w:rsid w:val="008A4D2C"/>
    <w:rsid w:val="008A6B25"/>
    <w:rsid w:val="008A6C4F"/>
    <w:rsid w:val="008B2335"/>
    <w:rsid w:val="008B2E36"/>
    <w:rsid w:val="008D2A0A"/>
    <w:rsid w:val="008E0678"/>
    <w:rsid w:val="008E15D4"/>
    <w:rsid w:val="008F0BD7"/>
    <w:rsid w:val="008F31D2"/>
    <w:rsid w:val="008F3FEC"/>
    <w:rsid w:val="00900DFA"/>
    <w:rsid w:val="00900E23"/>
    <w:rsid w:val="00902ED9"/>
    <w:rsid w:val="00906436"/>
    <w:rsid w:val="00913D72"/>
    <w:rsid w:val="009143FA"/>
    <w:rsid w:val="00915EF6"/>
    <w:rsid w:val="00916456"/>
    <w:rsid w:val="009223CA"/>
    <w:rsid w:val="00933EAD"/>
    <w:rsid w:val="009351E5"/>
    <w:rsid w:val="00940F93"/>
    <w:rsid w:val="009448C3"/>
    <w:rsid w:val="00946332"/>
    <w:rsid w:val="00947AC2"/>
    <w:rsid w:val="00950224"/>
    <w:rsid w:val="009562A2"/>
    <w:rsid w:val="009562AA"/>
    <w:rsid w:val="00961DCD"/>
    <w:rsid w:val="00961E9C"/>
    <w:rsid w:val="00965B01"/>
    <w:rsid w:val="00970493"/>
    <w:rsid w:val="00970D86"/>
    <w:rsid w:val="00971D77"/>
    <w:rsid w:val="009736A9"/>
    <w:rsid w:val="009760F3"/>
    <w:rsid w:val="00976CFB"/>
    <w:rsid w:val="00982240"/>
    <w:rsid w:val="009829E3"/>
    <w:rsid w:val="009851A1"/>
    <w:rsid w:val="00985CB1"/>
    <w:rsid w:val="00987D21"/>
    <w:rsid w:val="0099587D"/>
    <w:rsid w:val="00997D1B"/>
    <w:rsid w:val="009A0830"/>
    <w:rsid w:val="009A0E8D"/>
    <w:rsid w:val="009A4C20"/>
    <w:rsid w:val="009B1B82"/>
    <w:rsid w:val="009B24E3"/>
    <w:rsid w:val="009B26E7"/>
    <w:rsid w:val="009B441F"/>
    <w:rsid w:val="009B64BB"/>
    <w:rsid w:val="009C053D"/>
    <w:rsid w:val="009C580F"/>
    <w:rsid w:val="009D1C1F"/>
    <w:rsid w:val="009D6657"/>
    <w:rsid w:val="009E1235"/>
    <w:rsid w:val="009E6465"/>
    <w:rsid w:val="009E6F9C"/>
    <w:rsid w:val="009F064D"/>
    <w:rsid w:val="009F1A57"/>
    <w:rsid w:val="009F398D"/>
    <w:rsid w:val="00A00697"/>
    <w:rsid w:val="00A00A3F"/>
    <w:rsid w:val="00A01489"/>
    <w:rsid w:val="00A03CD2"/>
    <w:rsid w:val="00A060BE"/>
    <w:rsid w:val="00A147C8"/>
    <w:rsid w:val="00A23E2F"/>
    <w:rsid w:val="00A3026E"/>
    <w:rsid w:val="00A338F1"/>
    <w:rsid w:val="00A35BE0"/>
    <w:rsid w:val="00A375F4"/>
    <w:rsid w:val="00A46F00"/>
    <w:rsid w:val="00A50B7D"/>
    <w:rsid w:val="00A6129C"/>
    <w:rsid w:val="00A62664"/>
    <w:rsid w:val="00A72F22"/>
    <w:rsid w:val="00A7360F"/>
    <w:rsid w:val="00A748A6"/>
    <w:rsid w:val="00A761D2"/>
    <w:rsid w:val="00A769F4"/>
    <w:rsid w:val="00A76E34"/>
    <w:rsid w:val="00A776B4"/>
    <w:rsid w:val="00A82FC3"/>
    <w:rsid w:val="00A90569"/>
    <w:rsid w:val="00A91698"/>
    <w:rsid w:val="00A92CEA"/>
    <w:rsid w:val="00A94361"/>
    <w:rsid w:val="00A94DA1"/>
    <w:rsid w:val="00A95552"/>
    <w:rsid w:val="00AA17DA"/>
    <w:rsid w:val="00AA291F"/>
    <w:rsid w:val="00AA293C"/>
    <w:rsid w:val="00AA4342"/>
    <w:rsid w:val="00AB667F"/>
    <w:rsid w:val="00AC0EFB"/>
    <w:rsid w:val="00AC763B"/>
    <w:rsid w:val="00AC7C5C"/>
    <w:rsid w:val="00AD18A9"/>
    <w:rsid w:val="00AE1E19"/>
    <w:rsid w:val="00B06031"/>
    <w:rsid w:val="00B10185"/>
    <w:rsid w:val="00B120EB"/>
    <w:rsid w:val="00B144C2"/>
    <w:rsid w:val="00B15F7C"/>
    <w:rsid w:val="00B17155"/>
    <w:rsid w:val="00B21341"/>
    <w:rsid w:val="00B30179"/>
    <w:rsid w:val="00B3069B"/>
    <w:rsid w:val="00B40116"/>
    <w:rsid w:val="00B41EC5"/>
    <w:rsid w:val="00B421C1"/>
    <w:rsid w:val="00B4225D"/>
    <w:rsid w:val="00B42AC0"/>
    <w:rsid w:val="00B50044"/>
    <w:rsid w:val="00B5083C"/>
    <w:rsid w:val="00B53C21"/>
    <w:rsid w:val="00B55C71"/>
    <w:rsid w:val="00B56B11"/>
    <w:rsid w:val="00B56E4A"/>
    <w:rsid w:val="00B56E9C"/>
    <w:rsid w:val="00B572FB"/>
    <w:rsid w:val="00B57F88"/>
    <w:rsid w:val="00B64B1F"/>
    <w:rsid w:val="00B6553F"/>
    <w:rsid w:val="00B65BDE"/>
    <w:rsid w:val="00B65D86"/>
    <w:rsid w:val="00B67275"/>
    <w:rsid w:val="00B72DCE"/>
    <w:rsid w:val="00B77D05"/>
    <w:rsid w:val="00B81206"/>
    <w:rsid w:val="00B81853"/>
    <w:rsid w:val="00B81E12"/>
    <w:rsid w:val="00B82BA7"/>
    <w:rsid w:val="00B900BC"/>
    <w:rsid w:val="00B923A6"/>
    <w:rsid w:val="00BB453E"/>
    <w:rsid w:val="00BB4732"/>
    <w:rsid w:val="00BB6CB6"/>
    <w:rsid w:val="00BC3035"/>
    <w:rsid w:val="00BC3FA0"/>
    <w:rsid w:val="00BC74E9"/>
    <w:rsid w:val="00BE1BED"/>
    <w:rsid w:val="00BF30B3"/>
    <w:rsid w:val="00BF3C46"/>
    <w:rsid w:val="00BF476F"/>
    <w:rsid w:val="00BF68A8"/>
    <w:rsid w:val="00C01D9D"/>
    <w:rsid w:val="00C03C18"/>
    <w:rsid w:val="00C11A03"/>
    <w:rsid w:val="00C139C5"/>
    <w:rsid w:val="00C14B9E"/>
    <w:rsid w:val="00C2071E"/>
    <w:rsid w:val="00C22C0C"/>
    <w:rsid w:val="00C2791A"/>
    <w:rsid w:val="00C27A79"/>
    <w:rsid w:val="00C315D6"/>
    <w:rsid w:val="00C31C1C"/>
    <w:rsid w:val="00C3699D"/>
    <w:rsid w:val="00C42C37"/>
    <w:rsid w:val="00C4354F"/>
    <w:rsid w:val="00C4523D"/>
    <w:rsid w:val="00C4527F"/>
    <w:rsid w:val="00C463DD"/>
    <w:rsid w:val="00C4724C"/>
    <w:rsid w:val="00C50EAD"/>
    <w:rsid w:val="00C51A41"/>
    <w:rsid w:val="00C629A0"/>
    <w:rsid w:val="00C640D9"/>
    <w:rsid w:val="00C64629"/>
    <w:rsid w:val="00C64DA6"/>
    <w:rsid w:val="00C745C3"/>
    <w:rsid w:val="00C82926"/>
    <w:rsid w:val="00C8326C"/>
    <w:rsid w:val="00C84110"/>
    <w:rsid w:val="00C9142E"/>
    <w:rsid w:val="00C96DF2"/>
    <w:rsid w:val="00CA58E7"/>
    <w:rsid w:val="00CA7F5A"/>
    <w:rsid w:val="00CB3E03"/>
    <w:rsid w:val="00CD4AA6"/>
    <w:rsid w:val="00CE23F6"/>
    <w:rsid w:val="00CE4A8F"/>
    <w:rsid w:val="00CE4B26"/>
    <w:rsid w:val="00CF2076"/>
    <w:rsid w:val="00D044C8"/>
    <w:rsid w:val="00D105F8"/>
    <w:rsid w:val="00D135F9"/>
    <w:rsid w:val="00D15453"/>
    <w:rsid w:val="00D2031B"/>
    <w:rsid w:val="00D213A9"/>
    <w:rsid w:val="00D248B6"/>
    <w:rsid w:val="00D24CA1"/>
    <w:rsid w:val="00D25FE2"/>
    <w:rsid w:val="00D266E1"/>
    <w:rsid w:val="00D26E07"/>
    <w:rsid w:val="00D306B7"/>
    <w:rsid w:val="00D315B7"/>
    <w:rsid w:val="00D31E88"/>
    <w:rsid w:val="00D35773"/>
    <w:rsid w:val="00D43252"/>
    <w:rsid w:val="00D47EEA"/>
    <w:rsid w:val="00D602CC"/>
    <w:rsid w:val="00D70976"/>
    <w:rsid w:val="00D73D28"/>
    <w:rsid w:val="00D773DF"/>
    <w:rsid w:val="00D8005A"/>
    <w:rsid w:val="00D86655"/>
    <w:rsid w:val="00D87977"/>
    <w:rsid w:val="00D95303"/>
    <w:rsid w:val="00D978C6"/>
    <w:rsid w:val="00D979F4"/>
    <w:rsid w:val="00D97AF8"/>
    <w:rsid w:val="00DA1544"/>
    <w:rsid w:val="00DA3C1C"/>
    <w:rsid w:val="00DA3E77"/>
    <w:rsid w:val="00DA6404"/>
    <w:rsid w:val="00DB10DA"/>
    <w:rsid w:val="00DB111C"/>
    <w:rsid w:val="00DB29A4"/>
    <w:rsid w:val="00DB4BD5"/>
    <w:rsid w:val="00DC6D39"/>
    <w:rsid w:val="00DD6F31"/>
    <w:rsid w:val="00DD7AD9"/>
    <w:rsid w:val="00DE5234"/>
    <w:rsid w:val="00DE5C15"/>
    <w:rsid w:val="00DF620F"/>
    <w:rsid w:val="00E046DF"/>
    <w:rsid w:val="00E17AB7"/>
    <w:rsid w:val="00E211AD"/>
    <w:rsid w:val="00E22B0C"/>
    <w:rsid w:val="00E23189"/>
    <w:rsid w:val="00E231E0"/>
    <w:rsid w:val="00E24189"/>
    <w:rsid w:val="00E25631"/>
    <w:rsid w:val="00E27346"/>
    <w:rsid w:val="00E40A45"/>
    <w:rsid w:val="00E46D35"/>
    <w:rsid w:val="00E545E1"/>
    <w:rsid w:val="00E560CA"/>
    <w:rsid w:val="00E56962"/>
    <w:rsid w:val="00E606A0"/>
    <w:rsid w:val="00E608A3"/>
    <w:rsid w:val="00E61A65"/>
    <w:rsid w:val="00E632F7"/>
    <w:rsid w:val="00E63E58"/>
    <w:rsid w:val="00E67EF8"/>
    <w:rsid w:val="00E70CDE"/>
    <w:rsid w:val="00E71BC8"/>
    <w:rsid w:val="00E7260F"/>
    <w:rsid w:val="00E73F5D"/>
    <w:rsid w:val="00E7665D"/>
    <w:rsid w:val="00E77E4E"/>
    <w:rsid w:val="00E87208"/>
    <w:rsid w:val="00E91F91"/>
    <w:rsid w:val="00E94196"/>
    <w:rsid w:val="00E942AE"/>
    <w:rsid w:val="00E95BB6"/>
    <w:rsid w:val="00E96630"/>
    <w:rsid w:val="00EA02D8"/>
    <w:rsid w:val="00EA0621"/>
    <w:rsid w:val="00EA2A77"/>
    <w:rsid w:val="00EC0A7C"/>
    <w:rsid w:val="00EC44B1"/>
    <w:rsid w:val="00ED7A2A"/>
    <w:rsid w:val="00ED7DD3"/>
    <w:rsid w:val="00EE7C3E"/>
    <w:rsid w:val="00EF1D7F"/>
    <w:rsid w:val="00EF6868"/>
    <w:rsid w:val="00EF77F1"/>
    <w:rsid w:val="00F02D17"/>
    <w:rsid w:val="00F12D2F"/>
    <w:rsid w:val="00F159A8"/>
    <w:rsid w:val="00F17971"/>
    <w:rsid w:val="00F21D14"/>
    <w:rsid w:val="00F23ABD"/>
    <w:rsid w:val="00F25177"/>
    <w:rsid w:val="00F30509"/>
    <w:rsid w:val="00F31E5F"/>
    <w:rsid w:val="00F468AE"/>
    <w:rsid w:val="00F50B86"/>
    <w:rsid w:val="00F56031"/>
    <w:rsid w:val="00F6100A"/>
    <w:rsid w:val="00F70CDF"/>
    <w:rsid w:val="00F80BC8"/>
    <w:rsid w:val="00F81419"/>
    <w:rsid w:val="00F93781"/>
    <w:rsid w:val="00F94B1C"/>
    <w:rsid w:val="00F94E82"/>
    <w:rsid w:val="00F9635E"/>
    <w:rsid w:val="00FA1145"/>
    <w:rsid w:val="00FA2424"/>
    <w:rsid w:val="00FA2E0D"/>
    <w:rsid w:val="00FB0FDF"/>
    <w:rsid w:val="00FB5C24"/>
    <w:rsid w:val="00FB5F09"/>
    <w:rsid w:val="00FB613B"/>
    <w:rsid w:val="00FC4523"/>
    <w:rsid w:val="00FC68B7"/>
    <w:rsid w:val="00FD0044"/>
    <w:rsid w:val="00FD38F1"/>
    <w:rsid w:val="00FD3D0B"/>
    <w:rsid w:val="00FD3F98"/>
    <w:rsid w:val="00FD62C5"/>
    <w:rsid w:val="00FE106A"/>
    <w:rsid w:val="00FE1284"/>
    <w:rsid w:val="00FE6203"/>
    <w:rsid w:val="00FE7450"/>
    <w:rsid w:val="00FF0FE1"/>
    <w:rsid w:val="00FF145D"/>
    <w:rsid w:val="00FF374A"/>
    <w:rsid w:val="00FF3E9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B8410B"/>
  <w15:docId w15:val="{E27609F4-5EF8-40CC-8533-9A2D4737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character" w:customStyle="1" w:styleId="FootnoteTextChar">
    <w:name w:val="Footnote Text Char"/>
    <w:aliases w:val="5_G Char,PP Char,5_G_6 Char"/>
    <w:link w:val="FootnoteText"/>
    <w:rsid w:val="009F1A57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9F1A57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9F1A57"/>
    <w:rPr>
      <w:lang w:eastAsia="en-US"/>
    </w:rPr>
  </w:style>
  <w:style w:type="character" w:customStyle="1" w:styleId="FootnoteTextChar1">
    <w:name w:val="Footnote Text Char1"/>
    <w:aliases w:val="5_G Char1,PP Char1"/>
    <w:uiPriority w:val="99"/>
    <w:semiHidden/>
    <w:locked/>
    <w:rsid w:val="00FD38F1"/>
    <w:rPr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691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334D-64A1-41D6-B8DB-8832867D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5</TotalTime>
  <Pages>1</Pages>
  <Words>207</Words>
  <Characters>1153</Characters>
  <Application>Microsoft Office Word</Application>
  <DocSecurity>0</DocSecurity>
  <Lines>24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ECE/TRANS/WP.29/GRVA/2019/4</vt:lpstr>
      <vt:lpstr>United Nations</vt:lpstr>
    </vt:vector>
  </TitlesOfParts>
  <Company>CSD</Company>
  <LinksUpToDate>false</LinksUpToDate>
  <CharactersWithSpaces>1347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mailto:grrf@unece.org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ECE/TRANS/WP.29/GRVA/2019/4</dc:title>
  <dc:subject>1819711</dc:subject>
  <dc:creator>Generic Pdf eng</dc:creator>
  <cp:keywords/>
  <dc:description/>
  <cp:lastModifiedBy>Francois E. Guichard</cp:lastModifiedBy>
  <cp:revision>3</cp:revision>
  <cp:lastPrinted>2018-11-16T14:00:00Z</cp:lastPrinted>
  <dcterms:created xsi:type="dcterms:W3CDTF">2019-09-26T07:38:00Z</dcterms:created>
  <dcterms:modified xsi:type="dcterms:W3CDTF">2019-09-26T16:59:00Z</dcterms:modified>
</cp:coreProperties>
</file>