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CA0AE" w14:textId="7730352C" w:rsidR="00B37770" w:rsidRDefault="00B37770" w:rsidP="00B37770">
      <w:pPr>
        <w:keepNext/>
        <w:keepLines/>
        <w:tabs>
          <w:tab w:val="right" w:pos="851"/>
        </w:tabs>
        <w:suppressAutoHyphens/>
        <w:spacing w:before="360" w:after="240" w:line="300" w:lineRule="exact"/>
        <w:ind w:left="1134" w:right="1134"/>
        <w:jc w:val="center"/>
        <w:rPr>
          <w:rFonts w:ascii="Times New Roman" w:eastAsia="Times New Roman" w:hAnsi="Times New Roman" w:cs="Times New Roman"/>
          <w:b/>
          <w:sz w:val="28"/>
          <w:szCs w:val="20"/>
          <w:lang w:eastAsia="en-US"/>
        </w:rPr>
      </w:pPr>
      <w:r>
        <w:rPr>
          <w:rFonts w:ascii="Times New Roman" w:eastAsia="Times New Roman" w:hAnsi="Times New Roman" w:cs="Times New Roman"/>
          <w:b/>
          <w:sz w:val="28"/>
          <w:szCs w:val="20"/>
          <w:lang w:eastAsia="en-US"/>
        </w:rPr>
        <w:t>Proposal for amendments to ECE/TRANS/WP.29/GRVA/2020/4</w:t>
      </w:r>
    </w:p>
    <w:p w14:paraId="70F33775" w14:textId="24DF264A" w:rsidR="00A66701" w:rsidRPr="00DB3DA5" w:rsidRDefault="00A66701" w:rsidP="00A66701">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DB3DA5">
        <w:rPr>
          <w:rFonts w:ascii="Times New Roman" w:eastAsia="Times New Roman" w:hAnsi="Times New Roman" w:cs="Times New Roman"/>
          <w:b/>
          <w:sz w:val="28"/>
          <w:szCs w:val="20"/>
          <w:lang w:eastAsia="en-US"/>
        </w:rPr>
        <w:tab/>
      </w:r>
      <w:r w:rsidRPr="00DB3DA5">
        <w:rPr>
          <w:rFonts w:ascii="Times New Roman" w:eastAsia="Times New Roman" w:hAnsi="Times New Roman" w:cs="Times New Roman"/>
          <w:b/>
          <w:sz w:val="28"/>
          <w:szCs w:val="20"/>
          <w:lang w:eastAsia="en-US"/>
        </w:rPr>
        <w:tab/>
        <w:t xml:space="preserve">Draft </w:t>
      </w:r>
      <w:r w:rsidR="00584E68" w:rsidRPr="00DB3DA5">
        <w:rPr>
          <w:rFonts w:ascii="Times New Roman" w:eastAsia="Times New Roman" w:hAnsi="Times New Roman" w:cs="Times New Roman"/>
          <w:b/>
          <w:sz w:val="28"/>
          <w:szCs w:val="20"/>
          <w:lang w:eastAsia="en-US"/>
        </w:rPr>
        <w:t xml:space="preserve">new </w:t>
      </w:r>
      <w:r w:rsidR="00B73C62" w:rsidRPr="00DB3DA5">
        <w:rPr>
          <w:rFonts w:ascii="Times New Roman" w:eastAsia="Times New Roman" w:hAnsi="Times New Roman" w:cs="Times New Roman"/>
          <w:b/>
          <w:sz w:val="28"/>
          <w:szCs w:val="20"/>
          <w:lang w:eastAsia="en-US"/>
        </w:rPr>
        <w:t xml:space="preserve">UN </w:t>
      </w:r>
      <w:r w:rsidR="00584E68" w:rsidRPr="00DB3DA5">
        <w:rPr>
          <w:rFonts w:ascii="Times New Roman" w:eastAsia="Times New Roman" w:hAnsi="Times New Roman" w:cs="Times New Roman"/>
          <w:b/>
          <w:sz w:val="28"/>
          <w:szCs w:val="20"/>
          <w:lang w:eastAsia="en-US"/>
        </w:rPr>
        <w:t>Regulation on uniform provisions concerning the approval of software update processes</w:t>
      </w:r>
      <w:r w:rsidR="00584E68" w:rsidRPr="00DB3DA5" w:rsidDel="00584E68">
        <w:rPr>
          <w:rFonts w:ascii="Times New Roman" w:eastAsia="Times New Roman" w:hAnsi="Times New Roman" w:cs="Times New Roman"/>
          <w:b/>
          <w:sz w:val="28"/>
          <w:szCs w:val="20"/>
          <w:lang w:eastAsia="en-US"/>
        </w:rPr>
        <w:t xml:space="preserve"> </w:t>
      </w:r>
    </w:p>
    <w:p w14:paraId="3DA37459" w14:textId="5822A8EA" w:rsidR="00A66701" w:rsidRPr="00DB3DA5" w:rsidRDefault="00A66701" w:rsidP="00A66701">
      <w:pPr>
        <w:suppressAutoHyphens/>
        <w:spacing w:after="0" w:line="240" w:lineRule="atLeast"/>
        <w:rPr>
          <w:rFonts w:ascii="Times New Roman" w:eastAsia="Times New Roman" w:hAnsi="Times New Roman" w:cs="Times New Roman"/>
          <w:sz w:val="28"/>
          <w:szCs w:val="20"/>
          <w:lang w:eastAsia="en-US"/>
        </w:rPr>
      </w:pPr>
      <w:r w:rsidRPr="00DB3DA5">
        <w:rPr>
          <w:rFonts w:ascii="Times New Roman" w:eastAsia="Times New Roman" w:hAnsi="Times New Roman" w:cs="Times New Roman"/>
          <w:sz w:val="28"/>
          <w:szCs w:val="20"/>
          <w:lang w:eastAsia="en-US"/>
        </w:rPr>
        <w:t xml:space="preserve">Contents </w:t>
      </w:r>
    </w:p>
    <w:p w14:paraId="42B34316" w14:textId="77777777" w:rsidR="00A66701" w:rsidRPr="00DB3DA5" w:rsidRDefault="00A66701" w:rsidP="00A66701">
      <w:pPr>
        <w:tabs>
          <w:tab w:val="right" w:pos="9638"/>
        </w:tabs>
        <w:suppressAutoHyphens/>
        <w:spacing w:after="120" w:line="240" w:lineRule="atLeast"/>
        <w:ind w:left="283"/>
        <w:rPr>
          <w:rFonts w:ascii="Times New Roman" w:eastAsia="Times New Roman" w:hAnsi="Times New Roman" w:cs="Times New Roman"/>
          <w:sz w:val="18"/>
          <w:szCs w:val="20"/>
          <w:lang w:eastAsia="en-US"/>
        </w:rPr>
      </w:pPr>
      <w:r w:rsidRPr="00DB3DA5">
        <w:rPr>
          <w:rFonts w:ascii="Times New Roman" w:eastAsia="Times New Roman" w:hAnsi="Times New Roman" w:cs="Times New Roman"/>
          <w:i/>
          <w:sz w:val="18"/>
          <w:szCs w:val="20"/>
          <w:lang w:eastAsia="en-US"/>
        </w:rPr>
        <w:tab/>
        <w:t>Page</w:t>
      </w:r>
    </w:p>
    <w:p w14:paraId="72218B24" w14:textId="109C336E" w:rsidR="00A66701" w:rsidRPr="00DB3DA5"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DB3DA5">
        <w:rPr>
          <w:rFonts w:ascii="Times New Roman" w:eastAsia="Times New Roman" w:hAnsi="Times New Roman" w:cs="Times New Roman"/>
          <w:sz w:val="20"/>
          <w:szCs w:val="20"/>
          <w:lang w:eastAsia="en-US"/>
        </w:rPr>
        <w:tab/>
        <w:t>1.</w:t>
      </w:r>
      <w:r w:rsidRPr="00DB3DA5">
        <w:rPr>
          <w:rFonts w:ascii="Times New Roman" w:eastAsia="Times New Roman" w:hAnsi="Times New Roman" w:cs="Times New Roman"/>
          <w:sz w:val="20"/>
          <w:szCs w:val="20"/>
          <w:lang w:eastAsia="en-US"/>
        </w:rPr>
        <w:tab/>
        <w:t>Scope</w:t>
      </w:r>
      <w:r w:rsidRPr="00DB3DA5">
        <w:rPr>
          <w:rFonts w:ascii="Times New Roman" w:eastAsia="Times New Roman" w:hAnsi="Times New Roman" w:cs="Times New Roman"/>
          <w:sz w:val="20"/>
          <w:szCs w:val="20"/>
          <w:lang w:eastAsia="en-US"/>
        </w:rPr>
        <w:tab/>
      </w:r>
      <w:r w:rsidRPr="00DB3DA5">
        <w:rPr>
          <w:rFonts w:ascii="Times New Roman" w:eastAsia="Times New Roman" w:hAnsi="Times New Roman" w:cs="Times New Roman"/>
          <w:sz w:val="20"/>
          <w:szCs w:val="20"/>
          <w:lang w:eastAsia="en-US"/>
        </w:rPr>
        <w:tab/>
      </w:r>
      <w:r w:rsidRPr="00DB3DA5">
        <w:rPr>
          <w:rFonts w:ascii="Times New Roman" w:eastAsia="Times New Roman" w:hAnsi="Times New Roman" w:cs="Times New Roman"/>
          <w:sz w:val="20"/>
          <w:szCs w:val="20"/>
          <w:lang w:eastAsia="en-US"/>
        </w:rPr>
        <w:tab/>
      </w:r>
      <w:r w:rsidR="007A19B0" w:rsidRPr="00DB3DA5">
        <w:rPr>
          <w:rFonts w:ascii="Times New Roman" w:eastAsia="Times New Roman" w:hAnsi="Times New Roman" w:cs="Times New Roman"/>
          <w:sz w:val="20"/>
          <w:szCs w:val="20"/>
          <w:lang w:eastAsia="en-US"/>
        </w:rPr>
        <w:t>3</w:t>
      </w:r>
    </w:p>
    <w:p w14:paraId="0BE3D05A" w14:textId="36B70D6D" w:rsidR="00A66701" w:rsidRPr="00DB3DA5"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DB3DA5">
        <w:rPr>
          <w:rFonts w:ascii="Times New Roman" w:eastAsia="Times New Roman" w:hAnsi="Times New Roman" w:cs="Times New Roman"/>
          <w:sz w:val="20"/>
          <w:szCs w:val="20"/>
          <w:lang w:eastAsia="en-US"/>
        </w:rPr>
        <w:tab/>
        <w:t>2.</w:t>
      </w:r>
      <w:r w:rsidRPr="00DB3DA5">
        <w:rPr>
          <w:rFonts w:ascii="Times New Roman" w:eastAsia="Times New Roman" w:hAnsi="Times New Roman" w:cs="Times New Roman"/>
          <w:sz w:val="20"/>
          <w:szCs w:val="20"/>
          <w:lang w:eastAsia="en-US"/>
        </w:rPr>
        <w:tab/>
        <w:t>Definitions</w:t>
      </w:r>
      <w:r w:rsidRPr="00DB3DA5">
        <w:rPr>
          <w:rFonts w:ascii="Times New Roman" w:eastAsia="Times New Roman" w:hAnsi="Times New Roman" w:cs="Times New Roman"/>
          <w:sz w:val="20"/>
          <w:szCs w:val="20"/>
          <w:lang w:eastAsia="en-US"/>
        </w:rPr>
        <w:tab/>
      </w:r>
      <w:r w:rsidRPr="00DB3DA5">
        <w:rPr>
          <w:rFonts w:ascii="Times New Roman" w:eastAsia="Times New Roman" w:hAnsi="Times New Roman" w:cs="Times New Roman"/>
          <w:sz w:val="20"/>
          <w:szCs w:val="20"/>
          <w:lang w:eastAsia="en-US"/>
        </w:rPr>
        <w:tab/>
      </w:r>
      <w:r w:rsidR="007A19B0" w:rsidRPr="00DB3DA5">
        <w:rPr>
          <w:rFonts w:ascii="Times New Roman" w:eastAsia="Times New Roman" w:hAnsi="Times New Roman" w:cs="Times New Roman"/>
          <w:sz w:val="20"/>
          <w:szCs w:val="20"/>
          <w:lang w:eastAsia="en-US"/>
        </w:rPr>
        <w:t>3</w:t>
      </w:r>
    </w:p>
    <w:p w14:paraId="3DBCD24E" w14:textId="34269832" w:rsidR="00A66701" w:rsidRPr="00DB3DA5"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DB3DA5">
        <w:rPr>
          <w:rFonts w:ascii="Times New Roman" w:eastAsia="Times New Roman" w:hAnsi="Times New Roman" w:cs="Times New Roman"/>
          <w:sz w:val="20"/>
          <w:szCs w:val="20"/>
          <w:lang w:eastAsia="en-US"/>
        </w:rPr>
        <w:tab/>
        <w:t>3.</w:t>
      </w:r>
      <w:r w:rsidRPr="00DB3DA5">
        <w:rPr>
          <w:rFonts w:ascii="Times New Roman" w:eastAsia="Times New Roman" w:hAnsi="Times New Roman" w:cs="Times New Roman"/>
          <w:sz w:val="20"/>
          <w:szCs w:val="20"/>
          <w:lang w:eastAsia="en-US"/>
        </w:rPr>
        <w:tab/>
        <w:t>Application for approval</w:t>
      </w:r>
      <w:r w:rsidRPr="00DB3DA5">
        <w:rPr>
          <w:rFonts w:ascii="Times New Roman" w:eastAsia="Times New Roman" w:hAnsi="Times New Roman" w:cs="Times New Roman"/>
          <w:sz w:val="20"/>
          <w:szCs w:val="20"/>
          <w:lang w:eastAsia="en-US"/>
        </w:rPr>
        <w:tab/>
      </w:r>
      <w:r w:rsidRPr="00DB3DA5">
        <w:rPr>
          <w:rFonts w:ascii="Times New Roman" w:eastAsia="Times New Roman" w:hAnsi="Times New Roman" w:cs="Times New Roman"/>
          <w:sz w:val="20"/>
          <w:szCs w:val="20"/>
          <w:lang w:eastAsia="en-US"/>
        </w:rPr>
        <w:tab/>
      </w:r>
      <w:r w:rsidR="007E78C3" w:rsidRPr="00DB3DA5">
        <w:rPr>
          <w:rFonts w:ascii="Times New Roman" w:eastAsia="Times New Roman" w:hAnsi="Times New Roman" w:cs="Times New Roman"/>
          <w:sz w:val="20"/>
          <w:szCs w:val="20"/>
          <w:lang w:eastAsia="en-US"/>
        </w:rPr>
        <w:t>4</w:t>
      </w:r>
    </w:p>
    <w:p w14:paraId="0FDCCA5D" w14:textId="6DE1E1CE" w:rsidR="00A66701" w:rsidRPr="00DB3DA5"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DB3DA5">
        <w:rPr>
          <w:rFonts w:ascii="Times New Roman" w:eastAsia="Times New Roman" w:hAnsi="Times New Roman" w:cs="Times New Roman"/>
          <w:sz w:val="20"/>
          <w:szCs w:val="20"/>
          <w:lang w:eastAsia="en-US"/>
        </w:rPr>
        <w:tab/>
        <w:t>4.</w:t>
      </w:r>
      <w:r w:rsidRPr="00DB3DA5">
        <w:rPr>
          <w:rFonts w:ascii="Times New Roman" w:eastAsia="Times New Roman" w:hAnsi="Times New Roman" w:cs="Times New Roman"/>
          <w:sz w:val="20"/>
          <w:szCs w:val="20"/>
          <w:lang w:eastAsia="en-US"/>
        </w:rPr>
        <w:tab/>
        <w:t>Markings</w:t>
      </w:r>
      <w:r w:rsidRPr="00DB3DA5">
        <w:rPr>
          <w:rFonts w:ascii="Times New Roman" w:eastAsia="Times New Roman" w:hAnsi="Times New Roman" w:cs="Times New Roman"/>
          <w:sz w:val="20"/>
          <w:szCs w:val="20"/>
          <w:lang w:eastAsia="en-US"/>
        </w:rPr>
        <w:tab/>
      </w:r>
      <w:r w:rsidRPr="00DB3DA5">
        <w:rPr>
          <w:rFonts w:ascii="Times New Roman" w:eastAsia="Times New Roman" w:hAnsi="Times New Roman" w:cs="Times New Roman"/>
          <w:sz w:val="20"/>
          <w:szCs w:val="20"/>
          <w:lang w:eastAsia="en-US"/>
        </w:rPr>
        <w:tab/>
      </w:r>
      <w:r w:rsidRPr="00DB3DA5">
        <w:rPr>
          <w:rFonts w:ascii="Times New Roman" w:eastAsia="Times New Roman" w:hAnsi="Times New Roman" w:cs="Times New Roman"/>
          <w:sz w:val="20"/>
          <w:szCs w:val="20"/>
          <w:lang w:eastAsia="en-US"/>
        </w:rPr>
        <w:tab/>
      </w:r>
      <w:r w:rsidR="007A19B0" w:rsidRPr="00DB3DA5">
        <w:rPr>
          <w:rFonts w:ascii="Times New Roman" w:eastAsia="Times New Roman" w:hAnsi="Times New Roman" w:cs="Times New Roman"/>
          <w:sz w:val="20"/>
          <w:szCs w:val="20"/>
          <w:lang w:eastAsia="en-US"/>
        </w:rPr>
        <w:t>4</w:t>
      </w:r>
    </w:p>
    <w:p w14:paraId="244C04F7" w14:textId="0BD13C47" w:rsidR="00A66701" w:rsidRPr="00DB3DA5"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DB3DA5">
        <w:rPr>
          <w:rFonts w:ascii="Times New Roman" w:eastAsia="Times New Roman" w:hAnsi="Times New Roman" w:cs="Times New Roman"/>
          <w:sz w:val="20"/>
          <w:szCs w:val="20"/>
          <w:lang w:eastAsia="en-US"/>
        </w:rPr>
        <w:tab/>
        <w:t>5.</w:t>
      </w:r>
      <w:r w:rsidRPr="00DB3DA5">
        <w:rPr>
          <w:rFonts w:ascii="Times New Roman" w:eastAsia="Times New Roman" w:hAnsi="Times New Roman" w:cs="Times New Roman"/>
          <w:sz w:val="20"/>
          <w:szCs w:val="20"/>
          <w:lang w:eastAsia="en-US"/>
        </w:rPr>
        <w:tab/>
        <w:t>Approval</w:t>
      </w:r>
      <w:r w:rsidRPr="00DB3DA5">
        <w:rPr>
          <w:rFonts w:ascii="Times New Roman" w:eastAsia="Times New Roman" w:hAnsi="Times New Roman" w:cs="Times New Roman"/>
          <w:sz w:val="20"/>
          <w:szCs w:val="20"/>
          <w:lang w:eastAsia="en-US"/>
        </w:rPr>
        <w:tab/>
      </w:r>
      <w:r w:rsidRPr="00DB3DA5">
        <w:rPr>
          <w:rFonts w:ascii="Times New Roman" w:eastAsia="Times New Roman" w:hAnsi="Times New Roman" w:cs="Times New Roman"/>
          <w:sz w:val="20"/>
          <w:szCs w:val="20"/>
          <w:lang w:eastAsia="en-US"/>
        </w:rPr>
        <w:tab/>
      </w:r>
      <w:r w:rsidRPr="00DB3DA5">
        <w:rPr>
          <w:rFonts w:ascii="Times New Roman" w:eastAsia="Times New Roman" w:hAnsi="Times New Roman" w:cs="Times New Roman"/>
          <w:sz w:val="20"/>
          <w:szCs w:val="20"/>
          <w:lang w:eastAsia="en-US"/>
        </w:rPr>
        <w:tab/>
      </w:r>
      <w:r w:rsidR="007A19B0" w:rsidRPr="00DB3DA5">
        <w:rPr>
          <w:rFonts w:ascii="Times New Roman" w:eastAsia="Times New Roman" w:hAnsi="Times New Roman" w:cs="Times New Roman"/>
          <w:sz w:val="20"/>
          <w:szCs w:val="20"/>
          <w:lang w:eastAsia="en-US"/>
        </w:rPr>
        <w:t>4</w:t>
      </w:r>
    </w:p>
    <w:p w14:paraId="13672D88" w14:textId="16A39470" w:rsidR="00A66701" w:rsidRPr="00DB3DA5"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DB3DA5">
        <w:rPr>
          <w:rFonts w:ascii="Times New Roman" w:eastAsia="Times New Roman" w:hAnsi="Times New Roman" w:cs="Times New Roman"/>
          <w:sz w:val="20"/>
          <w:szCs w:val="20"/>
          <w:lang w:eastAsia="en-US"/>
        </w:rPr>
        <w:tab/>
        <w:t>6.</w:t>
      </w:r>
      <w:r w:rsidRPr="00DB3DA5">
        <w:rPr>
          <w:rFonts w:ascii="Times New Roman" w:eastAsia="Times New Roman" w:hAnsi="Times New Roman" w:cs="Times New Roman"/>
          <w:sz w:val="20"/>
          <w:szCs w:val="20"/>
          <w:lang w:eastAsia="en-US"/>
        </w:rPr>
        <w:tab/>
      </w:r>
      <w:r w:rsidR="005874B0" w:rsidRPr="00DB3DA5">
        <w:rPr>
          <w:rFonts w:ascii="Times New Roman" w:eastAsia="Times New Roman" w:hAnsi="Times New Roman" w:cs="Times New Roman"/>
          <w:sz w:val="20"/>
          <w:szCs w:val="20"/>
          <w:lang w:eastAsia="en-US"/>
        </w:rPr>
        <w:t xml:space="preserve">Certificate of compliance for </w:t>
      </w:r>
      <w:r w:rsidR="00634F03" w:rsidRPr="00DB3DA5">
        <w:rPr>
          <w:rFonts w:ascii="Times New Roman" w:eastAsia="Times New Roman" w:hAnsi="Times New Roman" w:cs="Times New Roman"/>
          <w:sz w:val="20"/>
          <w:szCs w:val="20"/>
          <w:lang w:eastAsia="en-US"/>
        </w:rPr>
        <w:t>Software Update Management System</w:t>
      </w:r>
      <w:r w:rsidRPr="00DB3DA5">
        <w:rPr>
          <w:rFonts w:ascii="Times New Roman" w:eastAsia="Times New Roman" w:hAnsi="Times New Roman" w:cs="Times New Roman"/>
          <w:sz w:val="20"/>
          <w:szCs w:val="20"/>
          <w:lang w:eastAsia="en-US"/>
        </w:rPr>
        <w:tab/>
      </w:r>
      <w:r w:rsidRPr="00DB3DA5">
        <w:rPr>
          <w:rFonts w:ascii="Times New Roman" w:eastAsia="Times New Roman" w:hAnsi="Times New Roman" w:cs="Times New Roman"/>
          <w:sz w:val="20"/>
          <w:szCs w:val="20"/>
          <w:lang w:eastAsia="en-US"/>
        </w:rPr>
        <w:tab/>
      </w:r>
      <w:r w:rsidR="007A19B0" w:rsidRPr="00DB3DA5">
        <w:rPr>
          <w:rFonts w:ascii="Times New Roman" w:eastAsia="Times New Roman" w:hAnsi="Times New Roman" w:cs="Times New Roman"/>
          <w:sz w:val="20"/>
          <w:szCs w:val="20"/>
          <w:lang w:eastAsia="en-US"/>
        </w:rPr>
        <w:t>5</w:t>
      </w:r>
    </w:p>
    <w:p w14:paraId="784A7DEA" w14:textId="2A65762E" w:rsidR="00A66701" w:rsidRPr="00DB3DA5"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DB3DA5">
        <w:rPr>
          <w:rFonts w:ascii="Times New Roman" w:eastAsia="Times New Roman" w:hAnsi="Times New Roman" w:cs="Times New Roman"/>
          <w:sz w:val="20"/>
          <w:szCs w:val="20"/>
          <w:lang w:eastAsia="en-US"/>
        </w:rPr>
        <w:tab/>
        <w:t>7.</w:t>
      </w:r>
      <w:r w:rsidRPr="00DB3DA5">
        <w:rPr>
          <w:rFonts w:ascii="Times New Roman" w:eastAsia="Times New Roman" w:hAnsi="Times New Roman" w:cs="Times New Roman"/>
          <w:sz w:val="20"/>
          <w:szCs w:val="20"/>
          <w:lang w:eastAsia="en-US"/>
        </w:rPr>
        <w:tab/>
        <w:t>General specifications</w:t>
      </w:r>
      <w:r w:rsidRPr="00DB3DA5">
        <w:rPr>
          <w:rFonts w:ascii="Times New Roman" w:eastAsia="Times New Roman" w:hAnsi="Times New Roman" w:cs="Times New Roman"/>
          <w:sz w:val="20"/>
          <w:szCs w:val="20"/>
          <w:lang w:eastAsia="en-US"/>
        </w:rPr>
        <w:tab/>
      </w:r>
      <w:r w:rsidRPr="00DB3DA5">
        <w:rPr>
          <w:rFonts w:ascii="Times New Roman" w:eastAsia="Times New Roman" w:hAnsi="Times New Roman" w:cs="Times New Roman"/>
          <w:sz w:val="20"/>
          <w:szCs w:val="20"/>
          <w:lang w:eastAsia="en-US"/>
        </w:rPr>
        <w:tab/>
      </w:r>
      <w:r w:rsidR="007A19B0" w:rsidRPr="00DB3DA5">
        <w:rPr>
          <w:rFonts w:ascii="Times New Roman" w:eastAsia="Times New Roman" w:hAnsi="Times New Roman" w:cs="Times New Roman"/>
          <w:sz w:val="20"/>
          <w:szCs w:val="20"/>
          <w:lang w:eastAsia="en-US"/>
        </w:rPr>
        <w:t>6</w:t>
      </w:r>
    </w:p>
    <w:p w14:paraId="5CCD6D19" w14:textId="36C60F3F" w:rsidR="00A66701" w:rsidRPr="00DB3DA5"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DB3DA5">
        <w:rPr>
          <w:rFonts w:ascii="Times New Roman" w:eastAsia="Times New Roman" w:hAnsi="Times New Roman" w:cs="Times New Roman"/>
          <w:sz w:val="20"/>
          <w:szCs w:val="20"/>
          <w:lang w:eastAsia="en-US"/>
        </w:rPr>
        <w:tab/>
        <w:t>8.</w:t>
      </w:r>
      <w:r w:rsidRPr="00DB3DA5">
        <w:rPr>
          <w:rFonts w:ascii="Times New Roman" w:eastAsia="Times New Roman" w:hAnsi="Times New Roman" w:cs="Times New Roman"/>
          <w:sz w:val="20"/>
          <w:szCs w:val="20"/>
          <w:lang w:eastAsia="en-US"/>
        </w:rPr>
        <w:tab/>
        <w:t xml:space="preserve">Modification and extension of the vehicle type </w:t>
      </w:r>
      <w:r w:rsidRPr="00DB3DA5">
        <w:rPr>
          <w:rFonts w:ascii="Times New Roman" w:eastAsia="Times New Roman" w:hAnsi="Times New Roman" w:cs="Times New Roman"/>
          <w:sz w:val="20"/>
          <w:szCs w:val="20"/>
          <w:lang w:eastAsia="en-US"/>
        </w:rPr>
        <w:tab/>
      </w:r>
      <w:r w:rsidRPr="00DB3DA5">
        <w:rPr>
          <w:rFonts w:ascii="Times New Roman" w:eastAsia="Times New Roman" w:hAnsi="Times New Roman" w:cs="Times New Roman"/>
          <w:sz w:val="20"/>
          <w:szCs w:val="20"/>
          <w:lang w:eastAsia="en-US"/>
        </w:rPr>
        <w:tab/>
      </w:r>
      <w:r w:rsidR="007A19B0" w:rsidRPr="00DB3DA5">
        <w:rPr>
          <w:rFonts w:ascii="Times New Roman" w:eastAsia="Times New Roman" w:hAnsi="Times New Roman" w:cs="Times New Roman"/>
          <w:sz w:val="20"/>
          <w:szCs w:val="20"/>
          <w:lang w:eastAsia="en-US"/>
        </w:rPr>
        <w:t>9</w:t>
      </w:r>
    </w:p>
    <w:p w14:paraId="4FDF31EC" w14:textId="3D437DBA" w:rsidR="00A66701" w:rsidRPr="00DB3DA5"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DB3DA5">
        <w:rPr>
          <w:rFonts w:ascii="Times New Roman" w:eastAsia="Times New Roman" w:hAnsi="Times New Roman" w:cs="Times New Roman"/>
          <w:sz w:val="20"/>
          <w:szCs w:val="20"/>
          <w:lang w:eastAsia="en-US"/>
        </w:rPr>
        <w:tab/>
        <w:t>9.</w:t>
      </w:r>
      <w:r w:rsidRPr="00DB3DA5">
        <w:rPr>
          <w:rFonts w:ascii="Times New Roman" w:eastAsia="Times New Roman" w:hAnsi="Times New Roman" w:cs="Times New Roman"/>
          <w:sz w:val="20"/>
          <w:szCs w:val="20"/>
          <w:lang w:eastAsia="en-US"/>
        </w:rPr>
        <w:tab/>
        <w:t xml:space="preserve">Conformity of production </w:t>
      </w:r>
      <w:r w:rsidRPr="00DB3DA5">
        <w:rPr>
          <w:rFonts w:ascii="Times New Roman" w:eastAsia="Times New Roman" w:hAnsi="Times New Roman" w:cs="Times New Roman"/>
          <w:sz w:val="20"/>
          <w:szCs w:val="20"/>
          <w:lang w:eastAsia="en-US"/>
        </w:rPr>
        <w:tab/>
      </w:r>
      <w:r w:rsidRPr="00DB3DA5">
        <w:rPr>
          <w:rFonts w:ascii="Times New Roman" w:eastAsia="Times New Roman" w:hAnsi="Times New Roman" w:cs="Times New Roman"/>
          <w:sz w:val="20"/>
          <w:szCs w:val="20"/>
          <w:lang w:eastAsia="en-US"/>
        </w:rPr>
        <w:tab/>
      </w:r>
      <w:r w:rsidR="007A19B0" w:rsidRPr="00DB3DA5">
        <w:rPr>
          <w:rFonts w:ascii="Times New Roman" w:eastAsia="Times New Roman" w:hAnsi="Times New Roman" w:cs="Times New Roman"/>
          <w:sz w:val="20"/>
          <w:szCs w:val="20"/>
          <w:lang w:eastAsia="en-US"/>
        </w:rPr>
        <w:t>9</w:t>
      </w:r>
    </w:p>
    <w:p w14:paraId="408AFC68" w14:textId="5B62E5EB" w:rsidR="00A66701" w:rsidRPr="00DB3DA5"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DB3DA5">
        <w:rPr>
          <w:rFonts w:ascii="Times New Roman" w:eastAsia="Times New Roman" w:hAnsi="Times New Roman" w:cs="Times New Roman"/>
          <w:sz w:val="20"/>
          <w:szCs w:val="20"/>
          <w:lang w:eastAsia="en-US"/>
        </w:rPr>
        <w:tab/>
        <w:t>10.</w:t>
      </w:r>
      <w:r w:rsidRPr="00DB3DA5">
        <w:rPr>
          <w:rFonts w:ascii="Times New Roman" w:eastAsia="Times New Roman" w:hAnsi="Times New Roman" w:cs="Times New Roman"/>
          <w:sz w:val="20"/>
          <w:szCs w:val="20"/>
          <w:lang w:eastAsia="en-US"/>
        </w:rPr>
        <w:tab/>
        <w:t>Penalties for non-conformity of production</w:t>
      </w:r>
      <w:r w:rsidRPr="00DB3DA5">
        <w:rPr>
          <w:rFonts w:ascii="Times New Roman" w:eastAsia="Times New Roman" w:hAnsi="Times New Roman" w:cs="Times New Roman"/>
          <w:sz w:val="20"/>
          <w:szCs w:val="20"/>
          <w:lang w:eastAsia="en-US"/>
        </w:rPr>
        <w:tab/>
      </w:r>
      <w:r w:rsidRPr="00DB3DA5">
        <w:rPr>
          <w:rFonts w:ascii="Times New Roman" w:eastAsia="Times New Roman" w:hAnsi="Times New Roman" w:cs="Times New Roman"/>
          <w:sz w:val="20"/>
          <w:szCs w:val="20"/>
          <w:lang w:eastAsia="en-US"/>
        </w:rPr>
        <w:tab/>
      </w:r>
      <w:r w:rsidR="007A19B0" w:rsidRPr="00DB3DA5">
        <w:rPr>
          <w:rFonts w:ascii="Times New Roman" w:eastAsia="Times New Roman" w:hAnsi="Times New Roman" w:cs="Times New Roman"/>
          <w:sz w:val="20"/>
          <w:szCs w:val="20"/>
          <w:lang w:eastAsia="en-US"/>
        </w:rPr>
        <w:t>9</w:t>
      </w:r>
    </w:p>
    <w:p w14:paraId="2F01FB2C" w14:textId="4F7BA3A5" w:rsidR="00A66701" w:rsidRPr="00DB3DA5"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DB3DA5">
        <w:rPr>
          <w:rFonts w:ascii="Times New Roman" w:eastAsia="Times New Roman" w:hAnsi="Times New Roman" w:cs="Times New Roman"/>
          <w:sz w:val="20"/>
          <w:szCs w:val="20"/>
          <w:lang w:eastAsia="en-US"/>
        </w:rPr>
        <w:tab/>
        <w:t>11.</w:t>
      </w:r>
      <w:r w:rsidRPr="00DB3DA5">
        <w:rPr>
          <w:rFonts w:ascii="Times New Roman" w:eastAsia="Times New Roman" w:hAnsi="Times New Roman" w:cs="Times New Roman"/>
          <w:sz w:val="20"/>
          <w:szCs w:val="20"/>
          <w:lang w:eastAsia="en-US"/>
        </w:rPr>
        <w:tab/>
        <w:t xml:space="preserve">Production definitely discontinued </w:t>
      </w:r>
      <w:r w:rsidRPr="00DB3DA5">
        <w:rPr>
          <w:rFonts w:ascii="Times New Roman" w:eastAsia="Times New Roman" w:hAnsi="Times New Roman" w:cs="Times New Roman"/>
          <w:sz w:val="20"/>
          <w:szCs w:val="20"/>
          <w:lang w:eastAsia="en-US"/>
        </w:rPr>
        <w:tab/>
      </w:r>
      <w:r w:rsidRPr="00DB3DA5">
        <w:rPr>
          <w:rFonts w:ascii="Times New Roman" w:eastAsia="Times New Roman" w:hAnsi="Times New Roman" w:cs="Times New Roman"/>
          <w:sz w:val="20"/>
          <w:szCs w:val="20"/>
          <w:lang w:eastAsia="en-US"/>
        </w:rPr>
        <w:tab/>
        <w:t>1</w:t>
      </w:r>
      <w:r w:rsidR="007A19B0" w:rsidRPr="00DB3DA5">
        <w:rPr>
          <w:rFonts w:ascii="Times New Roman" w:eastAsia="Times New Roman" w:hAnsi="Times New Roman" w:cs="Times New Roman"/>
          <w:sz w:val="20"/>
          <w:szCs w:val="20"/>
          <w:lang w:eastAsia="en-US"/>
        </w:rPr>
        <w:t>0</w:t>
      </w:r>
    </w:p>
    <w:p w14:paraId="50CD883D" w14:textId="0BBF23E1" w:rsidR="00A66701" w:rsidRPr="00DB3DA5" w:rsidRDefault="007A19B0" w:rsidP="00CD4C37">
      <w:pPr>
        <w:tabs>
          <w:tab w:val="right" w:pos="850"/>
          <w:tab w:val="left" w:pos="1134"/>
          <w:tab w:val="left" w:pos="1559"/>
          <w:tab w:val="left" w:pos="1984"/>
          <w:tab w:val="left" w:leader="dot" w:pos="8929"/>
          <w:tab w:val="right" w:pos="9638"/>
        </w:tabs>
        <w:suppressAutoHyphens/>
        <w:spacing w:after="120" w:line="240" w:lineRule="atLeast"/>
        <w:ind w:left="1134" w:hanging="1134"/>
        <w:rPr>
          <w:rFonts w:ascii="Times New Roman" w:eastAsia="Times New Roman" w:hAnsi="Times New Roman" w:cs="Times New Roman"/>
          <w:sz w:val="20"/>
          <w:szCs w:val="20"/>
          <w:lang w:eastAsia="en-US"/>
        </w:rPr>
      </w:pPr>
      <w:r w:rsidRPr="00DB3DA5">
        <w:rPr>
          <w:rFonts w:ascii="Times New Roman" w:eastAsia="Times New Roman" w:hAnsi="Times New Roman" w:cs="Times New Roman"/>
          <w:sz w:val="20"/>
          <w:szCs w:val="20"/>
          <w:lang w:eastAsia="en-US"/>
        </w:rPr>
        <w:tab/>
        <w:t>12.</w:t>
      </w:r>
      <w:r w:rsidRPr="00DB3DA5">
        <w:rPr>
          <w:rFonts w:ascii="Times New Roman" w:eastAsia="Times New Roman" w:hAnsi="Times New Roman" w:cs="Times New Roman"/>
          <w:sz w:val="20"/>
          <w:szCs w:val="20"/>
          <w:lang w:eastAsia="en-US"/>
        </w:rPr>
        <w:tab/>
        <w:t>Names and addresses of T</w:t>
      </w:r>
      <w:r w:rsidR="00A66701" w:rsidRPr="00DB3DA5">
        <w:rPr>
          <w:rFonts w:ascii="Times New Roman" w:eastAsia="Times New Roman" w:hAnsi="Times New Roman" w:cs="Times New Roman"/>
          <w:sz w:val="20"/>
          <w:szCs w:val="20"/>
          <w:lang w:eastAsia="en-US"/>
        </w:rPr>
        <w:t xml:space="preserve">echnical </w:t>
      </w:r>
      <w:r w:rsidRPr="00DB3DA5">
        <w:rPr>
          <w:rFonts w:ascii="Times New Roman" w:eastAsia="Times New Roman" w:hAnsi="Times New Roman" w:cs="Times New Roman"/>
          <w:sz w:val="20"/>
          <w:szCs w:val="20"/>
          <w:lang w:eastAsia="en-US"/>
        </w:rPr>
        <w:t>S</w:t>
      </w:r>
      <w:r w:rsidR="00A66701" w:rsidRPr="00DB3DA5">
        <w:rPr>
          <w:rFonts w:ascii="Times New Roman" w:eastAsia="Times New Roman" w:hAnsi="Times New Roman" w:cs="Times New Roman"/>
          <w:sz w:val="20"/>
          <w:szCs w:val="20"/>
          <w:lang w:eastAsia="en-US"/>
        </w:rPr>
        <w:t>ervices responsible for conducting approval tests and of Administrative departments</w:t>
      </w:r>
      <w:r w:rsidR="00A66701" w:rsidRPr="00DB3DA5">
        <w:rPr>
          <w:rFonts w:ascii="Times New Roman" w:eastAsia="Times New Roman" w:hAnsi="Times New Roman" w:cs="Times New Roman"/>
          <w:sz w:val="20"/>
          <w:szCs w:val="20"/>
          <w:lang w:eastAsia="en-US"/>
        </w:rPr>
        <w:tab/>
      </w:r>
      <w:r w:rsidR="00A66701" w:rsidRPr="00DB3DA5">
        <w:rPr>
          <w:rFonts w:ascii="Times New Roman" w:eastAsia="Times New Roman" w:hAnsi="Times New Roman" w:cs="Times New Roman"/>
          <w:sz w:val="20"/>
          <w:szCs w:val="20"/>
          <w:lang w:eastAsia="en-US"/>
        </w:rPr>
        <w:tab/>
        <w:t>1</w:t>
      </w:r>
      <w:r w:rsidRPr="00DB3DA5">
        <w:rPr>
          <w:rFonts w:ascii="Times New Roman" w:eastAsia="Times New Roman" w:hAnsi="Times New Roman" w:cs="Times New Roman"/>
          <w:sz w:val="20"/>
          <w:szCs w:val="20"/>
          <w:lang w:eastAsia="en-US"/>
        </w:rPr>
        <w:t>0</w:t>
      </w:r>
    </w:p>
    <w:p w14:paraId="77F06386" w14:textId="03843CCF" w:rsidR="00A66701" w:rsidRPr="00DB3DA5" w:rsidRDefault="00A66701" w:rsidP="00A66701">
      <w:pPr>
        <w:tabs>
          <w:tab w:val="right" w:pos="850"/>
          <w:tab w:val="left" w:pos="1134"/>
          <w:tab w:val="left" w:pos="1559"/>
          <w:tab w:val="left" w:pos="1984"/>
          <w:tab w:val="left" w:leader="dot" w:pos="8929"/>
          <w:tab w:val="right" w:pos="9638"/>
        </w:tabs>
        <w:suppressAutoHyphens/>
        <w:spacing w:after="120" w:line="240" w:lineRule="atLeast"/>
        <w:ind w:left="567" w:hanging="567"/>
        <w:rPr>
          <w:rFonts w:ascii="Times New Roman" w:eastAsia="Times New Roman" w:hAnsi="Times New Roman" w:cs="Times New Roman"/>
          <w:sz w:val="20"/>
          <w:szCs w:val="20"/>
          <w:lang w:eastAsia="en-US"/>
        </w:rPr>
      </w:pPr>
      <w:r w:rsidRPr="00DB3DA5">
        <w:rPr>
          <w:rFonts w:ascii="Times New Roman" w:eastAsia="Times New Roman" w:hAnsi="Times New Roman" w:cs="Times New Roman"/>
          <w:sz w:val="20"/>
          <w:szCs w:val="20"/>
          <w:lang w:eastAsia="en-US"/>
        </w:rPr>
        <w:t>Annexes</w:t>
      </w:r>
    </w:p>
    <w:p w14:paraId="5C2703F0" w14:textId="3331F3C1" w:rsidR="00A66701" w:rsidRPr="00DB3DA5"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DB3DA5">
        <w:rPr>
          <w:rFonts w:ascii="Times New Roman" w:eastAsia="Times New Roman" w:hAnsi="Times New Roman" w:cs="Times New Roman"/>
          <w:sz w:val="20"/>
          <w:szCs w:val="20"/>
          <w:lang w:eastAsia="en-US"/>
        </w:rPr>
        <w:tab/>
        <w:t>1.</w:t>
      </w:r>
      <w:r w:rsidRPr="00DB3DA5">
        <w:rPr>
          <w:rFonts w:ascii="Times New Roman" w:eastAsia="Times New Roman" w:hAnsi="Times New Roman" w:cs="Times New Roman"/>
          <w:sz w:val="20"/>
          <w:szCs w:val="20"/>
          <w:lang w:eastAsia="en-US"/>
        </w:rPr>
        <w:tab/>
        <w:t>Information document</w:t>
      </w:r>
      <w:r w:rsidRPr="00DB3DA5">
        <w:rPr>
          <w:rFonts w:ascii="Times New Roman" w:eastAsia="Times New Roman" w:hAnsi="Times New Roman" w:cs="Times New Roman"/>
          <w:sz w:val="20"/>
          <w:szCs w:val="20"/>
          <w:lang w:eastAsia="en-US"/>
        </w:rPr>
        <w:tab/>
      </w:r>
      <w:r w:rsidRPr="00DB3DA5">
        <w:rPr>
          <w:rFonts w:ascii="Times New Roman" w:eastAsia="Times New Roman" w:hAnsi="Times New Roman" w:cs="Times New Roman"/>
          <w:sz w:val="20"/>
          <w:szCs w:val="20"/>
          <w:lang w:eastAsia="en-US"/>
        </w:rPr>
        <w:tab/>
        <w:t>1</w:t>
      </w:r>
      <w:r w:rsidR="007A19B0" w:rsidRPr="00DB3DA5">
        <w:rPr>
          <w:rFonts w:ascii="Times New Roman" w:eastAsia="Times New Roman" w:hAnsi="Times New Roman" w:cs="Times New Roman"/>
          <w:sz w:val="20"/>
          <w:szCs w:val="20"/>
          <w:lang w:eastAsia="en-US"/>
        </w:rPr>
        <w:t>1</w:t>
      </w:r>
    </w:p>
    <w:p w14:paraId="0DFEAE2E" w14:textId="0D96B6CF" w:rsidR="00C01781" w:rsidRPr="00DB3DA5" w:rsidRDefault="00C01781" w:rsidP="006D4A24">
      <w:pPr>
        <w:tabs>
          <w:tab w:val="right" w:pos="850"/>
          <w:tab w:val="left" w:pos="1134"/>
          <w:tab w:val="left" w:pos="1559"/>
          <w:tab w:val="left" w:pos="2552"/>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DB3DA5">
        <w:rPr>
          <w:rFonts w:ascii="Times New Roman" w:eastAsia="Times New Roman" w:hAnsi="Times New Roman" w:cs="Times New Roman"/>
          <w:sz w:val="20"/>
          <w:szCs w:val="20"/>
          <w:lang w:eastAsia="en-US"/>
        </w:rPr>
        <w:tab/>
      </w:r>
      <w:r w:rsidRPr="00DB3DA5">
        <w:rPr>
          <w:rFonts w:ascii="Times New Roman" w:eastAsia="Times New Roman" w:hAnsi="Times New Roman" w:cs="Times New Roman"/>
          <w:sz w:val="20"/>
          <w:szCs w:val="20"/>
          <w:lang w:eastAsia="en-US"/>
        </w:rPr>
        <w:tab/>
        <w:t>Appendix 1</w:t>
      </w:r>
      <w:r w:rsidR="006D4A24" w:rsidRPr="00DB3DA5">
        <w:tab/>
      </w:r>
      <w:r w:rsidRPr="00DB3DA5">
        <w:rPr>
          <w:rFonts w:ascii="Times New Roman" w:eastAsia="Times New Roman" w:hAnsi="Times New Roman" w:cs="Times New Roman"/>
          <w:sz w:val="20"/>
          <w:szCs w:val="20"/>
          <w:lang w:eastAsia="en-US"/>
        </w:rPr>
        <w:t>Model of declaration of compliance for Software Update Management System</w:t>
      </w:r>
      <w:r w:rsidRPr="00DB3DA5">
        <w:rPr>
          <w:rFonts w:ascii="Times New Roman" w:eastAsia="Times New Roman" w:hAnsi="Times New Roman" w:cs="Times New Roman"/>
          <w:sz w:val="20"/>
          <w:szCs w:val="20"/>
          <w:lang w:eastAsia="en-US"/>
        </w:rPr>
        <w:tab/>
      </w:r>
      <w:r w:rsidRPr="00DB3DA5">
        <w:rPr>
          <w:rFonts w:ascii="Times New Roman" w:eastAsia="Times New Roman" w:hAnsi="Times New Roman" w:cs="Times New Roman"/>
          <w:sz w:val="20"/>
          <w:szCs w:val="20"/>
          <w:lang w:eastAsia="en-US"/>
        </w:rPr>
        <w:tab/>
        <w:t>1</w:t>
      </w:r>
      <w:r w:rsidR="007A19B0" w:rsidRPr="00DB3DA5">
        <w:rPr>
          <w:rFonts w:ascii="Times New Roman" w:eastAsia="Times New Roman" w:hAnsi="Times New Roman" w:cs="Times New Roman"/>
          <w:sz w:val="20"/>
          <w:szCs w:val="20"/>
          <w:lang w:eastAsia="en-US"/>
        </w:rPr>
        <w:t>2</w:t>
      </w:r>
    </w:p>
    <w:p w14:paraId="5FCEFC8E" w14:textId="00A6DFA2" w:rsidR="00A66701" w:rsidRPr="00DB3DA5"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DB3DA5">
        <w:rPr>
          <w:rFonts w:ascii="Times New Roman" w:eastAsia="Times New Roman" w:hAnsi="Times New Roman" w:cs="Times New Roman"/>
          <w:sz w:val="20"/>
          <w:szCs w:val="20"/>
          <w:lang w:eastAsia="en-US"/>
        </w:rPr>
        <w:tab/>
        <w:t>2.</w:t>
      </w:r>
      <w:r w:rsidRPr="00DB3DA5">
        <w:rPr>
          <w:rFonts w:ascii="Times New Roman" w:eastAsia="Times New Roman" w:hAnsi="Times New Roman" w:cs="Times New Roman"/>
          <w:sz w:val="20"/>
          <w:szCs w:val="20"/>
          <w:lang w:eastAsia="en-US"/>
        </w:rPr>
        <w:tab/>
        <w:t xml:space="preserve">Communication form </w:t>
      </w:r>
      <w:r w:rsidRPr="00DB3DA5">
        <w:rPr>
          <w:rFonts w:ascii="Times New Roman" w:eastAsia="Times New Roman" w:hAnsi="Times New Roman" w:cs="Times New Roman"/>
          <w:sz w:val="20"/>
          <w:szCs w:val="20"/>
          <w:lang w:eastAsia="en-US"/>
        </w:rPr>
        <w:tab/>
      </w:r>
      <w:r w:rsidRPr="00DB3DA5">
        <w:rPr>
          <w:rFonts w:ascii="Times New Roman" w:eastAsia="Times New Roman" w:hAnsi="Times New Roman" w:cs="Times New Roman"/>
          <w:sz w:val="20"/>
          <w:szCs w:val="20"/>
          <w:lang w:eastAsia="en-US"/>
        </w:rPr>
        <w:tab/>
        <w:t>1</w:t>
      </w:r>
      <w:r w:rsidR="007A19B0" w:rsidRPr="00DB3DA5">
        <w:rPr>
          <w:rFonts w:ascii="Times New Roman" w:eastAsia="Times New Roman" w:hAnsi="Times New Roman" w:cs="Times New Roman"/>
          <w:sz w:val="20"/>
          <w:szCs w:val="20"/>
          <w:lang w:eastAsia="en-US"/>
        </w:rPr>
        <w:t>3</w:t>
      </w:r>
    </w:p>
    <w:p w14:paraId="22BBC2C8" w14:textId="13214F1C" w:rsidR="00A66701" w:rsidRPr="00DB3DA5"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DB3DA5">
        <w:rPr>
          <w:rFonts w:ascii="Times New Roman" w:eastAsia="Times New Roman" w:hAnsi="Times New Roman" w:cs="Times New Roman"/>
          <w:sz w:val="20"/>
          <w:szCs w:val="20"/>
          <w:lang w:eastAsia="en-US"/>
        </w:rPr>
        <w:tab/>
        <w:t>3.</w:t>
      </w:r>
      <w:r w:rsidRPr="00DB3DA5">
        <w:rPr>
          <w:rFonts w:ascii="Times New Roman" w:eastAsia="Times New Roman" w:hAnsi="Times New Roman" w:cs="Times New Roman"/>
          <w:sz w:val="20"/>
          <w:szCs w:val="20"/>
          <w:lang w:eastAsia="en-US"/>
        </w:rPr>
        <w:tab/>
        <w:t>Arrangement of approval mark</w:t>
      </w:r>
      <w:r w:rsidRPr="00DB3DA5">
        <w:rPr>
          <w:rFonts w:ascii="Times New Roman" w:eastAsia="Times New Roman" w:hAnsi="Times New Roman" w:cs="Times New Roman"/>
          <w:sz w:val="20"/>
          <w:szCs w:val="20"/>
          <w:lang w:eastAsia="en-US"/>
        </w:rPr>
        <w:tab/>
      </w:r>
      <w:r w:rsidRPr="00DB3DA5">
        <w:rPr>
          <w:rFonts w:ascii="Times New Roman" w:eastAsia="Times New Roman" w:hAnsi="Times New Roman" w:cs="Times New Roman"/>
          <w:sz w:val="20"/>
          <w:szCs w:val="20"/>
          <w:lang w:eastAsia="en-US"/>
        </w:rPr>
        <w:tab/>
        <w:t>1</w:t>
      </w:r>
      <w:r w:rsidR="007A19B0" w:rsidRPr="00DB3DA5">
        <w:rPr>
          <w:rFonts w:ascii="Times New Roman" w:eastAsia="Times New Roman" w:hAnsi="Times New Roman" w:cs="Times New Roman"/>
          <w:sz w:val="20"/>
          <w:szCs w:val="20"/>
          <w:lang w:eastAsia="en-US"/>
        </w:rPr>
        <w:t>4</w:t>
      </w:r>
    </w:p>
    <w:p w14:paraId="73F0134B" w14:textId="409BD092" w:rsidR="00A66701" w:rsidRPr="00DB3DA5"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DB3DA5">
        <w:rPr>
          <w:rFonts w:ascii="Times New Roman" w:eastAsia="Times New Roman" w:hAnsi="Times New Roman" w:cs="Times New Roman"/>
          <w:sz w:val="20"/>
          <w:szCs w:val="20"/>
          <w:lang w:eastAsia="en-US"/>
        </w:rPr>
        <w:tab/>
        <w:t>4.</w:t>
      </w:r>
      <w:r w:rsidRPr="00DB3DA5">
        <w:rPr>
          <w:rFonts w:ascii="Times New Roman" w:eastAsia="Times New Roman" w:hAnsi="Times New Roman" w:cs="Times New Roman"/>
          <w:sz w:val="20"/>
          <w:szCs w:val="20"/>
          <w:lang w:eastAsia="en-US"/>
        </w:rPr>
        <w:tab/>
        <w:t xml:space="preserve">Model of </w:t>
      </w:r>
      <w:r w:rsidR="00634F03" w:rsidRPr="00DB3DA5">
        <w:rPr>
          <w:rFonts w:ascii="Times New Roman" w:eastAsia="Times New Roman" w:hAnsi="Times New Roman" w:cs="Times New Roman"/>
          <w:sz w:val="20"/>
          <w:szCs w:val="20"/>
          <w:lang w:eastAsia="en-US"/>
        </w:rPr>
        <w:t xml:space="preserve">Certificate </w:t>
      </w:r>
      <w:r w:rsidRPr="00DB3DA5">
        <w:rPr>
          <w:rFonts w:ascii="Times New Roman" w:eastAsia="Times New Roman" w:hAnsi="Times New Roman" w:cs="Times New Roman"/>
          <w:sz w:val="20"/>
          <w:szCs w:val="20"/>
          <w:lang w:eastAsia="en-US"/>
        </w:rPr>
        <w:t xml:space="preserve">of </w:t>
      </w:r>
      <w:r w:rsidR="00634F03" w:rsidRPr="00DB3DA5">
        <w:rPr>
          <w:rFonts w:ascii="Times New Roman" w:eastAsia="Times New Roman" w:hAnsi="Times New Roman" w:cs="Times New Roman"/>
          <w:sz w:val="20"/>
          <w:szCs w:val="20"/>
          <w:lang w:eastAsia="en-US"/>
        </w:rPr>
        <w:t xml:space="preserve">Compliance </w:t>
      </w:r>
      <w:r w:rsidR="005874B0" w:rsidRPr="00DB3DA5">
        <w:rPr>
          <w:rFonts w:ascii="Times New Roman" w:eastAsia="Times New Roman" w:hAnsi="Times New Roman" w:cs="Times New Roman"/>
          <w:sz w:val="20"/>
          <w:szCs w:val="20"/>
          <w:lang w:eastAsia="en-US"/>
        </w:rPr>
        <w:t>for Software Update Management System</w:t>
      </w:r>
      <w:r w:rsidRPr="00DB3DA5">
        <w:rPr>
          <w:rFonts w:ascii="Times New Roman" w:eastAsia="Times New Roman" w:hAnsi="Times New Roman" w:cs="Times New Roman"/>
          <w:sz w:val="20"/>
          <w:szCs w:val="20"/>
          <w:lang w:eastAsia="en-US"/>
        </w:rPr>
        <w:tab/>
      </w:r>
      <w:r w:rsidRPr="00DB3DA5">
        <w:rPr>
          <w:rFonts w:ascii="Times New Roman" w:eastAsia="Times New Roman" w:hAnsi="Times New Roman" w:cs="Times New Roman"/>
          <w:sz w:val="20"/>
          <w:szCs w:val="20"/>
          <w:lang w:eastAsia="en-US"/>
        </w:rPr>
        <w:tab/>
        <w:t>1</w:t>
      </w:r>
      <w:r w:rsidR="007A19B0" w:rsidRPr="00DB3DA5">
        <w:rPr>
          <w:rFonts w:ascii="Times New Roman" w:eastAsia="Times New Roman" w:hAnsi="Times New Roman" w:cs="Times New Roman"/>
          <w:sz w:val="20"/>
          <w:szCs w:val="20"/>
          <w:lang w:eastAsia="en-US"/>
        </w:rPr>
        <w:t>5</w:t>
      </w:r>
    </w:p>
    <w:p w14:paraId="5C211084" w14:textId="5FA0BDB6" w:rsidR="00A66701" w:rsidRPr="00DB3DA5" w:rsidRDefault="00A66701" w:rsidP="00DD5B33">
      <w:pPr>
        <w:pStyle w:val="HChG"/>
      </w:pPr>
      <w:r w:rsidRPr="00DB3DA5">
        <w:rPr>
          <w:rFonts w:eastAsia="Times New Roman"/>
          <w:sz w:val="34"/>
        </w:rPr>
        <w:br w:type="page"/>
      </w:r>
      <w:r w:rsidR="00DD5B33" w:rsidRPr="00DB3DA5">
        <w:rPr>
          <w:rFonts w:eastAsia="Times New Roman"/>
          <w:sz w:val="34"/>
        </w:rPr>
        <w:lastRenderedPageBreak/>
        <w:tab/>
        <w:t>1.</w:t>
      </w:r>
      <w:r w:rsidR="00C0480D" w:rsidRPr="00DB3DA5">
        <w:rPr>
          <w:rFonts w:eastAsia="Times New Roman"/>
          <w:sz w:val="34"/>
        </w:rPr>
        <w:tab/>
      </w:r>
      <w:r w:rsidRPr="00DB3DA5">
        <w:t>Scope</w:t>
      </w:r>
    </w:p>
    <w:p w14:paraId="7B8383EC" w14:textId="61BB0FBF" w:rsidR="00A66701" w:rsidRPr="00DB3DA5" w:rsidRDefault="00DD5B33" w:rsidP="00DD5B33">
      <w:pPr>
        <w:pStyle w:val="SingleTxtG"/>
      </w:pPr>
      <w:r w:rsidRPr="00DB3DA5">
        <w:t>1.1.</w:t>
      </w:r>
      <w:r w:rsidRPr="00DB3DA5">
        <w:tab/>
      </w:r>
      <w:r w:rsidR="00A66701" w:rsidRPr="00DB3DA5">
        <w:t xml:space="preserve">This </w:t>
      </w:r>
      <w:r w:rsidR="006D4A24" w:rsidRPr="00DB3DA5">
        <w:t xml:space="preserve">UN </w:t>
      </w:r>
      <w:r w:rsidR="00A66701" w:rsidRPr="00DB3DA5">
        <w:t xml:space="preserve">Regulation applies to vehicles of </w:t>
      </w:r>
      <w:r w:rsidR="006D4A24" w:rsidRPr="00DB3DA5">
        <w:t>C</w:t>
      </w:r>
      <w:r w:rsidR="00A66701" w:rsidRPr="00DB3DA5">
        <w:t xml:space="preserve">ategories M, N, [O, R, S and T] </w:t>
      </w:r>
      <w:r w:rsidR="00AC41B8" w:rsidRPr="00DB3DA5">
        <w:rPr>
          <w:color w:val="000000" w:themeColor="text1"/>
        </w:rPr>
        <w:t>that permit software updates</w:t>
      </w:r>
      <w:r w:rsidR="00A66701" w:rsidRPr="00DB3DA5">
        <w:rPr>
          <w:color w:val="000000" w:themeColor="text1"/>
        </w:rPr>
        <w:t>.</w:t>
      </w:r>
    </w:p>
    <w:p w14:paraId="0384F3B2" w14:textId="349ACE21" w:rsidR="00BA25BE" w:rsidRPr="00DB3DA5" w:rsidRDefault="00DD5B33" w:rsidP="00BA25BE">
      <w:pPr>
        <w:pStyle w:val="HChG"/>
      </w:pPr>
      <w:r w:rsidRPr="00DB3DA5">
        <w:tab/>
      </w:r>
      <w:r w:rsidR="00BA25BE" w:rsidRPr="00DB3DA5">
        <w:t>2.</w:t>
      </w:r>
      <w:r w:rsidR="00BA25BE" w:rsidRPr="00DB3DA5">
        <w:tab/>
        <w:t>Definitions</w:t>
      </w:r>
    </w:p>
    <w:p w14:paraId="0A414C8B" w14:textId="70BB2D92" w:rsidR="00BA25BE" w:rsidRPr="00DB3DA5" w:rsidRDefault="00BA25BE" w:rsidP="00BA25BE">
      <w:pPr>
        <w:pStyle w:val="SingleTxtG"/>
        <w:rPr>
          <w:color w:val="000000" w:themeColor="text1"/>
        </w:rPr>
      </w:pPr>
      <w:r w:rsidRPr="00DB3DA5">
        <w:rPr>
          <w:color w:val="000000" w:themeColor="text1"/>
        </w:rPr>
        <w:t>2.1.</w:t>
      </w:r>
      <w:r w:rsidRPr="00DB3DA5">
        <w:rPr>
          <w:color w:val="000000" w:themeColor="text1"/>
        </w:rPr>
        <w:tab/>
        <w:t>"</w:t>
      </w:r>
      <w:r w:rsidRPr="00DB3DA5">
        <w:rPr>
          <w:i/>
          <w:iCs/>
          <w:color w:val="000000" w:themeColor="text1"/>
        </w:rPr>
        <w:t>Vehicle type</w:t>
      </w:r>
      <w:r w:rsidRPr="00DB3DA5">
        <w:rPr>
          <w:color w:val="000000" w:themeColor="text1"/>
        </w:rPr>
        <w:t>" means vehicles which do not differ in at least the following:</w:t>
      </w:r>
    </w:p>
    <w:p w14:paraId="06223236" w14:textId="205A482D" w:rsidR="00BA25BE" w:rsidRPr="00B37770" w:rsidRDefault="00BA25BE" w:rsidP="00BA25BE">
      <w:pPr>
        <w:pStyle w:val="SingleTxtG"/>
        <w:ind w:firstLine="0"/>
        <w:rPr>
          <w:color w:val="000000" w:themeColor="text1"/>
          <w:lang w:val="en-US"/>
        </w:rPr>
      </w:pPr>
      <w:r w:rsidRPr="00B37770">
        <w:rPr>
          <w:color w:val="000000" w:themeColor="text1"/>
          <w:lang w:val="en-US"/>
        </w:rPr>
        <w:t>(a)</w:t>
      </w:r>
      <w:r w:rsidRPr="00B37770">
        <w:rPr>
          <w:color w:val="000000" w:themeColor="text1"/>
          <w:lang w:val="en-US"/>
        </w:rPr>
        <w:tab/>
      </w:r>
      <w:r w:rsidR="00171B9D" w:rsidRPr="00B37770">
        <w:rPr>
          <w:color w:val="000000" w:themeColor="text1"/>
          <w:lang w:val="en-US"/>
        </w:rPr>
        <w:t>The manufacturer’s designation of the vehicle type</w:t>
      </w:r>
      <w:r w:rsidRPr="00B37770">
        <w:rPr>
          <w:color w:val="000000" w:themeColor="text1"/>
          <w:lang w:val="en-US"/>
        </w:rPr>
        <w:t>;</w:t>
      </w:r>
    </w:p>
    <w:p w14:paraId="673B379A" w14:textId="3ABABE5B" w:rsidR="00BA25BE" w:rsidRPr="00B37770" w:rsidRDefault="00BA25BE" w:rsidP="00171B9D">
      <w:pPr>
        <w:pStyle w:val="SingleTxtG"/>
        <w:ind w:left="2880" w:hanging="612"/>
        <w:rPr>
          <w:color w:val="000000" w:themeColor="text1"/>
          <w:lang w:val="en-US"/>
        </w:rPr>
      </w:pPr>
      <w:r w:rsidRPr="00B37770">
        <w:rPr>
          <w:color w:val="000000" w:themeColor="text1"/>
          <w:lang w:val="en-US"/>
        </w:rPr>
        <w:t>(b)</w:t>
      </w:r>
      <w:r w:rsidRPr="00B37770">
        <w:rPr>
          <w:color w:val="000000" w:themeColor="text1"/>
          <w:lang w:val="en-US"/>
        </w:rPr>
        <w:tab/>
      </w:r>
      <w:r w:rsidR="00171B9D" w:rsidRPr="00B37770">
        <w:rPr>
          <w:color w:val="000000" w:themeColor="text1"/>
          <w:lang w:val="en-US"/>
        </w:rPr>
        <w:t>Essential aspects of the design of the vehicle type with respect to software update processes</w:t>
      </w:r>
      <w:r w:rsidRPr="00B37770">
        <w:rPr>
          <w:color w:val="000000" w:themeColor="text1"/>
          <w:lang w:val="en-US"/>
        </w:rPr>
        <w:t>;</w:t>
      </w:r>
    </w:p>
    <w:p w14:paraId="65D0FDFD" w14:textId="77777777" w:rsidR="00BA25BE" w:rsidRPr="00DB3DA5" w:rsidRDefault="00BA25BE" w:rsidP="00BA25BE">
      <w:pPr>
        <w:pStyle w:val="SingleTxtG"/>
        <w:rPr>
          <w:color w:val="000000" w:themeColor="text1"/>
        </w:rPr>
      </w:pPr>
      <w:r w:rsidRPr="00DB3DA5">
        <w:rPr>
          <w:color w:val="000000" w:themeColor="text1"/>
        </w:rPr>
        <w:t>2.2.</w:t>
      </w:r>
      <w:r w:rsidRPr="00DB3DA5">
        <w:rPr>
          <w:color w:val="000000" w:themeColor="text1"/>
        </w:rPr>
        <w:tab/>
        <w:t>"</w:t>
      </w:r>
      <w:r w:rsidRPr="00DB3DA5">
        <w:rPr>
          <w:i/>
          <w:iCs/>
          <w:color w:val="000000" w:themeColor="text1"/>
        </w:rPr>
        <w:t>RX Software Identification Number (RXSWIN)</w:t>
      </w:r>
      <w:r w:rsidRPr="00DB3DA5">
        <w:rPr>
          <w:color w:val="000000" w:themeColor="text1"/>
        </w:rPr>
        <w:t>" means a dedicated identifier, defined by the vehicle manufacturer, representing information about the type approval relevant software of the Electronic Control System contributing to the Regulation N° X type approval relevant characteristics of the vehicle.</w:t>
      </w:r>
    </w:p>
    <w:p w14:paraId="1DACB418" w14:textId="6761E924" w:rsidR="00BA25BE" w:rsidRPr="00DB3DA5" w:rsidRDefault="00BA25BE" w:rsidP="00BA25BE">
      <w:pPr>
        <w:pStyle w:val="SingleTxtG"/>
        <w:rPr>
          <w:color w:val="000000" w:themeColor="text1"/>
        </w:rPr>
      </w:pPr>
      <w:r w:rsidRPr="00DB3DA5">
        <w:rPr>
          <w:color w:val="000000" w:themeColor="text1"/>
        </w:rPr>
        <w:t>2.3</w:t>
      </w:r>
      <w:r w:rsidRPr="00DB3DA5">
        <w:rPr>
          <w:color w:val="000000" w:themeColor="text1"/>
        </w:rPr>
        <w:tab/>
        <w:t>"</w:t>
      </w:r>
      <w:r w:rsidRPr="00DB3DA5">
        <w:rPr>
          <w:i/>
          <w:iCs/>
          <w:color w:val="000000" w:themeColor="text1"/>
        </w:rPr>
        <w:t>Software update</w:t>
      </w:r>
      <w:r w:rsidRPr="00DB3DA5">
        <w:rPr>
          <w:color w:val="000000" w:themeColor="text1"/>
        </w:rPr>
        <w:t>" means a package used to upgrade software to a new version</w:t>
      </w:r>
      <w:r w:rsidR="00E369A4" w:rsidRPr="00DB3DA5">
        <w:rPr>
          <w:color w:val="000000" w:themeColor="text1"/>
        </w:rPr>
        <w:t xml:space="preserve"> including a change of the configuration parameters</w:t>
      </w:r>
      <w:r w:rsidRPr="00DB3DA5">
        <w:rPr>
          <w:color w:val="000000" w:themeColor="text1"/>
        </w:rPr>
        <w:t xml:space="preserve">. </w:t>
      </w:r>
    </w:p>
    <w:p w14:paraId="0585C6C0" w14:textId="77777777" w:rsidR="00BA25BE" w:rsidRPr="00DB3DA5" w:rsidRDefault="00BA25BE" w:rsidP="00BA25BE">
      <w:pPr>
        <w:pStyle w:val="SingleTxtG"/>
        <w:rPr>
          <w:color w:val="000000" w:themeColor="text1"/>
        </w:rPr>
      </w:pPr>
      <w:r w:rsidRPr="00DB3DA5">
        <w:rPr>
          <w:color w:val="000000" w:themeColor="text1"/>
        </w:rPr>
        <w:t>2.4.</w:t>
      </w:r>
      <w:r w:rsidRPr="00DB3DA5">
        <w:rPr>
          <w:color w:val="000000" w:themeColor="text1"/>
        </w:rPr>
        <w:tab/>
        <w:t>"</w:t>
      </w:r>
      <w:r w:rsidRPr="00DB3DA5">
        <w:rPr>
          <w:i/>
          <w:iCs/>
          <w:color w:val="000000" w:themeColor="text1"/>
        </w:rPr>
        <w:t>Execution</w:t>
      </w:r>
      <w:r w:rsidRPr="00DB3DA5">
        <w:rPr>
          <w:color w:val="000000" w:themeColor="text1"/>
        </w:rPr>
        <w:t>" means the process of installing and activating an update that has been downloaded.</w:t>
      </w:r>
    </w:p>
    <w:p w14:paraId="782678E8" w14:textId="77777777" w:rsidR="00BA25BE" w:rsidRPr="00DB3DA5" w:rsidRDefault="00BA25BE" w:rsidP="00BA25BE">
      <w:pPr>
        <w:pStyle w:val="SingleTxtG"/>
        <w:rPr>
          <w:color w:val="000000" w:themeColor="text1"/>
        </w:rPr>
      </w:pPr>
      <w:r w:rsidRPr="00DB3DA5">
        <w:rPr>
          <w:color w:val="000000" w:themeColor="text1"/>
        </w:rPr>
        <w:t>2.5.</w:t>
      </w:r>
      <w:r w:rsidRPr="00DB3DA5">
        <w:rPr>
          <w:color w:val="000000" w:themeColor="text1"/>
        </w:rPr>
        <w:tab/>
        <w:t>"</w:t>
      </w:r>
      <w:r w:rsidRPr="00DB3DA5">
        <w:rPr>
          <w:i/>
          <w:iCs/>
          <w:color w:val="000000" w:themeColor="text1"/>
        </w:rPr>
        <w:t>Software Update Management System (SUMS)</w:t>
      </w:r>
      <w:r w:rsidRPr="00DB3DA5">
        <w:rPr>
          <w:color w:val="000000" w:themeColor="text1"/>
        </w:rPr>
        <w:t>" means a systematic approach defining organizational processes and procedures to comply with the requirements for delivery of software updates according to this Regulation.</w:t>
      </w:r>
    </w:p>
    <w:p w14:paraId="556109C2" w14:textId="365619D4" w:rsidR="00BA25BE" w:rsidRPr="00DB3DA5" w:rsidRDefault="00BA25BE" w:rsidP="00BA25BE">
      <w:pPr>
        <w:pStyle w:val="SingleTxtG"/>
        <w:rPr>
          <w:color w:val="000000" w:themeColor="text1"/>
        </w:rPr>
      </w:pPr>
      <w:r w:rsidRPr="00DB3DA5">
        <w:rPr>
          <w:color w:val="000000" w:themeColor="text1"/>
        </w:rPr>
        <w:t>2.6.</w:t>
      </w:r>
      <w:r w:rsidRPr="00DB3DA5">
        <w:rPr>
          <w:color w:val="000000" w:themeColor="text1"/>
        </w:rPr>
        <w:tab/>
        <w:t>“</w:t>
      </w:r>
      <w:r w:rsidRPr="00DB3DA5">
        <w:rPr>
          <w:i/>
          <w:color w:val="000000" w:themeColor="text1"/>
        </w:rPr>
        <w:t>Vehicle user</w:t>
      </w:r>
      <w:r w:rsidRPr="00DB3DA5">
        <w:rPr>
          <w:color w:val="000000" w:themeColor="text1"/>
        </w:rPr>
        <w:t>” means a person operating or driving the vehicle, a vehicle owner, an authorised representative or employee of a fleet manager, an authorised representative or employee of the vehicle manufacturer, or an authorized technician.</w:t>
      </w:r>
    </w:p>
    <w:p w14:paraId="06C03F68" w14:textId="77777777" w:rsidR="00BA25BE" w:rsidRPr="00DB3DA5" w:rsidRDefault="00BA25BE" w:rsidP="00BA25BE">
      <w:pPr>
        <w:pStyle w:val="SingleTxtG"/>
        <w:rPr>
          <w:color w:val="000000" w:themeColor="text1"/>
        </w:rPr>
      </w:pPr>
      <w:r w:rsidRPr="00DB3DA5">
        <w:rPr>
          <w:color w:val="000000" w:themeColor="text1"/>
        </w:rPr>
        <w:t>2.7.</w:t>
      </w:r>
      <w:r w:rsidRPr="00DB3DA5">
        <w:rPr>
          <w:color w:val="000000" w:themeColor="text1"/>
        </w:rPr>
        <w:tab/>
        <w:t>“</w:t>
      </w:r>
      <w:r w:rsidRPr="00DB3DA5">
        <w:rPr>
          <w:i/>
          <w:color w:val="000000" w:themeColor="text1"/>
        </w:rPr>
        <w:t>Safe state</w:t>
      </w:r>
      <w:r w:rsidRPr="00DB3DA5">
        <w:rPr>
          <w:color w:val="000000" w:themeColor="text1"/>
        </w:rPr>
        <w:t>” means an operating mode in case of a failure of an item without an unreasonable level of risk.</w:t>
      </w:r>
    </w:p>
    <w:p w14:paraId="184D29C9" w14:textId="77777777" w:rsidR="00BA25BE" w:rsidRPr="00DB3DA5" w:rsidRDefault="00BA25BE" w:rsidP="00BA25BE">
      <w:pPr>
        <w:pStyle w:val="SingleTxtG"/>
        <w:rPr>
          <w:color w:val="000000" w:themeColor="text1"/>
        </w:rPr>
      </w:pPr>
      <w:r w:rsidRPr="00DB3DA5">
        <w:rPr>
          <w:color w:val="000000" w:themeColor="text1"/>
        </w:rPr>
        <w:t>2.8.</w:t>
      </w:r>
      <w:r w:rsidRPr="00DB3DA5">
        <w:rPr>
          <w:color w:val="000000" w:themeColor="text1"/>
        </w:rPr>
        <w:tab/>
        <w:t xml:space="preserve"> “</w:t>
      </w:r>
      <w:r w:rsidRPr="00DB3DA5">
        <w:rPr>
          <w:i/>
          <w:color w:val="000000" w:themeColor="text1"/>
        </w:rPr>
        <w:t>Software</w:t>
      </w:r>
      <w:r w:rsidRPr="00DB3DA5">
        <w:rPr>
          <w:color w:val="000000" w:themeColor="text1"/>
        </w:rPr>
        <w:t>” means the part of an Electronic Control System that consists of digital data and instruction.</w:t>
      </w:r>
    </w:p>
    <w:p w14:paraId="6348D5EA" w14:textId="2B193BB2" w:rsidR="00BA25BE" w:rsidRPr="00DB3DA5" w:rsidRDefault="00BA25BE" w:rsidP="00BA25BE">
      <w:pPr>
        <w:pStyle w:val="SingleTxtG"/>
        <w:rPr>
          <w:color w:val="000000" w:themeColor="text1"/>
        </w:rPr>
      </w:pPr>
      <w:r w:rsidRPr="00DB3DA5">
        <w:rPr>
          <w:color w:val="000000" w:themeColor="text1"/>
        </w:rPr>
        <w:t>2.9.</w:t>
      </w:r>
      <w:r w:rsidRPr="00DB3DA5">
        <w:rPr>
          <w:color w:val="000000" w:themeColor="text1"/>
        </w:rPr>
        <w:tab/>
        <w:t>“</w:t>
      </w:r>
      <w:r w:rsidRPr="00DB3DA5">
        <w:rPr>
          <w:i/>
          <w:color w:val="000000" w:themeColor="text1"/>
        </w:rPr>
        <w:t xml:space="preserve">Over </w:t>
      </w:r>
      <w:proofErr w:type="gramStart"/>
      <w:r w:rsidR="006D4A24" w:rsidRPr="00DB3DA5">
        <w:rPr>
          <w:i/>
          <w:color w:val="000000" w:themeColor="text1"/>
        </w:rPr>
        <w:t>The</w:t>
      </w:r>
      <w:proofErr w:type="gramEnd"/>
      <w:r w:rsidR="006D4A24" w:rsidRPr="00DB3DA5">
        <w:rPr>
          <w:i/>
          <w:color w:val="000000" w:themeColor="text1"/>
        </w:rPr>
        <w:t xml:space="preserve"> A</w:t>
      </w:r>
      <w:r w:rsidRPr="00DB3DA5">
        <w:rPr>
          <w:i/>
          <w:color w:val="000000" w:themeColor="text1"/>
        </w:rPr>
        <w:t>ir (OTA) update</w:t>
      </w:r>
      <w:r w:rsidRPr="00DB3DA5">
        <w:rPr>
          <w:color w:val="000000" w:themeColor="text1"/>
        </w:rPr>
        <w:t>” means any method of making data transfers wirelessly instead of using a cable or other local connection.</w:t>
      </w:r>
    </w:p>
    <w:p w14:paraId="02A83B7C" w14:textId="73620F19" w:rsidR="00BA25BE" w:rsidRPr="00DB3DA5" w:rsidRDefault="00BA25BE" w:rsidP="00BA25BE">
      <w:pPr>
        <w:pStyle w:val="SingleTxtG"/>
        <w:rPr>
          <w:color w:val="000000" w:themeColor="text1"/>
        </w:rPr>
      </w:pPr>
      <w:r w:rsidRPr="00DB3DA5">
        <w:rPr>
          <w:color w:val="000000" w:themeColor="text1"/>
        </w:rPr>
        <w:t>2.1</w:t>
      </w:r>
      <w:r w:rsidR="00E369A4" w:rsidRPr="00DB3DA5">
        <w:rPr>
          <w:color w:val="000000" w:themeColor="text1"/>
        </w:rPr>
        <w:t>0</w:t>
      </w:r>
      <w:r w:rsidRPr="00DB3DA5">
        <w:rPr>
          <w:color w:val="000000" w:themeColor="text1"/>
        </w:rPr>
        <w:t>.</w:t>
      </w:r>
      <w:r w:rsidRPr="00DB3DA5">
        <w:rPr>
          <w:color w:val="000000" w:themeColor="text1"/>
        </w:rPr>
        <w:tab/>
        <w:t>“</w:t>
      </w:r>
      <w:r w:rsidRPr="00DB3DA5">
        <w:rPr>
          <w:i/>
          <w:color w:val="000000" w:themeColor="text1"/>
        </w:rPr>
        <w:t>System</w:t>
      </w:r>
      <w:r w:rsidRPr="00DB3DA5">
        <w:rPr>
          <w:color w:val="000000" w:themeColor="text1"/>
        </w:rPr>
        <w:t>” means a set of components and/or sub-systems that implement a function of functions.</w:t>
      </w:r>
    </w:p>
    <w:p w14:paraId="66359F7C" w14:textId="1A1C51C1" w:rsidR="00BA25BE" w:rsidRPr="00DB3DA5" w:rsidRDefault="00BA25BE" w:rsidP="00BA25BE">
      <w:pPr>
        <w:pStyle w:val="SingleTxtG"/>
        <w:rPr>
          <w:color w:val="000000" w:themeColor="text1"/>
        </w:rPr>
      </w:pPr>
      <w:r w:rsidRPr="00DB3DA5">
        <w:rPr>
          <w:color w:val="000000" w:themeColor="text1"/>
        </w:rPr>
        <w:t>2.1</w:t>
      </w:r>
      <w:r w:rsidR="00E369A4" w:rsidRPr="00DB3DA5">
        <w:rPr>
          <w:color w:val="000000" w:themeColor="text1"/>
        </w:rPr>
        <w:t>1</w:t>
      </w:r>
      <w:r w:rsidR="00CF3394" w:rsidRPr="00DB3DA5">
        <w:rPr>
          <w:color w:val="000000" w:themeColor="text1"/>
        </w:rPr>
        <w:t>.</w:t>
      </w:r>
      <w:r w:rsidRPr="00DB3DA5">
        <w:rPr>
          <w:color w:val="000000" w:themeColor="text1"/>
        </w:rPr>
        <w:tab/>
        <w:t>“</w:t>
      </w:r>
      <w:r w:rsidRPr="00B37770">
        <w:rPr>
          <w:i/>
          <w:color w:val="000000" w:themeColor="text1"/>
        </w:rPr>
        <w:t>Integrity validation data</w:t>
      </w:r>
      <w:r w:rsidRPr="00DB3DA5">
        <w:rPr>
          <w:color w:val="000000" w:themeColor="text1"/>
        </w:rPr>
        <w:t xml:space="preserve">” means a representation of digital data, against which comparisons can be made to detect errors or changes in the data. This </w:t>
      </w:r>
      <w:r w:rsidR="00CF3394" w:rsidRPr="00DB3DA5">
        <w:rPr>
          <w:color w:val="000000" w:themeColor="text1"/>
        </w:rPr>
        <w:t xml:space="preserve">may </w:t>
      </w:r>
      <w:r w:rsidRPr="00DB3DA5">
        <w:rPr>
          <w:color w:val="000000" w:themeColor="text1"/>
        </w:rPr>
        <w:t xml:space="preserve">include checksums and hash values. </w:t>
      </w:r>
    </w:p>
    <w:p w14:paraId="3234498E" w14:textId="31E287C1" w:rsidR="00BA25BE" w:rsidRPr="00DB3DA5" w:rsidRDefault="00BA25BE" w:rsidP="00BA25BE">
      <w:pPr>
        <w:pStyle w:val="HChG"/>
      </w:pPr>
      <w:r w:rsidRPr="00DB3DA5">
        <w:tab/>
        <w:t>3.</w:t>
      </w:r>
      <w:r w:rsidRPr="00DB3DA5">
        <w:tab/>
        <w:t>Application for Approval</w:t>
      </w:r>
    </w:p>
    <w:p w14:paraId="1AF69E43" w14:textId="77777777" w:rsidR="00BA25BE" w:rsidRPr="00DB3DA5" w:rsidRDefault="00BA25BE" w:rsidP="00BA25BE">
      <w:pPr>
        <w:pStyle w:val="SingleTxtG"/>
      </w:pPr>
      <w:r w:rsidRPr="00DB3DA5">
        <w:t>3.1.</w:t>
      </w:r>
      <w:r w:rsidRPr="00DB3DA5">
        <w:tab/>
        <w:t>The application for approval of a vehicle type with regard to software update processes shall be submitted by the vehicle manufacturer or by their duly accredited representative.</w:t>
      </w:r>
    </w:p>
    <w:p w14:paraId="0222235F" w14:textId="77777777" w:rsidR="00BA25BE" w:rsidRPr="00DB3DA5" w:rsidRDefault="00BA25BE" w:rsidP="00BA25BE">
      <w:pPr>
        <w:pStyle w:val="SingleTxtG"/>
      </w:pPr>
      <w:r w:rsidRPr="00DB3DA5">
        <w:t>3.2.</w:t>
      </w:r>
      <w:r w:rsidRPr="00DB3DA5">
        <w:tab/>
        <w:t>It shall be accompanied by the undermentioned documents in triplicate, and by the following particulars:</w:t>
      </w:r>
    </w:p>
    <w:p w14:paraId="72B39B5F" w14:textId="0213F0C9" w:rsidR="00BA25BE" w:rsidRPr="00DB3DA5" w:rsidRDefault="00BA25BE" w:rsidP="00BA25BE">
      <w:pPr>
        <w:pStyle w:val="SingleTxtG"/>
      </w:pPr>
      <w:r w:rsidRPr="00DB3DA5">
        <w:t>3.3.</w:t>
      </w:r>
      <w:r w:rsidRPr="00DB3DA5">
        <w:tab/>
        <w:t xml:space="preserve">A description of the vehicle type with regard to the items specified in </w:t>
      </w:r>
      <w:r w:rsidR="006D4A24" w:rsidRPr="00DB3DA5">
        <w:t>Annex </w:t>
      </w:r>
      <w:r w:rsidRPr="00DB3DA5">
        <w:t>1 to this Regulation.</w:t>
      </w:r>
    </w:p>
    <w:p w14:paraId="6F5C7DA1" w14:textId="77777777" w:rsidR="00BA25BE" w:rsidRPr="00B37770" w:rsidRDefault="00BA25BE" w:rsidP="00BA25BE">
      <w:pPr>
        <w:pStyle w:val="SingleTxtG"/>
        <w:rPr>
          <w:lang w:val="en-US"/>
        </w:rPr>
      </w:pPr>
      <w:r w:rsidRPr="00B37770">
        <w:rPr>
          <w:lang w:val="en-US"/>
        </w:rPr>
        <w:t>3.4.</w:t>
      </w:r>
      <w:r w:rsidRPr="00B37770">
        <w:rPr>
          <w:lang w:val="en-US"/>
        </w:rPr>
        <w:tab/>
        <w:t xml:space="preserve">In cases where information is shown to be covered by intellectual property rights or to constitute specific know-how of the manufacturer or of their suppliers, the manufacturer or their suppliers shall make available sufficient </w:t>
      </w:r>
      <w:r w:rsidRPr="00B37770">
        <w:rPr>
          <w:lang w:val="en-US"/>
        </w:rPr>
        <w:lastRenderedPageBreak/>
        <w:t>information to enable the checks referred to in this Regulation to be made properly. Such information shall be treated on a confidential basis.</w:t>
      </w:r>
    </w:p>
    <w:p w14:paraId="70EA0F7B" w14:textId="28221E90" w:rsidR="00BA25BE" w:rsidRPr="00DB3DA5" w:rsidRDefault="00BA25BE" w:rsidP="00BA25BE">
      <w:pPr>
        <w:pStyle w:val="SingleTxtG"/>
        <w:rPr>
          <w:color w:val="000000" w:themeColor="text1"/>
        </w:rPr>
      </w:pPr>
      <w:r w:rsidRPr="00DB3DA5">
        <w:rPr>
          <w:color w:val="000000" w:themeColor="text1"/>
        </w:rPr>
        <w:t>3.5</w:t>
      </w:r>
      <w:r w:rsidR="000753BD">
        <w:rPr>
          <w:color w:val="000000" w:themeColor="text1"/>
        </w:rPr>
        <w:t>.</w:t>
      </w:r>
      <w:r w:rsidRPr="00DB3DA5">
        <w:rPr>
          <w:color w:val="000000" w:themeColor="text1"/>
        </w:rPr>
        <w:tab/>
        <w:t>The Certificate of Compliance for Software Update Management System according to paragraph 6 of this Regulation.</w:t>
      </w:r>
    </w:p>
    <w:p w14:paraId="5E60E45B" w14:textId="3FFB33EF" w:rsidR="00BA25BE" w:rsidRPr="00DB3DA5" w:rsidRDefault="00BA25BE" w:rsidP="00BA25BE">
      <w:pPr>
        <w:pStyle w:val="SingleTxtG"/>
        <w:rPr>
          <w:color w:val="000000" w:themeColor="text1"/>
        </w:rPr>
      </w:pPr>
      <w:r w:rsidRPr="00DB3DA5">
        <w:rPr>
          <w:color w:val="000000" w:themeColor="text1"/>
        </w:rPr>
        <w:t>3.6</w:t>
      </w:r>
      <w:r w:rsidR="000753BD">
        <w:rPr>
          <w:color w:val="000000" w:themeColor="text1"/>
        </w:rPr>
        <w:t>.</w:t>
      </w:r>
      <w:r w:rsidRPr="00DB3DA5">
        <w:rPr>
          <w:color w:val="000000" w:themeColor="text1"/>
        </w:rPr>
        <w:tab/>
        <w:t xml:space="preserve">A vehicle representative of the vehicle type to be approved shall be submitted to the Technical Service responsible for conducting approval tests. </w:t>
      </w:r>
    </w:p>
    <w:p w14:paraId="38DB3685" w14:textId="77777777" w:rsidR="007A19B0" w:rsidRPr="00DB3DA5" w:rsidRDefault="00BA25BE" w:rsidP="007A19B0">
      <w:pPr>
        <w:pStyle w:val="SingleTxtG"/>
        <w:rPr>
          <w:rFonts w:eastAsia="Times New Roman" w:cs="Times New Roman"/>
          <w:szCs w:val="20"/>
        </w:rPr>
      </w:pPr>
      <w:r w:rsidRPr="00DB3DA5">
        <w:rPr>
          <w:color w:val="000000" w:themeColor="text1"/>
        </w:rPr>
        <w:t xml:space="preserve">3.7. </w:t>
      </w:r>
      <w:r w:rsidRPr="00DB3DA5">
        <w:rPr>
          <w:color w:val="000000" w:themeColor="text1"/>
        </w:rPr>
        <w:tab/>
      </w:r>
      <w:bookmarkStart w:id="0" w:name="_Hlk25682331"/>
      <w:r w:rsidR="007A19B0" w:rsidRPr="00DB3DA5">
        <w:rPr>
          <w:rFonts w:eastAsia="Times New Roman" w:cs="Times New Roman"/>
          <w:szCs w:val="20"/>
        </w:rPr>
        <w:t>Documentation shall be made available in two parts:</w:t>
      </w:r>
    </w:p>
    <w:p w14:paraId="4CC75D77" w14:textId="77777777" w:rsidR="007A19B0" w:rsidRPr="00DB3DA5" w:rsidRDefault="007A19B0" w:rsidP="007A19B0">
      <w:pPr>
        <w:suppressAutoHyphens/>
        <w:spacing w:after="120" w:line="240" w:lineRule="atLeast"/>
        <w:ind w:left="2268" w:right="1134"/>
        <w:jc w:val="both"/>
        <w:rPr>
          <w:rFonts w:ascii="Times New Roman" w:eastAsia="Times New Roman" w:hAnsi="Times New Roman" w:cs="Times New Roman"/>
          <w:sz w:val="20"/>
          <w:szCs w:val="20"/>
          <w:lang w:eastAsia="en-US"/>
        </w:rPr>
      </w:pPr>
      <w:r w:rsidRPr="00DB3DA5">
        <w:rPr>
          <w:rFonts w:ascii="Times New Roman" w:eastAsia="Times New Roman" w:hAnsi="Times New Roman" w:cs="Times New Roman"/>
          <w:sz w:val="20"/>
          <w:szCs w:val="20"/>
          <w:lang w:eastAsia="en-US"/>
        </w:rPr>
        <w:t>(a)</w:t>
      </w:r>
      <w:r w:rsidRPr="00DB3DA5">
        <w:rPr>
          <w:rFonts w:ascii="Times New Roman" w:eastAsia="Times New Roman" w:hAnsi="Times New Roman" w:cs="Times New Roman"/>
          <w:sz w:val="20"/>
          <w:szCs w:val="20"/>
          <w:lang w:eastAsia="en-US"/>
        </w:rPr>
        <w:tab/>
        <w:t xml:space="preserve">The formal documentation package for the approval, containing the material specified in Annex 1 which shall be supplied to the </w:t>
      </w:r>
      <w:r w:rsidRPr="00DB3DA5">
        <w:rPr>
          <w:rFonts w:ascii="Times New Roman" w:eastAsia="Calibri" w:hAnsi="Times New Roman" w:cs="Times New Roman"/>
          <w:sz w:val="20"/>
          <w:szCs w:val="20"/>
          <w:lang w:eastAsia="en-US"/>
        </w:rPr>
        <w:t>Approval Authority or its Technical Service</w:t>
      </w:r>
      <w:r w:rsidRPr="00DB3DA5">
        <w:rPr>
          <w:rFonts w:ascii="Times New Roman" w:eastAsia="Times New Roman" w:hAnsi="Times New Roman" w:cs="Times New Roman"/>
          <w:sz w:val="20"/>
          <w:szCs w:val="20"/>
          <w:lang w:eastAsia="en-US"/>
        </w:rPr>
        <w:t xml:space="preserve"> at the time of submission of the type approval application. This documentation package shall be used by the </w:t>
      </w:r>
      <w:r w:rsidRPr="00DB3DA5">
        <w:rPr>
          <w:rFonts w:ascii="Times New Roman" w:eastAsia="Calibri" w:hAnsi="Times New Roman" w:cs="Times New Roman"/>
          <w:sz w:val="20"/>
          <w:szCs w:val="20"/>
          <w:lang w:eastAsia="en-US"/>
        </w:rPr>
        <w:t xml:space="preserve">Approval Authority or its Technical Service </w:t>
      </w:r>
      <w:r w:rsidRPr="00DB3DA5">
        <w:rPr>
          <w:rFonts w:ascii="Times New Roman" w:eastAsia="Times New Roman" w:hAnsi="Times New Roman" w:cs="Times New Roman"/>
          <w:sz w:val="20"/>
          <w:szCs w:val="20"/>
          <w:lang w:eastAsia="en-US"/>
        </w:rPr>
        <w:t xml:space="preserve">as the basic reference for the approval process. The </w:t>
      </w:r>
      <w:r w:rsidRPr="00DB3DA5">
        <w:rPr>
          <w:rFonts w:ascii="Times New Roman" w:eastAsia="Calibri" w:hAnsi="Times New Roman" w:cs="Times New Roman"/>
          <w:sz w:val="20"/>
          <w:szCs w:val="20"/>
          <w:lang w:eastAsia="en-US"/>
        </w:rPr>
        <w:t xml:space="preserve">Approval Authority or its Technical Service </w:t>
      </w:r>
      <w:r w:rsidRPr="00DB3DA5">
        <w:rPr>
          <w:rFonts w:ascii="Times New Roman" w:eastAsia="Times New Roman" w:hAnsi="Times New Roman" w:cs="Times New Roman"/>
          <w:sz w:val="20"/>
          <w:szCs w:val="20"/>
          <w:lang w:eastAsia="en-US"/>
        </w:rPr>
        <w:t>shall ensure that this documentation package remains available for at least 10 years counted from the time when production of the vehicle type is definitely discontinued.</w:t>
      </w:r>
    </w:p>
    <w:p w14:paraId="78EAD132" w14:textId="51E93654" w:rsidR="00BA25BE" w:rsidRPr="00DB3DA5" w:rsidRDefault="007A19B0" w:rsidP="007A19B0">
      <w:pPr>
        <w:suppressAutoHyphens/>
        <w:spacing w:after="120" w:line="240" w:lineRule="atLeast"/>
        <w:ind w:left="2268" w:right="1134"/>
        <w:jc w:val="both"/>
        <w:rPr>
          <w:rFonts w:ascii="Times New Roman" w:eastAsia="Times New Roman" w:hAnsi="Times New Roman" w:cs="Times New Roman"/>
          <w:sz w:val="20"/>
          <w:szCs w:val="20"/>
          <w:lang w:eastAsia="en-US"/>
        </w:rPr>
      </w:pPr>
      <w:r w:rsidRPr="00DB3DA5">
        <w:rPr>
          <w:rFonts w:ascii="Times New Roman" w:eastAsia="Times New Roman" w:hAnsi="Times New Roman" w:cs="Times New Roman"/>
          <w:sz w:val="20"/>
          <w:szCs w:val="20"/>
          <w:lang w:eastAsia="en-US"/>
        </w:rPr>
        <w:t>(b)</w:t>
      </w:r>
      <w:r w:rsidRPr="00DB3DA5">
        <w:rPr>
          <w:rFonts w:ascii="Times New Roman" w:eastAsia="Times New Roman" w:hAnsi="Times New Roman" w:cs="Times New Roman"/>
          <w:sz w:val="20"/>
          <w:szCs w:val="20"/>
          <w:lang w:eastAsia="en-US"/>
        </w:rPr>
        <w:tab/>
        <w:t>Additional material relevant to the requirements of this regulation may be retained by the manufacturer, but made open for inspection at the time of type approval. The manufacturer shall ensure that any material made open for inspection at the time of type approval remains available for at least a period of 10 years counted from the time when production of the vehicle type is definitely discontinued</w:t>
      </w:r>
      <w:bookmarkEnd w:id="0"/>
      <w:r w:rsidR="00CF3394" w:rsidRPr="00DB3DA5">
        <w:rPr>
          <w:color w:val="000000" w:themeColor="text1"/>
        </w:rPr>
        <w:t>.</w:t>
      </w:r>
    </w:p>
    <w:p w14:paraId="63686811" w14:textId="67C7A71B" w:rsidR="00BA25BE" w:rsidRPr="00DB3DA5" w:rsidRDefault="00BA25BE" w:rsidP="00CD4C37">
      <w:pPr>
        <w:pStyle w:val="HChG"/>
      </w:pPr>
      <w:r w:rsidRPr="00DB3DA5">
        <w:tab/>
        <w:t>4.</w:t>
      </w:r>
      <w:r w:rsidRPr="00DB3DA5">
        <w:tab/>
        <w:t>Marking</w:t>
      </w:r>
    </w:p>
    <w:p w14:paraId="376D4C96" w14:textId="77777777" w:rsidR="00BA25BE" w:rsidRPr="00DB3DA5" w:rsidRDefault="00BA25BE" w:rsidP="00BA25BE">
      <w:pPr>
        <w:pStyle w:val="SingleTxtG"/>
      </w:pPr>
      <w:r w:rsidRPr="00DB3DA5">
        <w:t>4.1</w:t>
      </w:r>
      <w:r w:rsidRPr="00DB3DA5">
        <w:tab/>
        <w:t>There shall be affixed, conspicuously and in a readily accessible place specified on the approval form, to every vehicle conforming to a vehicle type approved under this Regulation an international approval mark consisting of:</w:t>
      </w:r>
    </w:p>
    <w:p w14:paraId="771FEC5B" w14:textId="77777777" w:rsidR="00BA25BE" w:rsidRPr="00DB3DA5" w:rsidRDefault="00BA25BE" w:rsidP="00BA25BE">
      <w:pPr>
        <w:pStyle w:val="SingleTxtG"/>
      </w:pPr>
      <w:r w:rsidRPr="00DB3DA5">
        <w:t>4.1.1.</w:t>
      </w:r>
      <w:r w:rsidRPr="00DB3DA5">
        <w:tab/>
        <w:t>A circle surrounding the Letter "E" followed by the distinguishing number of the country which has granted approval.</w:t>
      </w:r>
    </w:p>
    <w:p w14:paraId="1EBB6568" w14:textId="77777777" w:rsidR="00BA25BE" w:rsidRPr="00DB3DA5" w:rsidRDefault="00BA25BE" w:rsidP="00BA25BE">
      <w:pPr>
        <w:pStyle w:val="SingleTxtG"/>
      </w:pPr>
      <w:r w:rsidRPr="00DB3DA5">
        <w:t>4.1.2.</w:t>
      </w:r>
      <w:r w:rsidRPr="00DB3DA5">
        <w:tab/>
        <w:t>The number of this Regulation, followed by the letter "R", a dash and the approval number to the right of the circle described in paragraph 4.1.1. above.</w:t>
      </w:r>
    </w:p>
    <w:p w14:paraId="162E147C" w14:textId="77777777" w:rsidR="00BA25BE" w:rsidRPr="00DB3DA5" w:rsidRDefault="00BA25BE" w:rsidP="00BA25BE">
      <w:pPr>
        <w:pStyle w:val="SingleTxtG"/>
      </w:pPr>
      <w:r w:rsidRPr="00DB3DA5">
        <w:t>4.2.</w:t>
      </w:r>
      <w:r w:rsidRPr="00DB3DA5">
        <w:tab/>
        <w:t>If the vehicle conforms to a vehicle type approved under one or more other Regulations annexed to the Agreement in the country which has granted approval under this Regulation, the symbol prescribed in paragraph 4.1.1. above need not be repeated; in this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4.1.1. above.</w:t>
      </w:r>
    </w:p>
    <w:p w14:paraId="00D49A63" w14:textId="77777777" w:rsidR="00BA25BE" w:rsidRPr="00DB3DA5" w:rsidRDefault="00BA25BE" w:rsidP="00BA25BE">
      <w:pPr>
        <w:pStyle w:val="SingleTxtG"/>
      </w:pPr>
      <w:r w:rsidRPr="00DB3DA5">
        <w:t>4.3.</w:t>
      </w:r>
      <w:r w:rsidRPr="00DB3DA5">
        <w:tab/>
        <w:t>The approval mark shall be clearly legible and shall be indelible.</w:t>
      </w:r>
    </w:p>
    <w:p w14:paraId="77338A6C" w14:textId="77777777" w:rsidR="00BA25BE" w:rsidRPr="00DB3DA5" w:rsidRDefault="00BA25BE" w:rsidP="00BA25BE">
      <w:pPr>
        <w:pStyle w:val="SingleTxtG"/>
      </w:pPr>
      <w:r w:rsidRPr="00DB3DA5">
        <w:t>4.4.</w:t>
      </w:r>
      <w:r w:rsidRPr="00DB3DA5">
        <w:tab/>
        <w:t>The approval mark shall be placed on or close to the vehicle data plate affixed by the Manufacturer.</w:t>
      </w:r>
    </w:p>
    <w:p w14:paraId="0F5255DD" w14:textId="77777777" w:rsidR="00BA25BE" w:rsidRPr="00DB3DA5" w:rsidRDefault="00BA25BE" w:rsidP="00BA25BE">
      <w:pPr>
        <w:pStyle w:val="SingleTxtG"/>
      </w:pPr>
      <w:r w:rsidRPr="00DB3DA5">
        <w:t>4.5.</w:t>
      </w:r>
      <w:r w:rsidRPr="00DB3DA5">
        <w:tab/>
        <w:t>Annex 3 to this Regulation gives examples of the arrangements of the approval mark.</w:t>
      </w:r>
    </w:p>
    <w:p w14:paraId="64B4AB44" w14:textId="3EA6226D" w:rsidR="00BA25BE" w:rsidRPr="00DB3DA5" w:rsidRDefault="00BA25BE" w:rsidP="00CD4C37">
      <w:pPr>
        <w:pStyle w:val="HChG"/>
      </w:pPr>
      <w:r w:rsidRPr="00DB3DA5">
        <w:tab/>
        <w:t>5.</w:t>
      </w:r>
      <w:r w:rsidRPr="00DB3DA5">
        <w:tab/>
        <w:t>Approval</w:t>
      </w:r>
    </w:p>
    <w:p w14:paraId="021B4173" w14:textId="77777777" w:rsidR="00BA25BE" w:rsidRPr="00DB3DA5" w:rsidRDefault="00BA25BE" w:rsidP="00BA25BE">
      <w:pPr>
        <w:pStyle w:val="SingleTxtG"/>
      </w:pPr>
      <w:r w:rsidRPr="00DB3DA5">
        <w:t>5.1.</w:t>
      </w:r>
      <w:r w:rsidRPr="00DB3DA5">
        <w:tab/>
        <w:t>Approval Authorities shall grant, as appropriate, type approval with regard to software update procedures and processes, only to such vehicle types that satisfy the requirements of this Regulation.</w:t>
      </w:r>
    </w:p>
    <w:p w14:paraId="663D5A75" w14:textId="77777777" w:rsidR="002453B3" w:rsidRDefault="002453B3" w:rsidP="00BA25BE">
      <w:pPr>
        <w:pStyle w:val="SingleTxtG"/>
      </w:pPr>
    </w:p>
    <w:p w14:paraId="077055CC" w14:textId="77777777" w:rsidR="002453B3" w:rsidRDefault="002453B3" w:rsidP="002453B3">
      <w:pPr>
        <w:pStyle w:val="SingleTxtG"/>
        <w:rPr>
          <w:ins w:id="1" w:author="F. Guichard" w:date="2020-02-10T13:53:00Z"/>
          <w:b/>
          <w:color w:val="7030A0"/>
        </w:rPr>
      </w:pPr>
      <w:ins w:id="2" w:author="F. Guichard" w:date="2020-02-10T13:53:00Z">
        <w:r>
          <w:lastRenderedPageBreak/>
          <w:t>5.1.1.</w:t>
        </w:r>
        <w:r>
          <w:tab/>
          <w:t>The Approval Authority or the Technical Service shall verify by testing a vehicle of the vehicle type that the vehicle manufacturer has implemented the measures they have documented. Tests shall be performed by approval authority or the technical service itself or in collaboration with the vehicle manufacturer by sampling.</w:t>
        </w:r>
      </w:ins>
    </w:p>
    <w:p w14:paraId="6AAA81E9" w14:textId="5AC42ABF" w:rsidR="00BA25BE" w:rsidRPr="00DB3DA5" w:rsidRDefault="00BA25BE" w:rsidP="00BA25BE">
      <w:pPr>
        <w:pStyle w:val="SingleTxtG"/>
      </w:pPr>
      <w:r w:rsidRPr="00DB3DA5">
        <w:t>5.2.</w:t>
      </w:r>
      <w:r w:rsidRPr="00DB3DA5">
        <w:tab/>
        <w:t>Notice of approval or of extension or refusal of approval of a vehicle type pursuant to this Regulation shall be communicated to the Parties to the 1958 Agreement which apply this Regulation, by means of a form conforming to the model in Annex 2 to this Regulation.</w:t>
      </w:r>
    </w:p>
    <w:p w14:paraId="2A46BD23" w14:textId="7F43AD3A" w:rsidR="00BA25BE" w:rsidRPr="00DB3DA5" w:rsidRDefault="00BA25BE" w:rsidP="00BA25BE">
      <w:pPr>
        <w:pStyle w:val="SingleTxtG"/>
      </w:pPr>
      <w:r w:rsidRPr="00DB3DA5">
        <w:t>5.3.</w:t>
      </w:r>
      <w:r w:rsidRPr="00DB3DA5">
        <w:tab/>
        <w:t>Approval Authorities shall not grant any type approval without ensuring that the manufacturer has put in place satisfactory arrangements and procedures to manage properly the software update processes aspects as covered by this regulation.</w:t>
      </w:r>
    </w:p>
    <w:p w14:paraId="0AF6FD30" w14:textId="569D2B4A" w:rsidR="00BA25BE" w:rsidRPr="00DB3DA5" w:rsidRDefault="00891EB7" w:rsidP="00891EB7">
      <w:pPr>
        <w:pStyle w:val="HChG"/>
      </w:pPr>
      <w:r w:rsidRPr="00DB3DA5">
        <w:tab/>
      </w:r>
      <w:r w:rsidR="00BA25BE" w:rsidRPr="00DB3DA5">
        <w:t>6.</w:t>
      </w:r>
      <w:r w:rsidR="00BA25BE" w:rsidRPr="00DB3DA5">
        <w:tab/>
        <w:t>Certificate of Compliance for So</w:t>
      </w:r>
      <w:r w:rsidR="00E1124A" w:rsidRPr="00DB3DA5">
        <w:t>ftware Update Management System</w:t>
      </w:r>
    </w:p>
    <w:p w14:paraId="1ED48637" w14:textId="52090FAF" w:rsidR="00BA25BE" w:rsidRPr="00DB3DA5" w:rsidRDefault="00BA25BE" w:rsidP="00BA25BE">
      <w:pPr>
        <w:pStyle w:val="SingleTxtG"/>
        <w:rPr>
          <w:color w:val="000000" w:themeColor="text1"/>
        </w:rPr>
      </w:pPr>
      <w:r w:rsidRPr="00DB3DA5">
        <w:rPr>
          <w:color w:val="000000" w:themeColor="text1"/>
        </w:rPr>
        <w:t>6.1.</w:t>
      </w:r>
      <w:r w:rsidRPr="00DB3DA5">
        <w:rPr>
          <w:color w:val="000000" w:themeColor="text1"/>
        </w:rPr>
        <w:tab/>
        <w:t xml:space="preserve">Contracting Parties shall appoint an Approval Authority to carry out </w:t>
      </w:r>
      <w:r w:rsidR="003C7B17" w:rsidRPr="00DB3DA5">
        <w:rPr>
          <w:color w:val="000000" w:themeColor="text1"/>
        </w:rPr>
        <w:t xml:space="preserve">the </w:t>
      </w:r>
      <w:r w:rsidRPr="00DB3DA5">
        <w:rPr>
          <w:color w:val="000000" w:themeColor="text1"/>
        </w:rPr>
        <w:t>assessment of the manufacturer and to issue a Certificate of Compliance for Software Update Management System.</w:t>
      </w:r>
    </w:p>
    <w:p w14:paraId="5027F6FC" w14:textId="5ECA2D37" w:rsidR="00CF3394" w:rsidRPr="00DB3DA5" w:rsidRDefault="00BA25BE" w:rsidP="00CF3394">
      <w:pPr>
        <w:pStyle w:val="SingleTxtG"/>
        <w:rPr>
          <w:color w:val="000000" w:themeColor="text1"/>
        </w:rPr>
      </w:pPr>
      <w:r w:rsidRPr="00DB3DA5">
        <w:rPr>
          <w:color w:val="000000" w:themeColor="text1"/>
        </w:rPr>
        <w:t>6.2.</w:t>
      </w:r>
      <w:r w:rsidRPr="00DB3DA5">
        <w:rPr>
          <w:color w:val="000000" w:themeColor="text1"/>
        </w:rPr>
        <w:tab/>
      </w:r>
      <w:r w:rsidR="00CF3394" w:rsidRPr="00DB3DA5">
        <w:rPr>
          <w:color w:val="000000" w:themeColor="text1"/>
        </w:rPr>
        <w:t>An application for a Certificate of Compliance for Software Update Management System shall be submitted by the vehicle manufacturer or by their duly accredited representative.</w:t>
      </w:r>
    </w:p>
    <w:p w14:paraId="283B0714" w14:textId="77777777" w:rsidR="00CF3394" w:rsidRPr="00DB3DA5" w:rsidRDefault="00CF3394" w:rsidP="00CF3394">
      <w:pPr>
        <w:pStyle w:val="SingleTxtG"/>
        <w:rPr>
          <w:bCs/>
          <w:color w:val="000000" w:themeColor="text1"/>
        </w:rPr>
      </w:pPr>
      <w:r w:rsidRPr="00DB3DA5">
        <w:rPr>
          <w:color w:val="000000" w:themeColor="text1"/>
        </w:rPr>
        <w:t>6.3.</w:t>
      </w:r>
      <w:r w:rsidRPr="00DB3DA5">
        <w:rPr>
          <w:color w:val="000000" w:themeColor="text1"/>
        </w:rPr>
        <w:tab/>
        <w:t>It shall be accompanied by the undermentioned documents in triplicate, and by the following particular:</w:t>
      </w:r>
    </w:p>
    <w:p w14:paraId="20450193" w14:textId="6C819F0C" w:rsidR="00CF3394" w:rsidRPr="00DB3DA5" w:rsidRDefault="00CF3394" w:rsidP="00CF3394">
      <w:pPr>
        <w:pStyle w:val="SingleTxtG"/>
        <w:rPr>
          <w:bCs/>
          <w:color w:val="000000" w:themeColor="text1"/>
        </w:rPr>
      </w:pPr>
      <w:r w:rsidRPr="00DB3DA5">
        <w:rPr>
          <w:color w:val="000000" w:themeColor="text1"/>
        </w:rPr>
        <w:t>6.3.1.</w:t>
      </w:r>
      <w:r w:rsidRPr="00DB3DA5">
        <w:rPr>
          <w:color w:val="000000" w:themeColor="text1"/>
        </w:rPr>
        <w:tab/>
        <w:t>Documents describing the Software Update Management System.</w:t>
      </w:r>
    </w:p>
    <w:p w14:paraId="125A2777" w14:textId="77777777" w:rsidR="00CF3394" w:rsidRPr="00DB3DA5" w:rsidRDefault="00CF3394" w:rsidP="00CF3394">
      <w:pPr>
        <w:pStyle w:val="SingleTxtG"/>
        <w:rPr>
          <w:bCs/>
          <w:color w:val="000000" w:themeColor="text1"/>
        </w:rPr>
      </w:pPr>
      <w:r w:rsidRPr="00DB3DA5">
        <w:rPr>
          <w:color w:val="000000" w:themeColor="text1"/>
        </w:rPr>
        <w:t>6.3.2.</w:t>
      </w:r>
      <w:r w:rsidRPr="00DB3DA5">
        <w:rPr>
          <w:color w:val="000000" w:themeColor="text1"/>
        </w:rPr>
        <w:tab/>
        <w:t xml:space="preserve">A signed </w:t>
      </w:r>
      <w:r w:rsidRPr="00DB3DA5">
        <w:rPr>
          <w:rFonts w:eastAsia="Calibri" w:cs="Times New Roman"/>
          <w:color w:val="000000" w:themeColor="text1"/>
          <w:szCs w:val="20"/>
        </w:rPr>
        <w:t xml:space="preserve">declaration </w:t>
      </w:r>
      <w:r w:rsidRPr="00DB3DA5">
        <w:rPr>
          <w:rFonts w:cs="Times New Roman"/>
          <w:color w:val="000000" w:themeColor="text1"/>
          <w:szCs w:val="20"/>
        </w:rPr>
        <w:t>using the model as defined in Appendix 1 to Annex 1.</w:t>
      </w:r>
    </w:p>
    <w:p w14:paraId="243112D5" w14:textId="0F21952B" w:rsidR="00BA25BE" w:rsidRPr="00DB3DA5" w:rsidRDefault="00CF3394" w:rsidP="00BA25BE">
      <w:pPr>
        <w:pStyle w:val="SingleTxtG"/>
      </w:pPr>
      <w:r w:rsidRPr="00DB3DA5">
        <w:t>6.4.</w:t>
      </w:r>
      <w:r w:rsidRPr="00DB3DA5">
        <w:tab/>
      </w:r>
      <w:r w:rsidR="003C7B17" w:rsidRPr="00DB3DA5">
        <w:rPr>
          <w:color w:val="000000" w:themeColor="text1"/>
        </w:rPr>
        <w:t xml:space="preserve">In </w:t>
      </w:r>
      <w:r w:rsidR="003C7B17" w:rsidRPr="00DB3DA5">
        <w:rPr>
          <w:rFonts w:eastAsia="Calibri" w:cs="Times New Roman"/>
          <w:color w:val="000000" w:themeColor="text1"/>
          <w:szCs w:val="20"/>
        </w:rPr>
        <w:t xml:space="preserve">the context of the assessment, the manufacturer shall declare </w:t>
      </w:r>
      <w:r w:rsidR="003C7B17" w:rsidRPr="00DB3DA5">
        <w:rPr>
          <w:rFonts w:cs="Times New Roman"/>
          <w:color w:val="000000" w:themeColor="text1"/>
          <w:szCs w:val="20"/>
        </w:rPr>
        <w:t xml:space="preserve">using the model as defined in Appendix 1 to Annex 1 </w:t>
      </w:r>
      <w:r w:rsidR="003C7B17" w:rsidRPr="00DB3DA5">
        <w:rPr>
          <w:rFonts w:eastAsia="Calibri" w:cs="Times New Roman"/>
          <w:color w:val="000000" w:themeColor="text1"/>
          <w:szCs w:val="20"/>
        </w:rPr>
        <w:t xml:space="preserve">and demonstrate to the satisfaction of the Approval Authority or </w:t>
      </w:r>
      <w:r w:rsidR="007A19B0" w:rsidRPr="00DB3DA5">
        <w:rPr>
          <w:rFonts w:eastAsia="Calibri" w:cs="Times New Roman"/>
          <w:color w:val="000000" w:themeColor="text1"/>
          <w:szCs w:val="20"/>
        </w:rPr>
        <w:t xml:space="preserve">its </w:t>
      </w:r>
      <w:r w:rsidR="003C7B17" w:rsidRPr="00DB3DA5">
        <w:rPr>
          <w:rFonts w:eastAsia="Calibri" w:cs="Times New Roman"/>
          <w:color w:val="000000" w:themeColor="text1"/>
          <w:szCs w:val="20"/>
        </w:rPr>
        <w:t>Technical Service that they have the necessary processes to comply with all the requirements for software updates according to this Regulation</w:t>
      </w:r>
      <w:r w:rsidR="003C7B17" w:rsidRPr="00DB3DA5">
        <w:rPr>
          <w:color w:val="000000" w:themeColor="text1"/>
        </w:rPr>
        <w:t>.</w:t>
      </w:r>
    </w:p>
    <w:p w14:paraId="4E1EDDBD" w14:textId="6333E895" w:rsidR="00BA25BE" w:rsidRPr="00DB3DA5" w:rsidRDefault="00BA25BE" w:rsidP="00FF5BF7">
      <w:pPr>
        <w:pStyle w:val="SingleTxtG"/>
      </w:pPr>
      <w:r w:rsidRPr="00DB3DA5">
        <w:t>6.</w:t>
      </w:r>
      <w:r w:rsidR="003C7B17" w:rsidRPr="00DB3DA5">
        <w:t>5</w:t>
      </w:r>
      <w:r w:rsidRPr="00DB3DA5">
        <w:t>.</w:t>
      </w:r>
      <w:r w:rsidRPr="00DB3DA5">
        <w:tab/>
      </w:r>
      <w:r w:rsidR="003C7B17" w:rsidRPr="00DB3DA5">
        <w:rPr>
          <w:color w:val="000000" w:themeColor="text1"/>
        </w:rPr>
        <w:t xml:space="preserve">When </w:t>
      </w:r>
      <w:r w:rsidR="003C7B17" w:rsidRPr="00DB3DA5">
        <w:rPr>
          <w:rFonts w:eastAsia="Calibri" w:cs="Times New Roman"/>
          <w:color w:val="000000" w:themeColor="text1"/>
          <w:szCs w:val="20"/>
        </w:rPr>
        <w:t xml:space="preserve">this assessment has been satisfactorily completed and in receipt of a signed declaration from the manufacturer </w:t>
      </w:r>
      <w:r w:rsidR="003C7B17" w:rsidRPr="00DB3DA5">
        <w:rPr>
          <w:rFonts w:cs="Times New Roman"/>
          <w:color w:val="000000" w:themeColor="text1"/>
          <w:szCs w:val="20"/>
        </w:rPr>
        <w:t>according to the model as defined in Appendix 1 to Annex 1</w:t>
      </w:r>
      <w:r w:rsidR="003C7B17" w:rsidRPr="00DB3DA5">
        <w:rPr>
          <w:rFonts w:eastAsia="Calibri" w:cs="Times New Roman"/>
          <w:color w:val="000000" w:themeColor="text1"/>
          <w:szCs w:val="20"/>
        </w:rPr>
        <w:t>, a certificate named Certificate of Compliance for SUMS as described in Annex 4 to this Regulation (hereinafter the Certificate of Compliance for SUMS) shall be granted to the manufacturer</w:t>
      </w:r>
      <w:r w:rsidR="003C7B17" w:rsidRPr="00DB3DA5">
        <w:rPr>
          <w:color w:val="000000" w:themeColor="text1"/>
        </w:rPr>
        <w:t>.</w:t>
      </w:r>
    </w:p>
    <w:p w14:paraId="112D68D7" w14:textId="596E81A8" w:rsidR="00BA25BE" w:rsidRPr="00DB3DA5" w:rsidRDefault="00BA25BE" w:rsidP="00BA25BE">
      <w:pPr>
        <w:pStyle w:val="SingleTxtG"/>
        <w:rPr>
          <w:color w:val="000000" w:themeColor="text1"/>
        </w:rPr>
      </w:pPr>
      <w:r w:rsidRPr="00DB3DA5">
        <w:t>6.</w:t>
      </w:r>
      <w:r w:rsidR="003C7B17" w:rsidRPr="00DB3DA5">
        <w:t>6</w:t>
      </w:r>
      <w:r w:rsidRPr="00DB3DA5">
        <w:t>.</w:t>
      </w:r>
      <w:r w:rsidRPr="00DB3DA5">
        <w:rPr>
          <w:color w:val="000000" w:themeColor="text1"/>
        </w:rPr>
        <w:tab/>
      </w:r>
      <w:r w:rsidR="003C7B17" w:rsidRPr="00DB3DA5">
        <w:rPr>
          <w:color w:val="000000" w:themeColor="text1"/>
        </w:rPr>
        <w:t xml:space="preserve">The </w:t>
      </w:r>
      <w:r w:rsidR="003C7B17" w:rsidRPr="00DB3DA5">
        <w:rPr>
          <w:rFonts w:eastAsia="Calibri" w:cs="Times New Roman"/>
          <w:color w:val="000000" w:themeColor="text1"/>
          <w:szCs w:val="20"/>
        </w:rPr>
        <w:t xml:space="preserve">Certificate of Compliance for SUMS shall remain valid for a maximum of three years from the date of deliverance of the </w:t>
      </w:r>
      <w:r w:rsidR="003C7B17" w:rsidRPr="00DB3DA5">
        <w:rPr>
          <w:color w:val="000000" w:themeColor="text1"/>
        </w:rPr>
        <w:t>certificate unless it is withdrawn.</w:t>
      </w:r>
    </w:p>
    <w:p w14:paraId="404966DA" w14:textId="2997CB8A" w:rsidR="00BA25BE" w:rsidRPr="00B37770" w:rsidRDefault="00BA25BE" w:rsidP="00BA25BE">
      <w:pPr>
        <w:pStyle w:val="SingleTxtG"/>
        <w:rPr>
          <w:color w:val="000000" w:themeColor="text1"/>
          <w:lang w:val="en-US"/>
        </w:rPr>
      </w:pPr>
      <w:r w:rsidRPr="00B37770">
        <w:rPr>
          <w:color w:val="000000" w:themeColor="text1"/>
          <w:lang w:val="en-US"/>
        </w:rPr>
        <w:t>6.</w:t>
      </w:r>
      <w:r w:rsidR="003C7B17" w:rsidRPr="00B37770">
        <w:rPr>
          <w:color w:val="000000" w:themeColor="text1"/>
          <w:lang w:val="en-US"/>
        </w:rPr>
        <w:t>7</w:t>
      </w:r>
      <w:r w:rsidRPr="00B37770">
        <w:rPr>
          <w:color w:val="000000" w:themeColor="text1"/>
          <w:lang w:val="en-US"/>
        </w:rPr>
        <w:t>.</w:t>
      </w:r>
      <w:r w:rsidRPr="00B37770">
        <w:rPr>
          <w:color w:val="000000" w:themeColor="text1"/>
          <w:lang w:val="en-US"/>
        </w:rPr>
        <w:tab/>
        <w:t xml:space="preserve">The </w:t>
      </w:r>
      <w:r w:rsidRPr="00DB3DA5">
        <w:rPr>
          <w:rFonts w:eastAsia="Calibri" w:cs="Times New Roman"/>
          <w:color w:val="000000" w:themeColor="text1"/>
          <w:szCs w:val="20"/>
        </w:rPr>
        <w:t xml:space="preserve">Approval Authority </w:t>
      </w:r>
      <w:r w:rsidRPr="00B37770">
        <w:rPr>
          <w:color w:val="000000" w:themeColor="text1"/>
          <w:lang w:val="en-US"/>
        </w:rPr>
        <w:t xml:space="preserve">which has granted the </w:t>
      </w:r>
      <w:r w:rsidRPr="00DB3DA5">
        <w:rPr>
          <w:color w:val="000000" w:themeColor="text1"/>
        </w:rPr>
        <w:t>Certificate of Compliance for Software Update Management System</w:t>
      </w:r>
      <w:r w:rsidRPr="00B37770">
        <w:rPr>
          <w:color w:val="000000" w:themeColor="text1"/>
          <w:lang w:val="en-US"/>
        </w:rPr>
        <w:t xml:space="preserve"> may at any time verify its continued compliance. The </w:t>
      </w:r>
      <w:r w:rsidRPr="00DB3DA5">
        <w:rPr>
          <w:color w:val="000000" w:themeColor="text1"/>
        </w:rPr>
        <w:t>Certificate of Compliance for Software Update Management System</w:t>
      </w:r>
      <w:r w:rsidRPr="00B37770">
        <w:rPr>
          <w:color w:val="000000" w:themeColor="text1"/>
          <w:lang w:val="en-US"/>
        </w:rPr>
        <w:t xml:space="preserve"> may be withdrawn if the requirements laid down in this Regulation are no longer met.</w:t>
      </w:r>
    </w:p>
    <w:p w14:paraId="00898ED7" w14:textId="39D00C43" w:rsidR="00BA25BE" w:rsidRPr="00DB3DA5" w:rsidRDefault="00BA25BE" w:rsidP="00BA25BE">
      <w:pPr>
        <w:pStyle w:val="SingleTxtG"/>
        <w:rPr>
          <w:color w:val="000000" w:themeColor="text1"/>
        </w:rPr>
      </w:pPr>
      <w:r w:rsidRPr="00DB3DA5">
        <w:rPr>
          <w:color w:val="000000" w:themeColor="text1"/>
        </w:rPr>
        <w:t>6.</w:t>
      </w:r>
      <w:r w:rsidR="003C7B17" w:rsidRPr="00DB3DA5">
        <w:rPr>
          <w:color w:val="000000" w:themeColor="text1"/>
        </w:rPr>
        <w:t>8</w:t>
      </w:r>
      <w:r w:rsidRPr="00DB3DA5">
        <w:rPr>
          <w:color w:val="000000" w:themeColor="text1"/>
        </w:rPr>
        <w:t>.</w:t>
      </w:r>
      <w:r w:rsidRPr="00DB3DA5">
        <w:rPr>
          <w:color w:val="000000" w:themeColor="text1"/>
        </w:rPr>
        <w:tab/>
        <w:t xml:space="preserve">The manufacturer shall inform the Approval Authority or </w:t>
      </w:r>
      <w:r w:rsidR="007A19B0" w:rsidRPr="00DB3DA5">
        <w:rPr>
          <w:color w:val="000000" w:themeColor="text1"/>
        </w:rPr>
        <w:t xml:space="preserve">its </w:t>
      </w:r>
      <w:r w:rsidRPr="00DB3DA5">
        <w:rPr>
          <w:color w:val="000000" w:themeColor="text1"/>
        </w:rPr>
        <w:t xml:space="preserve">Technical Service of any change that will affect the relevance of the Certificate of Compliance for Software Update Management System. After consultation with the manufacturer, the Approval Authority or </w:t>
      </w:r>
      <w:r w:rsidR="007A19B0" w:rsidRPr="00DB3DA5">
        <w:rPr>
          <w:color w:val="000000" w:themeColor="text1"/>
        </w:rPr>
        <w:t xml:space="preserve">its </w:t>
      </w:r>
      <w:r w:rsidRPr="00DB3DA5">
        <w:rPr>
          <w:color w:val="000000" w:themeColor="text1"/>
        </w:rPr>
        <w:t>Technical Service shall decide whether new checks are necessary.</w:t>
      </w:r>
    </w:p>
    <w:p w14:paraId="7C94345D" w14:textId="29CA574C" w:rsidR="00BA25BE" w:rsidRPr="00DB3DA5" w:rsidRDefault="00BA25BE" w:rsidP="00FF5BF7">
      <w:pPr>
        <w:pStyle w:val="SingleTxtG"/>
        <w:rPr>
          <w:color w:val="000000" w:themeColor="text1"/>
        </w:rPr>
      </w:pPr>
      <w:r w:rsidRPr="00DB3DA5">
        <w:rPr>
          <w:color w:val="000000" w:themeColor="text1"/>
        </w:rPr>
        <w:t>6.</w:t>
      </w:r>
      <w:r w:rsidR="009F0924">
        <w:rPr>
          <w:color w:val="000000" w:themeColor="text1"/>
        </w:rPr>
        <w:t>9</w:t>
      </w:r>
      <w:r w:rsidRPr="00DB3DA5">
        <w:rPr>
          <w:color w:val="000000" w:themeColor="text1"/>
        </w:rPr>
        <w:t>.</w:t>
      </w:r>
      <w:r w:rsidRPr="00DB3DA5">
        <w:rPr>
          <w:color w:val="000000" w:themeColor="text1"/>
        </w:rPr>
        <w:tab/>
        <w:t xml:space="preserve">At the end of the period of validity of the Certificate of Compliance for Software Update Management System, the Approval Authority shall, </w:t>
      </w:r>
      <w:r w:rsidR="00FC759B" w:rsidRPr="00DB3DA5">
        <w:rPr>
          <w:color w:val="000000" w:themeColor="text1"/>
        </w:rPr>
        <w:t>after a positive assessment</w:t>
      </w:r>
      <w:r w:rsidRPr="00DB3DA5">
        <w:rPr>
          <w:color w:val="000000" w:themeColor="text1"/>
        </w:rPr>
        <w:t xml:space="preserve">, issue a new Certificate of Compliance for Software Update Management System or extends its validity for a further period of </w:t>
      </w:r>
      <w:r w:rsidRPr="00DB3DA5">
        <w:rPr>
          <w:color w:val="000000" w:themeColor="text1"/>
        </w:rPr>
        <w:lastRenderedPageBreak/>
        <w:t xml:space="preserve">three years. The Approval Authority shall issue a new certificate in cases where changes have been brought to the attention of the Approval Authority or </w:t>
      </w:r>
      <w:r w:rsidR="007A19B0" w:rsidRPr="00DB3DA5">
        <w:rPr>
          <w:color w:val="000000" w:themeColor="text1"/>
        </w:rPr>
        <w:t xml:space="preserve">its </w:t>
      </w:r>
      <w:r w:rsidRPr="00DB3DA5">
        <w:rPr>
          <w:color w:val="000000" w:themeColor="text1"/>
        </w:rPr>
        <w:t>Technical Service</w:t>
      </w:r>
      <w:r w:rsidR="00FC759B" w:rsidRPr="00DB3DA5">
        <w:rPr>
          <w:color w:val="000000" w:themeColor="text1"/>
        </w:rPr>
        <w:t xml:space="preserve"> and the changes have been positively re-assessed.</w:t>
      </w:r>
    </w:p>
    <w:p w14:paraId="5CA9C24E" w14:textId="5283CBB6" w:rsidR="00BA25BE" w:rsidRPr="00DB3DA5" w:rsidRDefault="00BA25BE" w:rsidP="00BA25BE">
      <w:pPr>
        <w:pStyle w:val="SingleTxtG"/>
        <w:rPr>
          <w:color w:val="000000" w:themeColor="text1"/>
        </w:rPr>
      </w:pPr>
      <w:r w:rsidRPr="00B37770">
        <w:rPr>
          <w:color w:val="000000" w:themeColor="text1"/>
          <w:lang w:val="en-US"/>
        </w:rPr>
        <w:t>6.</w:t>
      </w:r>
      <w:r w:rsidR="009F0924">
        <w:rPr>
          <w:rFonts w:eastAsia="Calibri" w:cs="Times New Roman"/>
          <w:color w:val="000000" w:themeColor="text1"/>
          <w:szCs w:val="20"/>
          <w:lang w:val="en-US"/>
        </w:rPr>
        <w:t>10</w:t>
      </w:r>
      <w:r w:rsidRPr="00B37770">
        <w:rPr>
          <w:color w:val="000000" w:themeColor="text1"/>
          <w:lang w:val="en-US"/>
        </w:rPr>
        <w:t>.</w:t>
      </w:r>
      <w:r w:rsidRPr="00B37770">
        <w:rPr>
          <w:color w:val="000000" w:themeColor="text1"/>
          <w:lang w:val="en-US"/>
        </w:rPr>
        <w:tab/>
        <w:t xml:space="preserve">Existing vehicle type approvals shall not lose their validity due to the expiration of the manufacturer’s </w:t>
      </w:r>
      <w:r w:rsidRPr="00DB3DA5">
        <w:rPr>
          <w:color w:val="000000" w:themeColor="text1"/>
        </w:rPr>
        <w:t>Certificate of Compliance for Software Update Management System</w:t>
      </w:r>
      <w:r w:rsidRPr="00B37770">
        <w:rPr>
          <w:color w:val="000000" w:themeColor="text1"/>
          <w:lang w:val="en-US"/>
        </w:rPr>
        <w:t>.</w:t>
      </w:r>
    </w:p>
    <w:p w14:paraId="7790012D" w14:textId="252AF271" w:rsidR="00BA25BE" w:rsidRPr="00B37770" w:rsidRDefault="00BA25BE" w:rsidP="00BA25BE">
      <w:pPr>
        <w:pStyle w:val="HChG"/>
        <w:rPr>
          <w:color w:val="000000" w:themeColor="text1"/>
          <w:lang w:val="en-US"/>
        </w:rPr>
      </w:pPr>
      <w:r w:rsidRPr="00B37770">
        <w:rPr>
          <w:lang w:val="en-US"/>
        </w:rPr>
        <w:tab/>
      </w:r>
      <w:r w:rsidRPr="00B37770">
        <w:rPr>
          <w:color w:val="000000" w:themeColor="text1"/>
          <w:lang w:val="en-US"/>
        </w:rPr>
        <w:t>7.</w:t>
      </w:r>
      <w:r w:rsidRPr="00B37770">
        <w:rPr>
          <w:color w:val="000000" w:themeColor="text1"/>
          <w:lang w:val="en-US"/>
        </w:rPr>
        <w:tab/>
        <w:t>General Specifications</w:t>
      </w:r>
    </w:p>
    <w:p w14:paraId="6A8A0931" w14:textId="77777777" w:rsidR="00BA25BE" w:rsidRPr="00B37770" w:rsidDel="00A66701" w:rsidRDefault="00BA25BE" w:rsidP="00BA25BE">
      <w:pPr>
        <w:pStyle w:val="SingleTxtG"/>
        <w:rPr>
          <w:color w:val="000000" w:themeColor="text1"/>
          <w:lang w:val="en-US"/>
        </w:rPr>
      </w:pPr>
      <w:r w:rsidRPr="00DB3DA5">
        <w:rPr>
          <w:color w:val="000000" w:themeColor="text1"/>
        </w:rPr>
        <w:t>7.1.</w:t>
      </w:r>
      <w:r w:rsidRPr="00DB3DA5">
        <w:rPr>
          <w:color w:val="000000" w:themeColor="text1"/>
        </w:rPr>
        <w:tab/>
        <w:t>Requirements for the Software Update Management System of the vehicle manufacturer</w:t>
      </w:r>
    </w:p>
    <w:p w14:paraId="4C8F81BB" w14:textId="77777777" w:rsidR="00BA25BE" w:rsidRPr="00DB3DA5" w:rsidRDefault="00BA25BE" w:rsidP="00BA25BE">
      <w:pPr>
        <w:pStyle w:val="SingleTxtG"/>
        <w:rPr>
          <w:color w:val="000000" w:themeColor="text1"/>
        </w:rPr>
      </w:pPr>
      <w:r w:rsidRPr="00DB3DA5">
        <w:rPr>
          <w:color w:val="000000" w:themeColor="text1"/>
        </w:rPr>
        <w:t>7.1.1.</w:t>
      </w:r>
      <w:r w:rsidRPr="00DB3DA5">
        <w:rPr>
          <w:color w:val="000000" w:themeColor="text1"/>
        </w:rPr>
        <w:tab/>
        <w:t>Processes to be verified at initial assessment</w:t>
      </w:r>
    </w:p>
    <w:p w14:paraId="5620FF75" w14:textId="7AEC3F93" w:rsidR="00BA25BE" w:rsidRPr="00DB3DA5" w:rsidRDefault="00BA25BE" w:rsidP="00BA25BE">
      <w:pPr>
        <w:pStyle w:val="SingleTxtG"/>
        <w:rPr>
          <w:color w:val="000000" w:themeColor="text1"/>
        </w:rPr>
      </w:pPr>
      <w:r w:rsidRPr="00DB3DA5">
        <w:rPr>
          <w:color w:val="000000" w:themeColor="text1"/>
        </w:rPr>
        <w:t>7.1.1.1.</w:t>
      </w:r>
      <w:r w:rsidRPr="00DB3DA5">
        <w:rPr>
          <w:color w:val="000000" w:themeColor="text1"/>
        </w:rPr>
        <w:tab/>
        <w:t xml:space="preserve">A process whereby information relevant to this </w:t>
      </w:r>
      <w:r w:rsidR="006D4A24" w:rsidRPr="00DB3DA5">
        <w:rPr>
          <w:color w:val="000000" w:themeColor="text1"/>
        </w:rPr>
        <w:t xml:space="preserve">Regulation </w:t>
      </w:r>
      <w:r w:rsidRPr="00DB3DA5">
        <w:rPr>
          <w:color w:val="000000" w:themeColor="text1"/>
        </w:rPr>
        <w:t xml:space="preserve">is documented and securely held at the vehicle manufacturer and can be made available to an Approval Authority or </w:t>
      </w:r>
      <w:r w:rsidR="007A19B0" w:rsidRPr="00DB3DA5">
        <w:rPr>
          <w:color w:val="000000" w:themeColor="text1"/>
        </w:rPr>
        <w:t>its Technical</w:t>
      </w:r>
      <w:r w:rsidRPr="00DB3DA5">
        <w:rPr>
          <w:color w:val="000000" w:themeColor="text1"/>
        </w:rPr>
        <w:t xml:space="preserve"> Service upon request; </w:t>
      </w:r>
    </w:p>
    <w:p w14:paraId="4AF50AD0" w14:textId="7E75A776" w:rsidR="00BA25BE" w:rsidRPr="00DB3DA5" w:rsidRDefault="00BA25BE" w:rsidP="00BA25BE">
      <w:pPr>
        <w:pStyle w:val="SingleTxtG"/>
        <w:rPr>
          <w:color w:val="000000" w:themeColor="text1"/>
        </w:rPr>
      </w:pPr>
      <w:r w:rsidRPr="00DB3DA5">
        <w:rPr>
          <w:color w:val="000000" w:themeColor="text1"/>
        </w:rPr>
        <w:t>7.1.1.2.</w:t>
      </w:r>
      <w:r w:rsidRPr="00DB3DA5">
        <w:rPr>
          <w:color w:val="000000" w:themeColor="text1"/>
        </w:rPr>
        <w:tab/>
        <w:t>A process whereby information regarding all initial and updated software versions, including integrity validation data, and relevant hardware components of a type approved system can be uniquely identified;</w:t>
      </w:r>
    </w:p>
    <w:p w14:paraId="35ACA933" w14:textId="77777777" w:rsidR="00BA25BE" w:rsidRPr="00DB3DA5" w:rsidRDefault="00BA25BE" w:rsidP="00BA25BE">
      <w:pPr>
        <w:pStyle w:val="SingleTxtG"/>
        <w:rPr>
          <w:color w:val="000000" w:themeColor="text1"/>
        </w:rPr>
      </w:pPr>
      <w:r w:rsidRPr="00DB3DA5">
        <w:rPr>
          <w:color w:val="000000" w:themeColor="text1"/>
        </w:rPr>
        <w:t>7.1.1.3.</w:t>
      </w:r>
      <w:r w:rsidRPr="00DB3DA5">
        <w:rPr>
          <w:color w:val="000000" w:themeColor="text1"/>
        </w:rPr>
        <w:tab/>
        <w:t xml:space="preserve">A process whereby, for a vehicle type that has an RXSWIN, information regarding the RXSWIN of the vehicle type before and after an update can be accessed and updated. This shall include the ability to update information regarding the software versions and their integrity validation data of all relevant software for each RXSWIN. </w:t>
      </w:r>
    </w:p>
    <w:p w14:paraId="3BE3E8FD" w14:textId="77777777" w:rsidR="00BA25BE" w:rsidRPr="00DB3DA5" w:rsidRDefault="00BA25BE" w:rsidP="00BA25BE">
      <w:pPr>
        <w:pStyle w:val="SingleTxtG"/>
        <w:rPr>
          <w:color w:val="000000" w:themeColor="text1"/>
        </w:rPr>
      </w:pPr>
      <w:r w:rsidRPr="00DB3DA5">
        <w:rPr>
          <w:color w:val="000000" w:themeColor="text1"/>
        </w:rPr>
        <w:t>7.1.1.4.</w:t>
      </w:r>
      <w:r w:rsidRPr="00DB3DA5">
        <w:rPr>
          <w:color w:val="000000" w:themeColor="text1"/>
        </w:rPr>
        <w:tab/>
        <w:t>A process whereby, for a vehicle type that has an RXSWIN, the vehicle manufacturer can verify that the software version(s) present on a component of a type approved system are consistent with those defined by the relevant RXSWIN;</w:t>
      </w:r>
    </w:p>
    <w:p w14:paraId="316DF51F" w14:textId="77777777" w:rsidR="00BA25BE" w:rsidRPr="00DB3DA5" w:rsidRDefault="00BA25BE" w:rsidP="00BA25BE">
      <w:pPr>
        <w:pStyle w:val="SingleTxtG"/>
        <w:rPr>
          <w:color w:val="000000" w:themeColor="text1"/>
        </w:rPr>
      </w:pPr>
      <w:r w:rsidRPr="00DB3DA5">
        <w:rPr>
          <w:color w:val="000000" w:themeColor="text1"/>
        </w:rPr>
        <w:t>7.1.1.5.</w:t>
      </w:r>
      <w:r w:rsidRPr="00DB3DA5">
        <w:rPr>
          <w:color w:val="000000" w:themeColor="text1"/>
        </w:rPr>
        <w:tab/>
        <w:t>A process whereby any interdependencies of the updated system with other systems can be identified;</w:t>
      </w:r>
    </w:p>
    <w:p w14:paraId="51179BA5" w14:textId="0A6A08A2" w:rsidR="00BA25BE" w:rsidRPr="00DB3DA5" w:rsidRDefault="00BA25BE" w:rsidP="00BA25BE">
      <w:pPr>
        <w:pStyle w:val="SingleTxtG"/>
        <w:rPr>
          <w:color w:val="000000" w:themeColor="text1"/>
        </w:rPr>
      </w:pPr>
      <w:r w:rsidRPr="00DB3DA5">
        <w:rPr>
          <w:color w:val="000000" w:themeColor="text1"/>
        </w:rPr>
        <w:t>7.1.1.6.</w:t>
      </w:r>
      <w:r w:rsidRPr="00DB3DA5">
        <w:rPr>
          <w:color w:val="000000" w:themeColor="text1"/>
        </w:rPr>
        <w:tab/>
        <w:t>A process whereby the vehicle manufacturer is able to identify target vehicles for a software update;</w:t>
      </w:r>
    </w:p>
    <w:p w14:paraId="776E0094" w14:textId="6555A52E" w:rsidR="00E63341" w:rsidRPr="00DB3DA5" w:rsidRDefault="00E63341" w:rsidP="00E63341">
      <w:pPr>
        <w:pStyle w:val="SingleTxtG"/>
        <w:rPr>
          <w:color w:val="000000" w:themeColor="text1"/>
        </w:rPr>
      </w:pPr>
      <w:r w:rsidRPr="00DB3DA5">
        <w:rPr>
          <w:color w:val="000000" w:themeColor="text1"/>
        </w:rPr>
        <w:t>7.1.1.7.</w:t>
      </w:r>
      <w:r w:rsidRPr="00DB3DA5">
        <w:rPr>
          <w:color w:val="000000" w:themeColor="text1"/>
        </w:rPr>
        <w:tab/>
        <w:t xml:space="preserve">A process to </w:t>
      </w:r>
      <w:del w:id="3" w:author="CS/OTA" w:date="2020-01-31T18:27:00Z">
        <w:r w:rsidR="00BA25BE" w:rsidRPr="00CC2622">
          <w:rPr>
            <w:color w:val="000000" w:themeColor="text1"/>
          </w:rPr>
          <w:delText>verify, before a software update is issued,</w:delText>
        </w:r>
      </w:del>
      <w:ins w:id="4" w:author="CS/OTA" w:date="2020-01-31T18:27:00Z">
        <w:r w:rsidRPr="00DB3DA5">
          <w:rPr>
            <w:color w:val="000000" w:themeColor="text1"/>
          </w:rPr>
          <w:t>confirm</w:t>
        </w:r>
      </w:ins>
      <w:r w:rsidRPr="00DB3DA5">
        <w:rPr>
          <w:color w:val="000000" w:themeColor="text1"/>
        </w:rPr>
        <w:t xml:space="preserve"> the compatibility of </w:t>
      </w:r>
      <w:del w:id="5" w:author="CS/OTA" w:date="2020-01-31T18:27:00Z">
        <w:r w:rsidR="00FF5BF7" w:rsidRPr="00CC2622">
          <w:rPr>
            <w:color w:val="000000" w:themeColor="text1"/>
          </w:rPr>
          <w:delText>possible</w:delText>
        </w:r>
      </w:del>
      <w:ins w:id="6" w:author="CS/OTA" w:date="2020-01-31T18:27:00Z">
        <w:r w:rsidRPr="00DB3DA5">
          <w:rPr>
            <w:color w:val="000000" w:themeColor="text1"/>
          </w:rPr>
          <w:t>a</w:t>
        </w:r>
      </w:ins>
      <w:r w:rsidRPr="00DB3DA5">
        <w:rPr>
          <w:color w:val="000000" w:themeColor="text1"/>
        </w:rPr>
        <w:t xml:space="preserve"> software</w:t>
      </w:r>
      <w:del w:id="7" w:author="CS/OTA" w:date="2020-01-31T18:27:00Z">
        <w:r w:rsidR="00FF5BF7" w:rsidRPr="00CC2622">
          <w:rPr>
            <w:color w:val="000000" w:themeColor="text1"/>
          </w:rPr>
          <w:delText>/</w:delText>
        </w:r>
        <w:r w:rsidR="00BA25BE" w:rsidRPr="00CC2622">
          <w:rPr>
            <w:color w:val="000000" w:themeColor="text1"/>
          </w:rPr>
          <w:delText>hardware configurations for</w:delText>
        </w:r>
      </w:del>
      <w:ins w:id="8" w:author="CS/OTA" w:date="2020-01-31T18:27:00Z">
        <w:r w:rsidRPr="00DB3DA5">
          <w:rPr>
            <w:color w:val="000000" w:themeColor="text1"/>
          </w:rPr>
          <w:t xml:space="preserve"> update with</w:t>
        </w:r>
      </w:ins>
      <w:r w:rsidRPr="00DB3DA5">
        <w:rPr>
          <w:color w:val="000000" w:themeColor="text1"/>
        </w:rPr>
        <w:t xml:space="preserve"> the </w:t>
      </w:r>
      <w:del w:id="9" w:author="CS/OTA" w:date="2020-01-31T18:27:00Z">
        <w:r w:rsidR="00BA25BE" w:rsidRPr="00CC2622">
          <w:rPr>
            <w:color w:val="000000" w:themeColor="text1"/>
          </w:rPr>
          <w:delText>registered</w:delText>
        </w:r>
      </w:del>
      <w:ins w:id="10" w:author="CS/OTA" w:date="2020-01-31T18:27:00Z">
        <w:r w:rsidRPr="00DB3DA5">
          <w:rPr>
            <w:color w:val="000000" w:themeColor="text1"/>
          </w:rPr>
          <w:t>target vehicle</w:t>
        </w:r>
        <w:r w:rsidR="00061173" w:rsidRPr="00DB3DA5">
          <w:rPr>
            <w:color w:val="000000" w:themeColor="text1"/>
          </w:rPr>
          <w:t>(s)</w:t>
        </w:r>
      </w:ins>
      <w:r w:rsidRPr="00DB3DA5">
        <w:rPr>
          <w:color w:val="000000" w:themeColor="text1"/>
        </w:rPr>
        <w:t xml:space="preserve"> configuration </w:t>
      </w:r>
      <w:del w:id="11" w:author="CS/OTA" w:date="2020-01-31T18:27:00Z">
        <w:r w:rsidR="00BA25BE" w:rsidRPr="00CC2622">
          <w:rPr>
            <w:color w:val="000000" w:themeColor="text1"/>
          </w:rPr>
          <w:delText xml:space="preserve">or </w:delText>
        </w:r>
      </w:del>
      <w:ins w:id="12" w:author="CS/OTA" w:date="2020-01-31T18:27:00Z">
        <w:r w:rsidRPr="00DB3DA5">
          <w:rPr>
            <w:color w:val="000000" w:themeColor="text1"/>
          </w:rPr>
          <w:t xml:space="preserve">before it is issued. This shall include an assessment of the </w:t>
        </w:r>
      </w:ins>
      <w:r w:rsidR="00061173" w:rsidRPr="00DB3DA5">
        <w:rPr>
          <w:color w:val="000000" w:themeColor="text1"/>
        </w:rPr>
        <w:t xml:space="preserve">last known </w:t>
      </w:r>
      <w:ins w:id="13" w:author="CS/OTA" w:date="2020-01-31T18:27:00Z">
        <w:r w:rsidRPr="00DB3DA5">
          <w:rPr>
            <w:color w:val="000000" w:themeColor="text1"/>
          </w:rPr>
          <w:t xml:space="preserve">software/hardware </w:t>
        </w:r>
      </w:ins>
      <w:r w:rsidRPr="00DB3DA5">
        <w:rPr>
          <w:color w:val="000000" w:themeColor="text1"/>
        </w:rPr>
        <w:t xml:space="preserve">configuration of the target </w:t>
      </w:r>
      <w:del w:id="14" w:author="CS/OTA" w:date="2020-01-31T18:27:00Z">
        <w:r w:rsidR="00BA25BE" w:rsidRPr="00CC2622">
          <w:rPr>
            <w:color w:val="000000" w:themeColor="text1"/>
          </w:rPr>
          <w:delText>vehicles</w:delText>
        </w:r>
      </w:del>
      <w:ins w:id="15" w:author="CS/OTA" w:date="2020-01-31T18:27:00Z">
        <w:r w:rsidRPr="00DB3DA5">
          <w:rPr>
            <w:color w:val="000000" w:themeColor="text1"/>
          </w:rPr>
          <w:t>vehicle(s) for compatibility</w:t>
        </w:r>
      </w:ins>
      <w:r w:rsidRPr="00DB3DA5">
        <w:rPr>
          <w:color w:val="000000" w:themeColor="text1"/>
        </w:rPr>
        <w:t xml:space="preserve"> with the</w:t>
      </w:r>
      <w:del w:id="16" w:author="CS/OTA" w:date="2020-01-31T18:27:00Z">
        <w:r w:rsidR="00BA25BE" w:rsidRPr="00CC2622">
          <w:rPr>
            <w:color w:val="000000" w:themeColor="text1"/>
          </w:rPr>
          <w:delText xml:space="preserve"> software</w:delText>
        </w:r>
      </w:del>
      <w:r w:rsidRPr="00DB3DA5">
        <w:rPr>
          <w:color w:val="000000" w:themeColor="text1"/>
        </w:rPr>
        <w:t xml:space="preserve"> update</w:t>
      </w:r>
      <w:ins w:id="17" w:author="CS/OTA" w:date="2020-01-31T18:27:00Z">
        <w:r w:rsidRPr="00DB3DA5">
          <w:rPr>
            <w:color w:val="000000" w:themeColor="text1"/>
          </w:rPr>
          <w:t xml:space="preserve"> before it is issued</w:t>
        </w:r>
      </w:ins>
      <w:r w:rsidR="00061173" w:rsidRPr="00DB3DA5">
        <w:rPr>
          <w:color w:val="000000" w:themeColor="text1"/>
        </w:rPr>
        <w:t>;</w:t>
      </w:r>
    </w:p>
    <w:p w14:paraId="48281503" w14:textId="77777777" w:rsidR="00BA25BE" w:rsidRPr="00DB3DA5" w:rsidRDefault="00BA25BE" w:rsidP="00E63341">
      <w:pPr>
        <w:pStyle w:val="SingleTxtG"/>
        <w:rPr>
          <w:color w:val="000000" w:themeColor="text1"/>
        </w:rPr>
      </w:pPr>
      <w:r w:rsidRPr="00DB3DA5">
        <w:rPr>
          <w:color w:val="000000" w:themeColor="text1"/>
        </w:rPr>
        <w:t>7.1.1.8.</w:t>
      </w:r>
      <w:r w:rsidRPr="00DB3DA5">
        <w:rPr>
          <w:color w:val="000000" w:themeColor="text1"/>
        </w:rPr>
        <w:tab/>
        <w:t>A process to assess, identify and record whether a software update will affect any type approved systems. This shall consider whether the update will impact or alter any of the parameters used to define the systems the update may affect or whether it may change any of the parameters used to type approve those system (as defined in the relevant legislation);</w:t>
      </w:r>
    </w:p>
    <w:p w14:paraId="51637F59" w14:textId="77777777" w:rsidR="00BA25BE" w:rsidRPr="00DB3DA5" w:rsidRDefault="00BA25BE" w:rsidP="00BA25BE">
      <w:pPr>
        <w:pStyle w:val="SingleTxtG"/>
        <w:rPr>
          <w:color w:val="000000" w:themeColor="text1"/>
        </w:rPr>
      </w:pPr>
      <w:r w:rsidRPr="00DB3DA5">
        <w:rPr>
          <w:color w:val="000000" w:themeColor="text1"/>
        </w:rPr>
        <w:t>7.1.1.9.</w:t>
      </w:r>
      <w:r w:rsidRPr="00DB3DA5">
        <w:rPr>
          <w:color w:val="000000" w:themeColor="text1"/>
        </w:rPr>
        <w:tab/>
        <w:t>A process to assess, identify and record whether a software update will add, alter or enable any functions that were not present, or enabled, when the vehicle was type approved or alter or disable any other parameters or functions that are defined within legislation. The assessment shall include consideration of whether:</w:t>
      </w:r>
    </w:p>
    <w:p w14:paraId="71196560" w14:textId="21AEB360" w:rsidR="00BA25BE" w:rsidRPr="00B37770" w:rsidRDefault="00BA25BE" w:rsidP="00FF5BF7">
      <w:pPr>
        <w:pStyle w:val="SingleTxtG"/>
        <w:ind w:left="2790" w:hanging="540"/>
        <w:rPr>
          <w:color w:val="000000" w:themeColor="text1"/>
          <w:lang w:val="en-US"/>
        </w:rPr>
      </w:pPr>
      <w:r w:rsidRPr="00B37770">
        <w:rPr>
          <w:color w:val="000000" w:themeColor="text1"/>
          <w:lang w:val="en-US"/>
        </w:rPr>
        <w:t>(a)</w:t>
      </w:r>
      <w:r w:rsidRPr="00B37770">
        <w:rPr>
          <w:color w:val="000000" w:themeColor="text1"/>
          <w:lang w:val="en-US"/>
        </w:rPr>
        <w:tab/>
        <w:t>Entries in the information package will need to be modified</w:t>
      </w:r>
      <w:r w:rsidR="004B3D7C">
        <w:rPr>
          <w:rFonts w:eastAsia="Malgun Gothic" w:cs="Times New Roman"/>
          <w:color w:val="000000" w:themeColor="text1"/>
          <w:szCs w:val="20"/>
          <w:lang w:val="en-US"/>
        </w:rPr>
        <w:t>;</w:t>
      </w:r>
    </w:p>
    <w:p w14:paraId="7653113A" w14:textId="46241F4C" w:rsidR="00BA25BE" w:rsidRPr="00B37770" w:rsidRDefault="00BA25BE" w:rsidP="00FF5BF7">
      <w:pPr>
        <w:pStyle w:val="SingleTxtG"/>
        <w:ind w:left="2790" w:hanging="540"/>
        <w:rPr>
          <w:color w:val="000000" w:themeColor="text1"/>
          <w:lang w:val="en-US"/>
        </w:rPr>
      </w:pPr>
      <w:r w:rsidRPr="00B37770">
        <w:rPr>
          <w:color w:val="000000" w:themeColor="text1"/>
          <w:lang w:val="en-US"/>
        </w:rPr>
        <w:t>(b)</w:t>
      </w:r>
      <w:r w:rsidRPr="00B37770">
        <w:rPr>
          <w:color w:val="000000" w:themeColor="text1"/>
          <w:lang w:val="en-US"/>
        </w:rPr>
        <w:tab/>
        <w:t>Test results no longer cover the vehicle after modification</w:t>
      </w:r>
      <w:r w:rsidR="004B3D7C">
        <w:rPr>
          <w:rFonts w:eastAsia="Malgun Gothic" w:cs="Times New Roman"/>
          <w:color w:val="000000" w:themeColor="text1"/>
          <w:szCs w:val="20"/>
          <w:lang w:val="en-US"/>
        </w:rPr>
        <w:t>;</w:t>
      </w:r>
    </w:p>
    <w:p w14:paraId="6BC8D9ED" w14:textId="72D19400" w:rsidR="00BA25BE" w:rsidRPr="00B37770" w:rsidRDefault="00BA25BE" w:rsidP="00FF5BF7">
      <w:pPr>
        <w:pStyle w:val="SingleTxtG"/>
        <w:ind w:left="2790" w:hanging="540"/>
        <w:rPr>
          <w:color w:val="000000" w:themeColor="text1"/>
          <w:lang w:val="en-US"/>
        </w:rPr>
      </w:pPr>
      <w:r w:rsidRPr="00B37770">
        <w:rPr>
          <w:color w:val="000000" w:themeColor="text1"/>
          <w:lang w:val="en-US"/>
        </w:rPr>
        <w:t>(c)</w:t>
      </w:r>
      <w:r w:rsidRPr="00B37770">
        <w:rPr>
          <w:color w:val="000000" w:themeColor="text1"/>
          <w:lang w:val="en-US"/>
        </w:rPr>
        <w:tab/>
        <w:t>Any modification to functions on the vehicle will affect the vehicle’s type approval</w:t>
      </w:r>
      <w:r w:rsidR="004B3D7C">
        <w:rPr>
          <w:rFonts w:eastAsia="Malgun Gothic" w:cs="Times New Roman"/>
          <w:color w:val="000000" w:themeColor="text1"/>
          <w:szCs w:val="20"/>
          <w:lang w:val="en-US"/>
        </w:rPr>
        <w:t>.</w:t>
      </w:r>
    </w:p>
    <w:p w14:paraId="135D3CAE" w14:textId="77777777" w:rsidR="00BA25BE" w:rsidRPr="00DB3DA5" w:rsidRDefault="00BA25BE" w:rsidP="00BA25BE">
      <w:pPr>
        <w:pStyle w:val="SingleTxtG"/>
        <w:rPr>
          <w:color w:val="000000" w:themeColor="text1"/>
        </w:rPr>
      </w:pPr>
      <w:r w:rsidRPr="00DB3DA5">
        <w:rPr>
          <w:color w:val="000000" w:themeColor="text1"/>
        </w:rPr>
        <w:t>7.1.1.10.</w:t>
      </w:r>
      <w:r w:rsidRPr="00DB3DA5">
        <w:rPr>
          <w:color w:val="000000" w:themeColor="text1"/>
        </w:rPr>
        <w:tab/>
        <w:t xml:space="preserve">A process to assess, identify and record if a software update will affect any other system required for the safe and continued operation of the vehicle or if </w:t>
      </w:r>
      <w:r w:rsidRPr="00DB3DA5">
        <w:rPr>
          <w:color w:val="000000" w:themeColor="text1"/>
        </w:rPr>
        <w:lastRenderedPageBreak/>
        <w:t>the update will add or alter functionality of the vehicle compared to when it was registered;</w:t>
      </w:r>
    </w:p>
    <w:p w14:paraId="7AEDA21E" w14:textId="77777777" w:rsidR="00BA25BE" w:rsidRPr="00DB3DA5" w:rsidRDefault="00BA25BE" w:rsidP="00BA25BE">
      <w:pPr>
        <w:pStyle w:val="SingleTxtG"/>
        <w:rPr>
          <w:color w:val="000000" w:themeColor="text1"/>
        </w:rPr>
      </w:pPr>
      <w:r w:rsidRPr="00DB3DA5">
        <w:rPr>
          <w:color w:val="000000" w:themeColor="text1"/>
        </w:rPr>
        <w:t>7.1.1.11.</w:t>
      </w:r>
      <w:r w:rsidRPr="00DB3DA5">
        <w:rPr>
          <w:color w:val="000000" w:themeColor="text1"/>
        </w:rPr>
        <w:tab/>
        <w:t>A process whereby the vehicle user is able to be informed about updates.</w:t>
      </w:r>
    </w:p>
    <w:p w14:paraId="1FE914BF" w14:textId="52DB508C" w:rsidR="007E622D" w:rsidRPr="00DB3DA5" w:rsidRDefault="007E622D" w:rsidP="00BA25BE">
      <w:pPr>
        <w:pStyle w:val="SingleTxtG"/>
        <w:rPr>
          <w:color w:val="000000" w:themeColor="text1"/>
        </w:rPr>
      </w:pPr>
      <w:r w:rsidRPr="00DB3DA5">
        <w:rPr>
          <w:color w:val="000000" w:themeColor="text1"/>
        </w:rPr>
        <w:t>7.1.1.12.</w:t>
      </w:r>
      <w:r w:rsidRPr="00DB3DA5">
        <w:rPr>
          <w:color w:val="000000" w:themeColor="text1"/>
        </w:rPr>
        <w:tab/>
        <w:t xml:space="preserve">A process whereby the vehicle manufacturer shall be able to make the information according to paragraph 7.1.2.3. and 7.1.2.4. available to responsible </w:t>
      </w:r>
      <w:r w:rsidR="00BA25BE" w:rsidRPr="00CC2622">
        <w:rPr>
          <w:color w:val="000000" w:themeColor="text1"/>
          <w:szCs w:val="20"/>
        </w:rPr>
        <w:t>Authorities</w:t>
      </w:r>
      <w:r w:rsidRPr="00DB3DA5">
        <w:rPr>
          <w:color w:val="000000" w:themeColor="text1"/>
        </w:rPr>
        <w:t xml:space="preserve"> or the Technical Services</w:t>
      </w:r>
      <w:ins w:id="18" w:author="CS/OTA" w:date="2020-01-31T18:27:00Z">
        <w:r w:rsidR="00BD191C" w:rsidRPr="00DB3DA5">
          <w:rPr>
            <w:color w:val="000000" w:themeColor="text1"/>
          </w:rPr>
          <w:t>.</w:t>
        </w:r>
        <w:r w:rsidRPr="00DB3DA5">
          <w:rPr>
            <w:color w:val="000000" w:themeColor="text1"/>
          </w:rPr>
          <w:t xml:space="preserve"> </w:t>
        </w:r>
        <w:r w:rsidR="00BD191C" w:rsidRPr="00DB3DA5">
          <w:rPr>
            <w:color w:val="000000" w:themeColor="text1"/>
          </w:rPr>
          <w:t xml:space="preserve">This may be </w:t>
        </w:r>
        <w:r w:rsidRPr="00DB3DA5">
          <w:rPr>
            <w:color w:val="000000" w:themeColor="text1"/>
          </w:rPr>
          <w:t xml:space="preserve">for the purpose of </w:t>
        </w:r>
        <w:r w:rsidR="000A723E" w:rsidRPr="00DB3DA5">
          <w:rPr>
            <w:color w:val="000000" w:themeColor="text1"/>
          </w:rPr>
          <w:t xml:space="preserve">type approval, </w:t>
        </w:r>
        <w:r w:rsidRPr="00DB3DA5">
          <w:rPr>
            <w:color w:val="000000" w:themeColor="text1"/>
          </w:rPr>
          <w:t>conformity of production, market surveillance, recalls and P</w:t>
        </w:r>
      </w:ins>
      <w:ins w:id="19" w:author="F. Guichard" w:date="2020-01-31T18:29:00Z">
        <w:r w:rsidR="00B37770">
          <w:rPr>
            <w:color w:val="000000" w:themeColor="text1"/>
          </w:rPr>
          <w:t xml:space="preserve">eriodic </w:t>
        </w:r>
      </w:ins>
      <w:ins w:id="20" w:author="CS/OTA" w:date="2020-01-31T18:27:00Z">
        <w:r w:rsidRPr="00DB3DA5">
          <w:rPr>
            <w:color w:val="000000" w:themeColor="text1"/>
          </w:rPr>
          <w:t>T</w:t>
        </w:r>
      </w:ins>
      <w:ins w:id="21" w:author="F. Guichard" w:date="2020-01-31T18:29:00Z">
        <w:r w:rsidR="00B37770">
          <w:rPr>
            <w:color w:val="000000" w:themeColor="text1"/>
          </w:rPr>
          <w:t>e</w:t>
        </w:r>
      </w:ins>
      <w:ins w:id="22" w:author="F. Guichard" w:date="2020-01-31T18:30:00Z">
        <w:r w:rsidR="00B37770">
          <w:rPr>
            <w:color w:val="000000" w:themeColor="text1"/>
          </w:rPr>
          <w:t xml:space="preserve">chnical </w:t>
        </w:r>
      </w:ins>
      <w:ins w:id="23" w:author="CS/OTA" w:date="2020-01-31T18:27:00Z">
        <w:r w:rsidRPr="00DB3DA5">
          <w:rPr>
            <w:color w:val="000000" w:themeColor="text1"/>
          </w:rPr>
          <w:t>I</w:t>
        </w:r>
      </w:ins>
      <w:ins w:id="24" w:author="F. Guichard" w:date="2020-01-31T18:30:00Z">
        <w:r w:rsidR="00B37770">
          <w:rPr>
            <w:color w:val="000000" w:themeColor="text1"/>
          </w:rPr>
          <w:t>nspection (PTI)</w:t>
        </w:r>
      </w:ins>
      <w:r w:rsidR="000A723E" w:rsidRPr="00DB3DA5">
        <w:rPr>
          <w:color w:val="000000" w:themeColor="text1"/>
        </w:rPr>
        <w:t>.</w:t>
      </w:r>
    </w:p>
    <w:p w14:paraId="15BB2E67" w14:textId="5EBADBCF" w:rsidR="00BA25BE" w:rsidRPr="00DB3DA5" w:rsidRDefault="00BA25BE" w:rsidP="00BA25BE">
      <w:pPr>
        <w:pStyle w:val="SingleTxtG"/>
        <w:rPr>
          <w:color w:val="000000" w:themeColor="text1"/>
        </w:rPr>
      </w:pPr>
      <w:r w:rsidRPr="00DB3DA5">
        <w:rPr>
          <w:color w:val="000000" w:themeColor="text1"/>
        </w:rPr>
        <w:t>7.1.2.</w:t>
      </w:r>
      <w:r w:rsidRPr="00DB3DA5">
        <w:rPr>
          <w:color w:val="000000" w:themeColor="text1"/>
        </w:rPr>
        <w:tab/>
        <w:t>The vehicle manufacturer shall record, and store, the following information for each update applied to a given vehicle type:</w:t>
      </w:r>
    </w:p>
    <w:p w14:paraId="3457FB41" w14:textId="418F7E39" w:rsidR="00BA25BE" w:rsidRPr="00DB3DA5" w:rsidRDefault="00BA25BE" w:rsidP="00BA25BE">
      <w:pPr>
        <w:pStyle w:val="SingleTxtG"/>
        <w:rPr>
          <w:color w:val="000000" w:themeColor="text1"/>
        </w:rPr>
      </w:pPr>
      <w:r w:rsidRPr="00DB3DA5">
        <w:rPr>
          <w:color w:val="000000" w:themeColor="text1"/>
        </w:rPr>
        <w:t>7.1.2.1.</w:t>
      </w:r>
      <w:r w:rsidRPr="00DB3DA5">
        <w:rPr>
          <w:color w:val="000000" w:themeColor="text1"/>
        </w:rPr>
        <w:tab/>
        <w:t>Documentation describing the processes used by the vehicle manufacturer for software updates and any relevant standards used to demonstrate their compliance;</w:t>
      </w:r>
    </w:p>
    <w:p w14:paraId="1B296F78" w14:textId="71E3319D" w:rsidR="00BA25BE" w:rsidRPr="00DB3DA5" w:rsidRDefault="00BA25BE" w:rsidP="00BA25BE">
      <w:pPr>
        <w:pStyle w:val="SingleTxtG"/>
        <w:rPr>
          <w:color w:val="000000" w:themeColor="text1"/>
        </w:rPr>
      </w:pPr>
      <w:r w:rsidRPr="00DB3DA5">
        <w:rPr>
          <w:color w:val="000000" w:themeColor="text1"/>
        </w:rPr>
        <w:t>7.1.2.2.</w:t>
      </w:r>
      <w:r w:rsidRPr="00DB3DA5">
        <w:rPr>
          <w:color w:val="000000" w:themeColor="text1"/>
        </w:rPr>
        <w:tab/>
        <w:t>Documentation describing the configuration of any relevant type approved systems before and after an update, this shall include unique identification for the type approved system’s hardware and software (including software versions) and any relevant vehicle or system parameters;</w:t>
      </w:r>
    </w:p>
    <w:p w14:paraId="3E23244A" w14:textId="2064DA2D" w:rsidR="00BA25BE" w:rsidRPr="00DB3DA5" w:rsidRDefault="00BA25BE" w:rsidP="00BA25BE">
      <w:pPr>
        <w:pStyle w:val="SingleTxtG"/>
        <w:rPr>
          <w:color w:val="000000" w:themeColor="text1"/>
        </w:rPr>
      </w:pPr>
      <w:r w:rsidRPr="00DB3DA5">
        <w:rPr>
          <w:color w:val="000000" w:themeColor="text1"/>
        </w:rPr>
        <w:t>7.1.2.3.</w:t>
      </w:r>
      <w:r w:rsidRPr="00DB3DA5">
        <w:rPr>
          <w:color w:val="000000" w:themeColor="text1"/>
        </w:rPr>
        <w:tab/>
        <w:t>For every RXSWIN, there shall be an au</w:t>
      </w:r>
      <w:r w:rsidR="007E0060" w:rsidRPr="00DB3DA5">
        <w:rPr>
          <w:color w:val="000000" w:themeColor="text1"/>
        </w:rPr>
        <w:t>dita</w:t>
      </w:r>
      <w:r w:rsidRPr="00DB3DA5">
        <w:rPr>
          <w:color w:val="000000" w:themeColor="text1"/>
        </w:rPr>
        <w:t>ble register describing all the software relevant to the RXSWIN of the vehicle type before and after an update. This shall include information of the software versions and their integrity validation data for all relevant software for each RXSWIN.</w:t>
      </w:r>
    </w:p>
    <w:p w14:paraId="7AFAEF5F" w14:textId="3856E76D" w:rsidR="00E63341" w:rsidRPr="00B37770" w:rsidRDefault="00E63341" w:rsidP="00E63341">
      <w:pPr>
        <w:pStyle w:val="SingleTxtG"/>
      </w:pPr>
      <w:r w:rsidRPr="00B37770">
        <w:t>7.1.2.4.</w:t>
      </w:r>
      <w:r w:rsidRPr="00B37770">
        <w:tab/>
        <w:t xml:space="preserve">Documentation listing target vehicles for the update and </w:t>
      </w:r>
      <w:del w:id="25" w:author="F. Guichard" w:date="2020-02-10T13:54:00Z">
        <w:r w:rsidR="00BA25BE" w:rsidRPr="00CA591D" w:rsidDel="002453B3">
          <w:delText>verification</w:delText>
        </w:r>
        <w:r w:rsidRPr="00B37770" w:rsidDel="002453B3">
          <w:delText xml:space="preserve"> </w:delText>
        </w:r>
      </w:del>
      <w:proofErr w:type="spellStart"/>
      <w:ins w:id="26" w:author="F. Guichard" w:date="2020-02-10T13:54:00Z">
        <w:r w:rsidR="002453B3">
          <w:t>confirmation</w:t>
        </w:r>
      </w:ins>
      <w:r w:rsidRPr="00B37770">
        <w:t>of</w:t>
      </w:r>
      <w:proofErr w:type="spellEnd"/>
      <w:r w:rsidRPr="00B37770">
        <w:t xml:space="preserve"> the compatibility of the</w:t>
      </w:r>
      <w:del w:id="27" w:author="F. Guichard" w:date="2020-02-10T13:55:00Z">
        <w:r w:rsidR="00BA25BE" w:rsidRPr="00CA591D" w:rsidDel="002453B3">
          <w:delText xml:space="preserve"> registered configuration or</w:delText>
        </w:r>
      </w:del>
      <w:r w:rsidRPr="00B37770">
        <w:t xml:space="preserve"> last known configuration of those vehicles with the update.</w:t>
      </w:r>
    </w:p>
    <w:p w14:paraId="0569B30E" w14:textId="77777777" w:rsidR="00BA25BE" w:rsidRPr="00DB3DA5" w:rsidRDefault="00BA25BE" w:rsidP="00BA25BE">
      <w:pPr>
        <w:pStyle w:val="SingleTxtG"/>
      </w:pPr>
      <w:r w:rsidRPr="00DB3DA5">
        <w:t>7.1.2.5.</w:t>
      </w:r>
      <w:r w:rsidRPr="00DB3DA5">
        <w:tab/>
        <w:t xml:space="preserve">Documentation for all software updates for that vehicle type describing: </w:t>
      </w:r>
    </w:p>
    <w:p w14:paraId="4306CF11" w14:textId="3C5D7DDA" w:rsidR="00BA25BE" w:rsidRPr="00B37770" w:rsidRDefault="00BA25BE" w:rsidP="00CA591D">
      <w:pPr>
        <w:pStyle w:val="SingleTxtG"/>
        <w:ind w:left="2880" w:hanging="630"/>
        <w:rPr>
          <w:lang w:val="en-US"/>
        </w:rPr>
      </w:pPr>
      <w:r w:rsidRPr="00B37770">
        <w:rPr>
          <w:lang w:val="en-US"/>
        </w:rPr>
        <w:t>(a)</w:t>
      </w:r>
      <w:r w:rsidRPr="00B37770">
        <w:rPr>
          <w:lang w:val="en-US"/>
        </w:rPr>
        <w:tab/>
        <w:t xml:space="preserve">The purpose of the update; </w:t>
      </w:r>
    </w:p>
    <w:p w14:paraId="774294BE" w14:textId="46A17DA2" w:rsidR="00BA25BE" w:rsidRPr="00B37770" w:rsidRDefault="00BA25BE" w:rsidP="00CA591D">
      <w:pPr>
        <w:pStyle w:val="SingleTxtG"/>
        <w:ind w:left="2880" w:hanging="630"/>
        <w:rPr>
          <w:lang w:val="en-US"/>
        </w:rPr>
      </w:pPr>
      <w:r w:rsidRPr="00B37770">
        <w:rPr>
          <w:lang w:val="en-US"/>
        </w:rPr>
        <w:t>(b)</w:t>
      </w:r>
      <w:r w:rsidRPr="00B37770">
        <w:rPr>
          <w:lang w:val="en-US"/>
        </w:rPr>
        <w:tab/>
        <w:t xml:space="preserve">What systems or functions of the vehicle the update may </w:t>
      </w:r>
      <w:r w:rsidRPr="00DB3DA5">
        <w:rPr>
          <w:rFonts w:eastAsia="Malgun Gothic" w:cs="Times New Roman"/>
          <w:szCs w:val="20"/>
        </w:rPr>
        <w:t>affect</w:t>
      </w:r>
      <w:r w:rsidRPr="00B37770">
        <w:rPr>
          <w:lang w:val="en-US"/>
        </w:rPr>
        <w:t>;</w:t>
      </w:r>
    </w:p>
    <w:p w14:paraId="5051277F" w14:textId="69B1F167" w:rsidR="00BA25BE" w:rsidRPr="00B37770" w:rsidRDefault="00BA25BE" w:rsidP="00CA591D">
      <w:pPr>
        <w:pStyle w:val="SingleTxtG"/>
        <w:ind w:left="2880" w:hanging="630"/>
        <w:rPr>
          <w:lang w:val="en-US"/>
        </w:rPr>
      </w:pPr>
      <w:r w:rsidRPr="00B37770">
        <w:rPr>
          <w:lang w:val="en-US"/>
        </w:rPr>
        <w:t>(c)</w:t>
      </w:r>
      <w:r w:rsidRPr="00B37770">
        <w:rPr>
          <w:lang w:val="en-US"/>
        </w:rPr>
        <w:tab/>
        <w:t>Which of these are type approved (if any);</w:t>
      </w:r>
    </w:p>
    <w:p w14:paraId="54651152" w14:textId="6A86FB1F" w:rsidR="00BA25BE" w:rsidRPr="00B37770" w:rsidRDefault="00BA25BE" w:rsidP="00CA591D">
      <w:pPr>
        <w:pStyle w:val="SingleTxtG"/>
        <w:ind w:left="2880" w:hanging="630"/>
        <w:rPr>
          <w:lang w:val="en-US"/>
        </w:rPr>
      </w:pPr>
      <w:r w:rsidRPr="00B37770">
        <w:rPr>
          <w:lang w:val="en-US"/>
        </w:rPr>
        <w:t>(d)</w:t>
      </w:r>
      <w:r w:rsidRPr="00B37770">
        <w:rPr>
          <w:lang w:val="en-US"/>
        </w:rPr>
        <w:tab/>
        <w:t xml:space="preserve">If applicable, whether the software update affects </w:t>
      </w:r>
      <w:r w:rsidRPr="00DB3DA5">
        <w:rPr>
          <w:rFonts w:eastAsia="Malgun Gothic" w:cs="Times New Roman"/>
          <w:szCs w:val="20"/>
        </w:rPr>
        <w:t>the fulfilment of</w:t>
      </w:r>
      <w:r w:rsidRPr="00B37770">
        <w:rPr>
          <w:lang w:val="en-US"/>
        </w:rPr>
        <w:t xml:space="preserve"> any of the relevant requirements of those type approved system;</w:t>
      </w:r>
    </w:p>
    <w:p w14:paraId="44565CFE" w14:textId="575CB405" w:rsidR="00BA25BE" w:rsidRPr="00B37770" w:rsidRDefault="00BA25BE" w:rsidP="00CA591D">
      <w:pPr>
        <w:pStyle w:val="SingleTxtG"/>
        <w:ind w:left="2880" w:hanging="630"/>
        <w:rPr>
          <w:lang w:val="en-US"/>
        </w:rPr>
      </w:pPr>
      <w:r w:rsidRPr="00B37770">
        <w:rPr>
          <w:lang w:val="en-US"/>
        </w:rPr>
        <w:t>(e)</w:t>
      </w:r>
      <w:r w:rsidRPr="00B37770">
        <w:rPr>
          <w:lang w:val="en-US"/>
        </w:rPr>
        <w:tab/>
        <w:t>Whether the software update affects any system type approval parameter;</w:t>
      </w:r>
    </w:p>
    <w:p w14:paraId="403A4CD2" w14:textId="1A7302E7" w:rsidR="00BA25BE" w:rsidRPr="00B37770" w:rsidRDefault="00BA25BE" w:rsidP="00CA591D">
      <w:pPr>
        <w:pStyle w:val="SingleTxtG"/>
        <w:ind w:left="2880" w:hanging="630"/>
        <w:rPr>
          <w:lang w:val="en-US"/>
        </w:rPr>
      </w:pPr>
      <w:r w:rsidRPr="00B37770">
        <w:rPr>
          <w:lang w:val="en-US"/>
        </w:rPr>
        <w:t>(f)</w:t>
      </w:r>
      <w:r w:rsidRPr="00B37770">
        <w:rPr>
          <w:lang w:val="en-US"/>
        </w:rPr>
        <w:tab/>
        <w:t>Whether an approval for the update was sought from an approval body;</w:t>
      </w:r>
    </w:p>
    <w:p w14:paraId="17A1F83F" w14:textId="49431EA6" w:rsidR="00BA25BE" w:rsidRPr="00B37770" w:rsidRDefault="00BA25BE" w:rsidP="00CA591D">
      <w:pPr>
        <w:pStyle w:val="SingleTxtG"/>
        <w:ind w:left="2880" w:hanging="630"/>
        <w:rPr>
          <w:lang w:val="en-US"/>
        </w:rPr>
      </w:pPr>
      <w:r w:rsidRPr="00B37770">
        <w:rPr>
          <w:lang w:val="en-US"/>
        </w:rPr>
        <w:t>(g)</w:t>
      </w:r>
      <w:r w:rsidRPr="00B37770">
        <w:rPr>
          <w:lang w:val="en-US"/>
        </w:rPr>
        <w:tab/>
        <w:t>How the update may be executed and under what conditions;</w:t>
      </w:r>
    </w:p>
    <w:p w14:paraId="3BBD4834" w14:textId="153EE0B0" w:rsidR="00BA25BE" w:rsidRPr="00B37770" w:rsidRDefault="00BA25BE" w:rsidP="00CA591D">
      <w:pPr>
        <w:pStyle w:val="SingleTxtG"/>
        <w:ind w:left="2880" w:hanging="630"/>
        <w:rPr>
          <w:lang w:val="en-US"/>
        </w:rPr>
      </w:pPr>
      <w:r w:rsidRPr="00B37770">
        <w:rPr>
          <w:lang w:val="en-US"/>
        </w:rPr>
        <w:t>(h)</w:t>
      </w:r>
      <w:r w:rsidRPr="00B37770">
        <w:rPr>
          <w:lang w:val="en-US"/>
        </w:rPr>
        <w:tab/>
        <w:t>Confirmation that the software update will be conducted safely and securely.</w:t>
      </w:r>
    </w:p>
    <w:p w14:paraId="6787B905" w14:textId="7F1AD876" w:rsidR="00BA25BE" w:rsidRPr="00B37770" w:rsidRDefault="00BA25BE" w:rsidP="00CA591D">
      <w:pPr>
        <w:pStyle w:val="SingleTxtG"/>
        <w:ind w:left="2880" w:hanging="630"/>
        <w:rPr>
          <w:lang w:val="en-US"/>
        </w:rPr>
      </w:pPr>
      <w:r w:rsidRPr="00B37770">
        <w:rPr>
          <w:lang w:val="en-US"/>
        </w:rPr>
        <w:t>(</w:t>
      </w:r>
      <w:proofErr w:type="spellStart"/>
      <w:r w:rsidRPr="00B37770">
        <w:rPr>
          <w:lang w:val="en-US"/>
        </w:rPr>
        <w:t>i</w:t>
      </w:r>
      <w:proofErr w:type="spellEnd"/>
      <w:r w:rsidRPr="00B37770">
        <w:rPr>
          <w:lang w:val="en-US"/>
        </w:rPr>
        <w:t>)</w:t>
      </w:r>
      <w:r w:rsidRPr="00B37770">
        <w:rPr>
          <w:lang w:val="en-US"/>
        </w:rPr>
        <w:tab/>
        <w:t xml:space="preserve">Confirmation that the software update has undergone </w:t>
      </w:r>
      <w:r w:rsidRPr="00DB3DA5">
        <w:t xml:space="preserve">and successfully passed </w:t>
      </w:r>
      <w:r w:rsidRPr="00B37770">
        <w:rPr>
          <w:lang w:val="en-US"/>
        </w:rPr>
        <w:t>verification and validation procedures.</w:t>
      </w:r>
    </w:p>
    <w:p w14:paraId="5CD1F59E" w14:textId="77777777" w:rsidR="00BA25BE" w:rsidRPr="00DB3DA5" w:rsidRDefault="00BA25BE" w:rsidP="00BA25BE">
      <w:pPr>
        <w:pStyle w:val="SingleTxtG"/>
      </w:pPr>
      <w:r w:rsidRPr="00DB3DA5">
        <w:t>7.1.3.</w:t>
      </w:r>
      <w:r w:rsidRPr="00DB3DA5">
        <w:tab/>
        <w:t>Security, the vehicle manufacturer shall demonstrate:</w:t>
      </w:r>
    </w:p>
    <w:p w14:paraId="1280EDEE" w14:textId="43EF1CCE" w:rsidR="00BA25BE" w:rsidRPr="00DB3DA5" w:rsidRDefault="00BA25BE" w:rsidP="00BA25BE">
      <w:pPr>
        <w:pStyle w:val="SingleTxtG"/>
      </w:pPr>
      <w:r w:rsidRPr="00DB3DA5">
        <w:t>7.1.3.1.</w:t>
      </w:r>
      <w:r w:rsidRPr="00DB3DA5">
        <w:tab/>
        <w:t>The process they will use to ensure that software updates will be protected to reasonably prevent manipulation before the update process is initiated</w:t>
      </w:r>
      <w:r w:rsidR="006754F5" w:rsidRPr="00DB3DA5">
        <w:t>.</w:t>
      </w:r>
      <w:r w:rsidRPr="00DB3DA5">
        <w:t>;</w:t>
      </w:r>
    </w:p>
    <w:p w14:paraId="317BF59B" w14:textId="485E232C" w:rsidR="00BA25BE" w:rsidRPr="00DB3DA5" w:rsidRDefault="00BA25BE" w:rsidP="00BA25BE">
      <w:pPr>
        <w:pStyle w:val="SingleTxtG"/>
      </w:pPr>
      <w:r w:rsidRPr="00DB3DA5">
        <w:t>7.1.3.2.</w:t>
      </w:r>
      <w:r w:rsidRPr="00DB3DA5">
        <w:tab/>
        <w:t>The update processes used are protected to reasonably prevent them being compromised, including development of the update delivery system;</w:t>
      </w:r>
    </w:p>
    <w:p w14:paraId="7B89F7C6" w14:textId="77777777" w:rsidR="00BA25BE" w:rsidRPr="00DB3DA5" w:rsidRDefault="00BA25BE" w:rsidP="00BA25BE">
      <w:pPr>
        <w:pStyle w:val="SingleTxtG"/>
      </w:pPr>
      <w:r w:rsidRPr="00DB3DA5">
        <w:t>7.1.3.3.</w:t>
      </w:r>
      <w:r w:rsidRPr="00DB3DA5">
        <w:tab/>
        <w:t>The processes used to verify and validate software functionality and code for the software used in the vehicle are appropriate.</w:t>
      </w:r>
    </w:p>
    <w:p w14:paraId="76F3572B" w14:textId="5430F6C0" w:rsidR="00BA25BE" w:rsidRPr="00DB3DA5" w:rsidRDefault="00BA25BE" w:rsidP="00BA25BE">
      <w:pPr>
        <w:pStyle w:val="SingleTxtG"/>
      </w:pPr>
      <w:r w:rsidRPr="00DB3DA5">
        <w:t>7.1.4.</w:t>
      </w:r>
      <w:r w:rsidRPr="00DB3DA5">
        <w:tab/>
        <w:t xml:space="preserve">Additional </w:t>
      </w:r>
      <w:r w:rsidR="006D4A24" w:rsidRPr="00DB3DA5">
        <w:t>r</w:t>
      </w:r>
      <w:r w:rsidRPr="00DB3DA5">
        <w:t xml:space="preserve">equirements for </w:t>
      </w:r>
      <w:r w:rsidR="006D4A24" w:rsidRPr="00DB3DA5">
        <w:t>s</w:t>
      </w:r>
      <w:r w:rsidRPr="00DB3DA5">
        <w:t xml:space="preserve">oftware </w:t>
      </w:r>
      <w:r w:rsidR="006D4A24" w:rsidRPr="00DB3DA5">
        <w:t>u</w:t>
      </w:r>
      <w:r w:rsidRPr="00DB3DA5">
        <w:t>pdates over the air</w:t>
      </w:r>
    </w:p>
    <w:p w14:paraId="706410B8" w14:textId="46A34425" w:rsidR="00BA25BE" w:rsidRPr="00DB3DA5" w:rsidRDefault="00BA25BE" w:rsidP="00BA25BE">
      <w:pPr>
        <w:pStyle w:val="SingleTxtG"/>
      </w:pPr>
      <w:r w:rsidRPr="00DB3DA5">
        <w:t>7.1.4.1</w:t>
      </w:r>
      <w:r w:rsidR="000753BD">
        <w:t>.</w:t>
      </w:r>
      <w:r w:rsidRPr="00DB3DA5">
        <w:tab/>
        <w:t>The vehicle manufacturer shall demonstrate the processes and procedures they will use to assess that over the air updates will not impact safety</w:t>
      </w:r>
      <w:r w:rsidR="006D4A24" w:rsidRPr="00DB3DA5">
        <w:t>,</w:t>
      </w:r>
      <w:r w:rsidRPr="00DB3DA5">
        <w:t xml:space="preserve"> if conducted during driving. </w:t>
      </w:r>
    </w:p>
    <w:p w14:paraId="0897C7CE" w14:textId="25BCAB56" w:rsidR="00BA25BE" w:rsidRPr="00DB3DA5" w:rsidRDefault="00BA25BE" w:rsidP="00BA25BE">
      <w:pPr>
        <w:pStyle w:val="SingleTxtG"/>
      </w:pPr>
      <w:r w:rsidRPr="00DB3DA5">
        <w:lastRenderedPageBreak/>
        <w:t>7.1.4.2.</w:t>
      </w:r>
      <w:r w:rsidRPr="00DB3DA5">
        <w:tab/>
        <w:t xml:space="preserve">The vehicle manufacturer shall demonstrate the processes and procedures they will use to ensure that, when an over the air update requires a specific skilled or complex action, for example recalibrate a sensor post-programming, in order to complete the update process, the update can only proceed when a person skilled to do that action is present or </w:t>
      </w:r>
      <w:r w:rsidR="006754F5" w:rsidRPr="00DB3DA5">
        <w:t xml:space="preserve">is </w:t>
      </w:r>
      <w:r w:rsidRPr="00DB3DA5">
        <w:t>in control of the process.</w:t>
      </w:r>
    </w:p>
    <w:p w14:paraId="41D8E807" w14:textId="77777777" w:rsidR="00BA25BE" w:rsidRPr="00B37770" w:rsidRDefault="00BA25BE" w:rsidP="00BA25BE">
      <w:pPr>
        <w:pStyle w:val="SingleTxtG"/>
        <w:rPr>
          <w:sz w:val="24"/>
          <w:lang w:val="en-US"/>
        </w:rPr>
      </w:pPr>
      <w:r w:rsidRPr="00DB3DA5">
        <w:t>7.2.</w:t>
      </w:r>
      <w:r w:rsidRPr="00DB3DA5">
        <w:tab/>
        <w:t>Requirements for the Vehicle Type</w:t>
      </w:r>
    </w:p>
    <w:p w14:paraId="394A253E" w14:textId="77777777" w:rsidR="00BA25BE" w:rsidRPr="00DB3DA5" w:rsidRDefault="00BA25BE" w:rsidP="00BA25BE">
      <w:pPr>
        <w:pStyle w:val="SingleTxtG"/>
      </w:pPr>
      <w:r w:rsidRPr="00DB3DA5">
        <w:t>7.2.1.</w:t>
      </w:r>
      <w:r w:rsidRPr="00DB3DA5">
        <w:tab/>
        <w:t>Requirements for Software updates</w:t>
      </w:r>
    </w:p>
    <w:p w14:paraId="6C83870C" w14:textId="77777777" w:rsidR="00BA25BE" w:rsidRPr="00DB3DA5" w:rsidRDefault="00BA25BE" w:rsidP="00BA25BE">
      <w:pPr>
        <w:pStyle w:val="SingleTxtG"/>
      </w:pPr>
      <w:r w:rsidRPr="00DB3DA5">
        <w:t>7.2.1.1.</w:t>
      </w:r>
      <w:r w:rsidRPr="00DB3DA5">
        <w:tab/>
        <w:t>The authenticity and integrity of software updates shall be protected to reasonably prevent their compromise and reasonably prevent invalid updates.</w:t>
      </w:r>
    </w:p>
    <w:p w14:paraId="0CE0DB29" w14:textId="77777777" w:rsidR="00BA25BE" w:rsidRPr="00DB3DA5" w:rsidRDefault="00BA25BE" w:rsidP="00BA25BE">
      <w:pPr>
        <w:pStyle w:val="SingleTxtG"/>
      </w:pPr>
      <w:r w:rsidRPr="00DB3DA5">
        <w:t>7.2.1.2.</w:t>
      </w:r>
      <w:r w:rsidRPr="00DB3DA5">
        <w:tab/>
        <w:t>Where a vehicle type uses RXSWIN:</w:t>
      </w:r>
    </w:p>
    <w:p w14:paraId="29447ADA" w14:textId="007A135E" w:rsidR="00BA25BE" w:rsidRPr="00DB3DA5" w:rsidRDefault="00BA25BE" w:rsidP="00BA25BE">
      <w:pPr>
        <w:pStyle w:val="SingleTxtG"/>
        <w:rPr>
          <w:rFonts w:cs="Times New Roman"/>
          <w:szCs w:val="20"/>
        </w:rPr>
      </w:pPr>
      <w:r w:rsidRPr="00B37770">
        <w:rPr>
          <w:lang w:val="en-US"/>
        </w:rPr>
        <w:t>7.2.1.2.1</w:t>
      </w:r>
      <w:r w:rsidR="000753BD">
        <w:rPr>
          <w:rFonts w:eastAsia="Times New Roman" w:cs="Times New Roman"/>
          <w:szCs w:val="20"/>
          <w:lang w:val="en-US"/>
        </w:rPr>
        <w:t>.</w:t>
      </w:r>
      <w:r w:rsidRPr="00B37770">
        <w:rPr>
          <w:lang w:val="en-US"/>
        </w:rPr>
        <w:tab/>
      </w:r>
      <w:r w:rsidRPr="00DB3DA5">
        <w:rPr>
          <w:rFonts w:cs="Times New Roman"/>
          <w:szCs w:val="20"/>
        </w:rPr>
        <w:t xml:space="preserve">Each RXSWIN shall be uniquely identifiable. When type approval relevant software is modified by the vehicle manufacturer, the RXSWIN shall be updated if it leads to a type approval extension or to a new type approval. </w:t>
      </w:r>
    </w:p>
    <w:p w14:paraId="373F6509" w14:textId="66459B0B" w:rsidR="00BA25BE" w:rsidRPr="00DB3DA5" w:rsidRDefault="00BA25BE" w:rsidP="00BA25BE">
      <w:pPr>
        <w:pStyle w:val="SingleTxtG"/>
        <w:rPr>
          <w:rFonts w:cs="Times New Roman"/>
          <w:szCs w:val="20"/>
        </w:rPr>
      </w:pPr>
      <w:r w:rsidRPr="00DB3DA5">
        <w:rPr>
          <w:rFonts w:cs="Times New Roman"/>
          <w:szCs w:val="20"/>
        </w:rPr>
        <w:t>7.2.1.2.2</w:t>
      </w:r>
      <w:r w:rsidR="000753BD">
        <w:rPr>
          <w:rFonts w:cs="Times New Roman"/>
          <w:szCs w:val="20"/>
        </w:rPr>
        <w:t>.</w:t>
      </w:r>
      <w:r w:rsidRPr="00DB3DA5">
        <w:rPr>
          <w:rFonts w:cs="Times New Roman"/>
          <w:szCs w:val="20"/>
        </w:rPr>
        <w:tab/>
        <w:t>Each RXSWIN shall be easily readable in a standardized way via the use of an electronic communication interface, at least by the standard interface (OBD port).</w:t>
      </w:r>
    </w:p>
    <w:p w14:paraId="1613ED2E" w14:textId="73630ED0" w:rsidR="00BA25BE" w:rsidRPr="00DB3DA5" w:rsidRDefault="00BA25BE" w:rsidP="00BA25BE">
      <w:pPr>
        <w:pStyle w:val="SingleTxtG"/>
        <w:rPr>
          <w:rFonts w:cs="Times New Roman"/>
          <w:szCs w:val="20"/>
        </w:rPr>
      </w:pPr>
      <w:r w:rsidRPr="00DB3DA5">
        <w:rPr>
          <w:rFonts w:cs="Times New Roman"/>
          <w:szCs w:val="20"/>
        </w:rPr>
        <w:tab/>
        <w:t xml:space="preserve">If RXSWINs are not held on the vehicle, the manufacturer shall declare the software version(s) of the vehicle or single ECUs with the connection to the </w:t>
      </w:r>
      <w:r w:rsidR="00545241" w:rsidRPr="00DB3DA5">
        <w:rPr>
          <w:rFonts w:cs="Times New Roman"/>
          <w:szCs w:val="20"/>
        </w:rPr>
        <w:t xml:space="preserve">relevant </w:t>
      </w:r>
      <w:r w:rsidR="009C66C8" w:rsidRPr="00DB3DA5">
        <w:rPr>
          <w:rFonts w:cs="Times New Roman"/>
          <w:szCs w:val="20"/>
        </w:rPr>
        <w:t>t</w:t>
      </w:r>
      <w:r w:rsidRPr="00DB3DA5">
        <w:rPr>
          <w:rFonts w:cs="Times New Roman"/>
          <w:szCs w:val="20"/>
        </w:rPr>
        <w:t xml:space="preserve">ype </w:t>
      </w:r>
      <w:r w:rsidR="009C66C8" w:rsidRPr="00DB3DA5">
        <w:rPr>
          <w:rFonts w:cs="Times New Roman"/>
          <w:szCs w:val="20"/>
        </w:rPr>
        <w:t>a</w:t>
      </w:r>
      <w:r w:rsidRPr="00DB3DA5">
        <w:rPr>
          <w:rFonts w:cs="Times New Roman"/>
          <w:szCs w:val="20"/>
        </w:rPr>
        <w:t>pprovals to the Approval Authority. This declaration shall be updated each time the declared software version(s) is updated. In this case, the software version(s) shall be easily readable in a standardized way via the use of an electronic communication interface, at least by the standard interface (OBD port).</w:t>
      </w:r>
    </w:p>
    <w:p w14:paraId="37075FA1" w14:textId="73480A6D" w:rsidR="00BA25BE" w:rsidRPr="00DB3DA5" w:rsidRDefault="00BA25BE" w:rsidP="00BA25BE">
      <w:pPr>
        <w:pStyle w:val="SingleTxtG"/>
        <w:rPr>
          <w:rFonts w:cs="Times New Roman"/>
          <w:szCs w:val="20"/>
        </w:rPr>
      </w:pPr>
      <w:r w:rsidRPr="00DB3DA5">
        <w:rPr>
          <w:rFonts w:cs="Times New Roman"/>
          <w:iCs/>
          <w:szCs w:val="20"/>
        </w:rPr>
        <w:t>7.2.1.2.3.</w:t>
      </w:r>
      <w:r w:rsidRPr="00DB3DA5">
        <w:rPr>
          <w:rFonts w:cs="Times New Roman"/>
          <w:iCs/>
          <w:szCs w:val="20"/>
        </w:rPr>
        <w:tab/>
        <w:t>T</w:t>
      </w:r>
      <w:r w:rsidRPr="00DB3DA5">
        <w:rPr>
          <w:rFonts w:cs="Times New Roman"/>
          <w:szCs w:val="20"/>
        </w:rPr>
        <w:t>he vehicle manufacturer shall protect the RXSWINs and/or software version</w:t>
      </w:r>
      <w:r w:rsidR="00545241" w:rsidRPr="00DB3DA5">
        <w:rPr>
          <w:rFonts w:cs="Times New Roman"/>
          <w:szCs w:val="20"/>
        </w:rPr>
        <w:t>(</w:t>
      </w:r>
      <w:r w:rsidRPr="00DB3DA5">
        <w:rPr>
          <w:rFonts w:cs="Times New Roman"/>
          <w:szCs w:val="20"/>
        </w:rPr>
        <w:t>s</w:t>
      </w:r>
      <w:r w:rsidR="00545241" w:rsidRPr="00DB3DA5">
        <w:rPr>
          <w:rFonts w:cs="Times New Roman"/>
          <w:szCs w:val="20"/>
        </w:rPr>
        <w:t>)</w:t>
      </w:r>
      <w:r w:rsidRPr="00DB3DA5">
        <w:rPr>
          <w:rFonts w:cs="Times New Roman"/>
          <w:szCs w:val="20"/>
        </w:rPr>
        <w:t xml:space="preserve"> </w:t>
      </w:r>
      <w:r w:rsidRPr="00DB3DA5">
        <w:rPr>
          <w:rFonts w:cs="Times New Roman"/>
          <w:bCs/>
          <w:szCs w:val="20"/>
        </w:rPr>
        <w:t>on a vehicle</w:t>
      </w:r>
      <w:r w:rsidRPr="00DB3DA5">
        <w:rPr>
          <w:rFonts w:cs="Times New Roman"/>
          <w:szCs w:val="20"/>
        </w:rPr>
        <w:t xml:space="preserve"> against unauthorised modification. At the time of Type Approval, the means implemented to protect against unauthorized modification of the RXSWIN and/or software version</w:t>
      </w:r>
      <w:r w:rsidR="00545241" w:rsidRPr="00DB3DA5">
        <w:rPr>
          <w:rFonts w:cs="Times New Roman"/>
          <w:szCs w:val="20"/>
        </w:rPr>
        <w:t>(</w:t>
      </w:r>
      <w:r w:rsidRPr="00DB3DA5">
        <w:rPr>
          <w:rFonts w:cs="Times New Roman"/>
          <w:szCs w:val="20"/>
        </w:rPr>
        <w:t>s</w:t>
      </w:r>
      <w:r w:rsidR="00545241" w:rsidRPr="00DB3DA5">
        <w:rPr>
          <w:rFonts w:cs="Times New Roman"/>
          <w:szCs w:val="20"/>
        </w:rPr>
        <w:t>)</w:t>
      </w:r>
      <w:r w:rsidRPr="00DB3DA5">
        <w:rPr>
          <w:rFonts w:cs="Times New Roman"/>
          <w:szCs w:val="20"/>
        </w:rPr>
        <w:t xml:space="preserve"> chosen by the vehicle manufacturer shall be confidentially </w:t>
      </w:r>
      <w:r w:rsidRPr="00DB3DA5">
        <w:rPr>
          <w:rFonts w:cs="Times New Roman"/>
          <w:bCs/>
          <w:szCs w:val="20"/>
        </w:rPr>
        <w:t>provided</w:t>
      </w:r>
      <w:r w:rsidRPr="00DB3DA5">
        <w:rPr>
          <w:rFonts w:cs="Times New Roman"/>
          <w:szCs w:val="20"/>
        </w:rPr>
        <w:t>.</w:t>
      </w:r>
    </w:p>
    <w:p w14:paraId="30EC78AF" w14:textId="77777777" w:rsidR="00BA25BE" w:rsidRPr="00DB3DA5" w:rsidRDefault="00BA25BE" w:rsidP="00BA25BE">
      <w:pPr>
        <w:pStyle w:val="SingleTxtG"/>
        <w:rPr>
          <w:rFonts w:cs="Times New Roman"/>
          <w:szCs w:val="20"/>
        </w:rPr>
      </w:pPr>
      <w:r w:rsidRPr="00DB3DA5">
        <w:rPr>
          <w:rFonts w:cs="Times New Roman"/>
          <w:szCs w:val="20"/>
        </w:rPr>
        <w:t>7.2.2.</w:t>
      </w:r>
      <w:r w:rsidRPr="00DB3DA5">
        <w:rPr>
          <w:rFonts w:cs="Times New Roman"/>
          <w:szCs w:val="20"/>
        </w:rPr>
        <w:tab/>
        <w:t>Additional Requirements for over the air updates</w:t>
      </w:r>
    </w:p>
    <w:p w14:paraId="7ADE9934" w14:textId="77777777" w:rsidR="00BA25BE" w:rsidRPr="00B37770" w:rsidRDefault="00BA25BE" w:rsidP="00BA25BE">
      <w:pPr>
        <w:pStyle w:val="SingleTxtG"/>
        <w:rPr>
          <w:lang w:val="en-US"/>
        </w:rPr>
      </w:pPr>
      <w:r w:rsidRPr="00DB3DA5">
        <w:t>7.2.2.1.</w:t>
      </w:r>
      <w:r w:rsidRPr="00DB3DA5">
        <w:tab/>
        <w:t>The vehicle shall have the following fu</w:t>
      </w:r>
      <w:r w:rsidRPr="00B37770">
        <w:rPr>
          <w:lang w:val="en-US"/>
        </w:rPr>
        <w:t>nctionality with regards to software updates:</w:t>
      </w:r>
    </w:p>
    <w:p w14:paraId="48A8529B" w14:textId="77777777" w:rsidR="00BA25BE" w:rsidRPr="00DB3DA5" w:rsidRDefault="00BA25BE" w:rsidP="00BA25BE">
      <w:pPr>
        <w:pStyle w:val="SingleTxtG"/>
      </w:pPr>
      <w:r w:rsidRPr="00DB3DA5">
        <w:t>7.2.2.1.1.</w:t>
      </w:r>
      <w:r w:rsidRPr="00DB3DA5">
        <w:tab/>
        <w:t xml:space="preserve">The vehicle manufacturer shall ensure that the vehicle is able to restore systems to their previous version in case of a failed or interrupted update or that the vehicle can be placed into a safe state after a failed or interrupted update. </w:t>
      </w:r>
    </w:p>
    <w:p w14:paraId="7C75E1BE" w14:textId="77777777" w:rsidR="00BA25BE" w:rsidRPr="00DB3DA5" w:rsidRDefault="00BA25BE" w:rsidP="00BA25BE">
      <w:pPr>
        <w:pStyle w:val="SingleTxtG"/>
      </w:pPr>
      <w:r w:rsidRPr="00DB3DA5">
        <w:t>7.2.2.1.2.</w:t>
      </w:r>
      <w:r w:rsidRPr="00DB3DA5">
        <w:tab/>
        <w:t>The vehicle manufacturer shall ensure that software updates can only be executed when the vehicle has enough power to complete the update process (including that needed for a possible recovery to the previous version or for the vehicle to be placed into a safe state).</w:t>
      </w:r>
    </w:p>
    <w:p w14:paraId="3CEFE19D" w14:textId="76273EE1" w:rsidR="00BA25BE" w:rsidRPr="00DB3DA5" w:rsidRDefault="00BA25BE" w:rsidP="00BA25BE">
      <w:pPr>
        <w:pStyle w:val="SingleTxtG"/>
      </w:pPr>
      <w:r w:rsidRPr="00DB3DA5">
        <w:t>7.2.2.1.3.</w:t>
      </w:r>
      <w:r w:rsidRPr="00DB3DA5">
        <w:tab/>
        <w:t xml:space="preserve">When the execution of an update may affect the safety of the vehicle, the vehicle manufacturer shall demonstrate how the update will be executed safely. This shall be achieved through technical means that ensures the vehicle is in a state where the update can be executed safely. </w:t>
      </w:r>
    </w:p>
    <w:p w14:paraId="59AF0BD1" w14:textId="5AA42596" w:rsidR="00BA25BE" w:rsidRPr="00DB3DA5" w:rsidRDefault="00BA25BE" w:rsidP="00BA25BE">
      <w:pPr>
        <w:pStyle w:val="SingleTxtG"/>
      </w:pPr>
      <w:r w:rsidRPr="00DB3DA5">
        <w:t>7.2.2.2.</w:t>
      </w:r>
      <w:r w:rsidRPr="00DB3DA5">
        <w:tab/>
        <w:t xml:space="preserve">The vehicle manufacturer shall demonstrate that the vehicle user is able to be informed about an update before the update is executed. The information </w:t>
      </w:r>
      <w:r w:rsidR="00345B5C" w:rsidRPr="00DB3DA5">
        <w:t xml:space="preserve">made available shall </w:t>
      </w:r>
      <w:r w:rsidRPr="00DB3DA5">
        <w:t>contain:</w:t>
      </w:r>
    </w:p>
    <w:p w14:paraId="2B652B37" w14:textId="77777777" w:rsidR="00BA25BE" w:rsidRPr="00B37770" w:rsidRDefault="00BA25BE" w:rsidP="00BA25BE">
      <w:pPr>
        <w:pStyle w:val="SingleTxtG"/>
        <w:ind w:left="2835" w:hanging="567"/>
        <w:rPr>
          <w:lang w:val="en-US"/>
        </w:rPr>
      </w:pPr>
      <w:r w:rsidRPr="00B37770">
        <w:rPr>
          <w:lang w:val="en-US"/>
        </w:rPr>
        <w:t>•</w:t>
      </w:r>
      <w:r w:rsidRPr="00B37770">
        <w:rPr>
          <w:lang w:val="en-US"/>
        </w:rPr>
        <w:tab/>
        <w:t>The purpose of the update. This could include the criticality of the update and if the update is for recall, safety and/or security purposes;</w:t>
      </w:r>
    </w:p>
    <w:p w14:paraId="6337B219" w14:textId="77777777" w:rsidR="00BA25BE" w:rsidRPr="00B37770" w:rsidRDefault="00BA25BE" w:rsidP="00BA25BE">
      <w:pPr>
        <w:pStyle w:val="SingleTxtG"/>
        <w:ind w:left="2835" w:hanging="567"/>
        <w:rPr>
          <w:lang w:val="en-US"/>
        </w:rPr>
      </w:pPr>
      <w:r w:rsidRPr="00B37770">
        <w:rPr>
          <w:lang w:val="en-US"/>
        </w:rPr>
        <w:t>•</w:t>
      </w:r>
      <w:r w:rsidRPr="00B37770">
        <w:rPr>
          <w:lang w:val="en-US"/>
        </w:rPr>
        <w:tab/>
        <w:t>Any changes implemented by the update on vehicle functions;</w:t>
      </w:r>
    </w:p>
    <w:p w14:paraId="6AB8501B" w14:textId="77777777" w:rsidR="00BA25BE" w:rsidRPr="00B37770" w:rsidRDefault="00BA25BE" w:rsidP="00BA25BE">
      <w:pPr>
        <w:pStyle w:val="SingleTxtG"/>
        <w:ind w:left="2835" w:hanging="567"/>
        <w:rPr>
          <w:lang w:val="en-US"/>
        </w:rPr>
      </w:pPr>
      <w:r w:rsidRPr="00B37770">
        <w:rPr>
          <w:lang w:val="en-US"/>
        </w:rPr>
        <w:t>•</w:t>
      </w:r>
      <w:r w:rsidRPr="00B37770">
        <w:rPr>
          <w:lang w:val="en-US"/>
        </w:rPr>
        <w:tab/>
        <w:t>The expected time to complete execution of the update;</w:t>
      </w:r>
    </w:p>
    <w:p w14:paraId="3BE612A5" w14:textId="77777777" w:rsidR="00BA25BE" w:rsidRPr="00B37770" w:rsidRDefault="00BA25BE" w:rsidP="00BA25BE">
      <w:pPr>
        <w:pStyle w:val="SingleTxtG"/>
        <w:ind w:left="2835" w:hanging="567"/>
        <w:rPr>
          <w:lang w:val="en-US"/>
        </w:rPr>
      </w:pPr>
      <w:r w:rsidRPr="00B37770">
        <w:rPr>
          <w:lang w:val="en-US"/>
        </w:rPr>
        <w:lastRenderedPageBreak/>
        <w:t>•</w:t>
      </w:r>
      <w:r w:rsidRPr="00B37770">
        <w:rPr>
          <w:lang w:val="en-US"/>
        </w:rPr>
        <w:tab/>
        <w:t>Any vehicle functionalities which may not be available during the execution of the update;</w:t>
      </w:r>
    </w:p>
    <w:p w14:paraId="046620EE" w14:textId="77777777" w:rsidR="00BA25BE" w:rsidRPr="00B37770" w:rsidRDefault="00BA25BE" w:rsidP="00BA25BE">
      <w:pPr>
        <w:pStyle w:val="SingleTxtG"/>
        <w:ind w:left="2835" w:hanging="567"/>
        <w:rPr>
          <w:lang w:val="en-US"/>
        </w:rPr>
      </w:pPr>
      <w:r w:rsidRPr="00B37770">
        <w:rPr>
          <w:lang w:val="en-US"/>
        </w:rPr>
        <w:t>•</w:t>
      </w:r>
      <w:r w:rsidRPr="00B37770">
        <w:rPr>
          <w:lang w:val="en-US"/>
        </w:rPr>
        <w:tab/>
        <w:t>Any instructions that may help the vehicle user safely execute the update;</w:t>
      </w:r>
    </w:p>
    <w:p w14:paraId="5D0A0DE5" w14:textId="331B3231" w:rsidR="00BA25BE" w:rsidRPr="00B37770" w:rsidRDefault="00BA25BE" w:rsidP="00CA591D">
      <w:pPr>
        <w:pStyle w:val="SingleTxtG"/>
        <w:ind w:left="2250" w:firstLine="18"/>
        <w:rPr>
          <w:lang w:val="en-US"/>
        </w:rPr>
      </w:pPr>
      <w:r w:rsidRPr="00B37770">
        <w:rPr>
          <w:lang w:val="en-US"/>
        </w:rPr>
        <w:t>In case of groups of updates with a similar content one information may cover a group.</w:t>
      </w:r>
    </w:p>
    <w:p w14:paraId="65C3F650" w14:textId="77777777" w:rsidR="00BA25BE" w:rsidRPr="00DB3DA5" w:rsidRDefault="00BA25BE" w:rsidP="00BA25BE">
      <w:pPr>
        <w:pStyle w:val="SingleTxtG"/>
      </w:pPr>
      <w:r w:rsidRPr="00DB3DA5">
        <w:t>7.2.2.3.</w:t>
      </w:r>
      <w:r w:rsidRPr="00DB3DA5">
        <w:tab/>
        <w:t>In the situation where the execution of an update whilst driving may not be safe, the vehicle manufacturer shall demonstrate how they will:</w:t>
      </w:r>
    </w:p>
    <w:p w14:paraId="29CD3906" w14:textId="77777777" w:rsidR="00BA25BE" w:rsidRPr="00B37770" w:rsidRDefault="00BA25BE" w:rsidP="00BA25BE">
      <w:pPr>
        <w:pStyle w:val="SingleTxtG"/>
        <w:ind w:left="2835" w:hanging="567"/>
        <w:rPr>
          <w:lang w:val="en-US"/>
        </w:rPr>
      </w:pPr>
      <w:r w:rsidRPr="00B37770">
        <w:rPr>
          <w:lang w:val="en-US"/>
        </w:rPr>
        <w:t>•</w:t>
      </w:r>
      <w:r w:rsidRPr="00B37770">
        <w:rPr>
          <w:lang w:val="en-US"/>
        </w:rPr>
        <w:tab/>
        <w:t>Ensure the vehicle cannot be driven during the execution of the update;</w:t>
      </w:r>
    </w:p>
    <w:p w14:paraId="41116C7A" w14:textId="77777777" w:rsidR="00BA25BE" w:rsidRPr="00B37770" w:rsidRDefault="00BA25BE" w:rsidP="00BA25BE">
      <w:pPr>
        <w:pStyle w:val="SingleTxtG"/>
        <w:ind w:left="2835" w:hanging="567"/>
        <w:rPr>
          <w:lang w:val="en-US"/>
        </w:rPr>
      </w:pPr>
      <w:r w:rsidRPr="00B37770">
        <w:rPr>
          <w:lang w:val="en-US"/>
        </w:rPr>
        <w:t>•</w:t>
      </w:r>
      <w:r w:rsidRPr="00B37770">
        <w:rPr>
          <w:lang w:val="en-US"/>
        </w:rPr>
        <w:tab/>
        <w:t>Ensure that the driver is not able to use any functionality of the vehicle that would affect the safety of the vehicle or the successful execution of the update.</w:t>
      </w:r>
    </w:p>
    <w:p w14:paraId="547B613B" w14:textId="77777777" w:rsidR="00BA25BE" w:rsidRPr="00DB3DA5" w:rsidRDefault="00BA25BE" w:rsidP="00BA25BE">
      <w:pPr>
        <w:pStyle w:val="SingleTxtG"/>
      </w:pPr>
      <w:r w:rsidRPr="00DB3DA5">
        <w:t>7.2.2.4.</w:t>
      </w:r>
      <w:r w:rsidRPr="00DB3DA5">
        <w:tab/>
        <w:t>After the execution of an update the vehicle manufacturer shall demonstrate how the following will be implemented:</w:t>
      </w:r>
    </w:p>
    <w:p w14:paraId="1C4DF744" w14:textId="77777777" w:rsidR="00BA25BE" w:rsidRPr="00B37770" w:rsidRDefault="00BA25BE" w:rsidP="00BA25BE">
      <w:pPr>
        <w:pStyle w:val="SingleTxtG"/>
        <w:ind w:left="2835" w:hanging="567"/>
        <w:rPr>
          <w:lang w:val="en-US"/>
        </w:rPr>
      </w:pPr>
      <w:r w:rsidRPr="00B37770">
        <w:rPr>
          <w:lang w:val="en-US"/>
        </w:rPr>
        <w:t>•</w:t>
      </w:r>
      <w:r w:rsidRPr="00B37770">
        <w:rPr>
          <w:lang w:val="en-US"/>
        </w:rPr>
        <w:tab/>
        <w:t>The vehicle user is able to be informed of the success (or failure) of the update;</w:t>
      </w:r>
    </w:p>
    <w:p w14:paraId="7613B594" w14:textId="77777777" w:rsidR="00BA25BE" w:rsidRPr="00B37770" w:rsidRDefault="00BA25BE" w:rsidP="00BA25BE">
      <w:pPr>
        <w:pStyle w:val="SingleTxtG"/>
        <w:ind w:left="2835" w:hanging="567"/>
        <w:rPr>
          <w:lang w:val="en-US"/>
        </w:rPr>
      </w:pPr>
      <w:r w:rsidRPr="00B37770">
        <w:rPr>
          <w:lang w:val="en-US"/>
        </w:rPr>
        <w:t>•</w:t>
      </w:r>
      <w:r w:rsidRPr="00B37770">
        <w:rPr>
          <w:lang w:val="en-US"/>
        </w:rPr>
        <w:tab/>
        <w:t>The vehicle user is able to be informed about the changes implemented and any related updates to the user manual (if applicable).</w:t>
      </w:r>
    </w:p>
    <w:p w14:paraId="1759E10C" w14:textId="77777777" w:rsidR="00BA25BE" w:rsidRPr="00C94024" w:rsidRDefault="00AE50FE" w:rsidP="00BA25BE">
      <w:pPr>
        <w:pStyle w:val="SingleTxtG"/>
        <w:rPr>
          <w:del w:id="28" w:author="CS/OTA" w:date="2020-01-31T18:27:00Z"/>
        </w:rPr>
      </w:pPr>
      <w:del w:id="29" w:author="CS/OTA" w:date="2020-01-31T18:27:00Z">
        <w:r w:rsidRPr="00C94024">
          <w:delText>[</w:delText>
        </w:r>
        <w:r w:rsidR="00BA25BE" w:rsidRPr="00C94024">
          <w:delText>7.2.2.5</w:delText>
        </w:r>
        <w:r w:rsidR="000753BD">
          <w:delText>.</w:delText>
        </w:r>
        <w:r w:rsidR="00BA25BE" w:rsidRPr="00C94024">
          <w:delText xml:space="preserve"> </w:delText>
        </w:r>
        <w:r w:rsidR="00BA25BE" w:rsidRPr="00C94024">
          <w:tab/>
        </w:r>
        <w:r w:rsidR="002B062D" w:rsidRPr="00C94024">
          <w:delText>Before the software update process starts t</w:delText>
        </w:r>
        <w:r w:rsidR="00BA25BE" w:rsidRPr="00C94024">
          <w:delText>he vehicle manufacturer shall inspect the vehicle</w:delText>
        </w:r>
        <w:r w:rsidR="004A61C4" w:rsidRPr="00C94024">
          <w:delText>(</w:delText>
        </w:r>
        <w:r w:rsidR="00BA25BE" w:rsidRPr="00C94024">
          <w:delText>s</w:delText>
        </w:r>
        <w:r w:rsidR="004A61C4" w:rsidRPr="00C94024">
          <w:delText>)</w:delText>
        </w:r>
        <w:r w:rsidR="00BA25BE" w:rsidRPr="00C94024">
          <w:delText xml:space="preserve"> to </w:delText>
        </w:r>
        <w:r w:rsidR="004A61C4" w:rsidRPr="00C94024">
          <w:delText>ensure that the software update can be successfully completed. The</w:delText>
        </w:r>
        <w:r w:rsidR="002B062D" w:rsidRPr="00C94024">
          <w:delText xml:space="preserve"> vehicle manufacturer</w:delText>
        </w:r>
        <w:r w:rsidR="004A61C4" w:rsidRPr="00C94024">
          <w:delText xml:space="preserve"> shall demonstrate</w:delText>
        </w:r>
        <w:r w:rsidR="002B062D" w:rsidRPr="00C94024">
          <w:delText xml:space="preserve"> to the satisfaction of the Approval Authority </w:delText>
        </w:r>
        <w:r w:rsidR="006D4A24">
          <w:delText>and its</w:delText>
        </w:r>
        <w:r w:rsidR="002B062D" w:rsidRPr="00C94024">
          <w:delText xml:space="preserve"> Technical Service the </w:delText>
        </w:r>
        <w:r w:rsidRPr="00C94024">
          <w:delText xml:space="preserve">measures </w:delText>
        </w:r>
        <w:r w:rsidR="002B062D" w:rsidRPr="00C94024">
          <w:delText xml:space="preserve">for managing the situation when </w:delText>
        </w:r>
        <w:r w:rsidRPr="00C94024">
          <w:delText>the vehicle manufacturer</w:delText>
        </w:r>
        <w:r w:rsidR="002B062D" w:rsidRPr="00C94024">
          <w:delText xml:space="preserve"> detect</w:delText>
        </w:r>
        <w:r w:rsidRPr="00C94024">
          <w:delText>s</w:delText>
        </w:r>
        <w:r w:rsidR="002B062D" w:rsidRPr="00C94024">
          <w:delText xml:space="preserve"> that an update should not be initiated.</w:delText>
        </w:r>
        <w:r w:rsidR="000D2D41" w:rsidRPr="00C94024">
          <w:delText>]</w:delText>
        </w:r>
      </w:del>
    </w:p>
    <w:p w14:paraId="6E9FD3E3" w14:textId="3B22675F" w:rsidR="00672571" w:rsidRPr="00DB3DA5" w:rsidRDefault="00BA25BE" w:rsidP="00BA25BE">
      <w:pPr>
        <w:pStyle w:val="SingleTxtG"/>
        <w:rPr>
          <w:ins w:id="30" w:author="CS/OTA" w:date="2020-01-31T18:27:00Z"/>
        </w:rPr>
      </w:pPr>
      <w:ins w:id="31" w:author="CS/OTA" w:date="2020-01-31T18:27:00Z">
        <w:r w:rsidRPr="00DB3DA5">
          <w:t xml:space="preserve">7.2.2.5 </w:t>
        </w:r>
        <w:r w:rsidRPr="00DB3DA5">
          <w:tab/>
        </w:r>
        <w:r w:rsidR="004F21F8" w:rsidRPr="00DB3DA5">
          <w:t xml:space="preserve">The vehicle shall ensure that preconditions </w:t>
        </w:r>
        <w:proofErr w:type="gramStart"/>
        <w:r w:rsidR="00672571" w:rsidRPr="00DB3DA5">
          <w:t>have to</w:t>
        </w:r>
        <w:proofErr w:type="gramEnd"/>
        <w:r w:rsidR="00672571" w:rsidRPr="00DB3DA5">
          <w:t xml:space="preserve"> be</w:t>
        </w:r>
        <w:r w:rsidR="004F21F8" w:rsidRPr="00DB3DA5">
          <w:t xml:space="preserve"> met before the software update is executed. </w:t>
        </w:r>
      </w:ins>
    </w:p>
    <w:p w14:paraId="2E8BFB26" w14:textId="1A7925F9" w:rsidR="00A66701" w:rsidRPr="00454FDA" w:rsidRDefault="00C0480D" w:rsidP="00C0480D">
      <w:pPr>
        <w:pStyle w:val="HChG"/>
        <w:tabs>
          <w:tab w:val="left" w:pos="2268"/>
        </w:tabs>
        <w:rPr>
          <w:lang w:val="en-US"/>
        </w:rPr>
      </w:pPr>
      <w:r w:rsidRPr="00454FDA">
        <w:rPr>
          <w:b w:val="0"/>
          <w:lang w:val="en-US"/>
        </w:rPr>
        <w:tab/>
      </w:r>
      <w:r w:rsidR="001D0C3B" w:rsidRPr="00454FDA">
        <w:rPr>
          <w:lang w:val="en-US"/>
        </w:rPr>
        <w:t>8.</w:t>
      </w:r>
      <w:r w:rsidR="001D0C3B" w:rsidRPr="00454FDA">
        <w:rPr>
          <w:lang w:val="en-US"/>
        </w:rPr>
        <w:tab/>
      </w:r>
      <w:r w:rsidR="00A66701" w:rsidRPr="00454FDA">
        <w:rPr>
          <w:lang w:val="en-US"/>
        </w:rPr>
        <w:t>Modification and extension of the vehicle type</w:t>
      </w:r>
    </w:p>
    <w:p w14:paraId="4B2EA2F7" w14:textId="5B5479AD" w:rsidR="00A66701" w:rsidRPr="00DB3DA5" w:rsidRDefault="001D0C3B" w:rsidP="001D0C3B">
      <w:pPr>
        <w:pStyle w:val="SingleTxtG"/>
      </w:pPr>
      <w:r w:rsidRPr="00DB3DA5">
        <w:t>8.1.</w:t>
      </w:r>
      <w:r w:rsidRPr="00DB3DA5">
        <w:tab/>
      </w:r>
      <w:r w:rsidR="00A66701" w:rsidRPr="00DB3DA5">
        <w:t xml:space="preserve">Every modification of the vehicle </w:t>
      </w:r>
      <w:r w:rsidR="005C6F4C" w:rsidRPr="00DB3DA5">
        <w:t xml:space="preserve">type which affects its technical performance and/or documentation required in this Regulation shall </w:t>
      </w:r>
      <w:r w:rsidR="00A66701" w:rsidRPr="00DB3DA5">
        <w:t>be notified to the approval authority which granted the approval.  The approval authority may then either:</w:t>
      </w:r>
    </w:p>
    <w:p w14:paraId="388133FA" w14:textId="47C6A1D3" w:rsidR="00A66701" w:rsidRPr="00DB3DA5" w:rsidRDefault="001D0C3B" w:rsidP="001D0C3B">
      <w:pPr>
        <w:pStyle w:val="SingleTxtG"/>
      </w:pPr>
      <w:r w:rsidRPr="00DB3DA5">
        <w:t>8.1.1.</w:t>
      </w:r>
      <w:r w:rsidRPr="00DB3DA5">
        <w:tab/>
      </w:r>
      <w:r w:rsidR="00A66701" w:rsidRPr="00DB3DA5">
        <w:t xml:space="preserve">Consider that the </w:t>
      </w:r>
      <w:r w:rsidR="005C6F4C" w:rsidRPr="00DB3DA5">
        <w:t>modifications made still comply with the requirements and documentation of prior type approval</w:t>
      </w:r>
      <w:r w:rsidR="00A66701" w:rsidRPr="00DB3DA5">
        <w:t>; or</w:t>
      </w:r>
    </w:p>
    <w:p w14:paraId="3F2939CD" w14:textId="59405187" w:rsidR="00A66701" w:rsidRPr="00DB3DA5" w:rsidRDefault="001D0C3B" w:rsidP="001D0C3B">
      <w:pPr>
        <w:pStyle w:val="SingleTxtG"/>
      </w:pPr>
      <w:r w:rsidRPr="00DB3DA5">
        <w:t>8.1.2.</w:t>
      </w:r>
      <w:r w:rsidRPr="00DB3DA5">
        <w:tab/>
      </w:r>
      <w:r w:rsidR="00A66701" w:rsidRPr="00DB3DA5">
        <w:t xml:space="preserve">Require a </w:t>
      </w:r>
      <w:r w:rsidR="007A19B0" w:rsidRPr="00DB3DA5">
        <w:t>further test report from the T</w:t>
      </w:r>
      <w:r w:rsidR="00A66701" w:rsidRPr="00DB3DA5">
        <w:t xml:space="preserve">echnical </w:t>
      </w:r>
      <w:r w:rsidR="007A19B0" w:rsidRPr="00DB3DA5">
        <w:t>S</w:t>
      </w:r>
      <w:r w:rsidR="00A66701" w:rsidRPr="00DB3DA5">
        <w:t>ervice responsible for conducting the tests.</w:t>
      </w:r>
    </w:p>
    <w:p w14:paraId="0125218E" w14:textId="2A5DFE9F" w:rsidR="00A66701" w:rsidRPr="00DB3DA5" w:rsidRDefault="001D0C3B" w:rsidP="001D0C3B">
      <w:pPr>
        <w:pStyle w:val="SingleTxtG"/>
      </w:pPr>
      <w:r w:rsidRPr="00DB3DA5">
        <w:t>8.1.3.</w:t>
      </w:r>
      <w:r w:rsidRPr="00DB3DA5">
        <w:tab/>
      </w:r>
      <w:r w:rsidR="00A66701" w:rsidRPr="00DB3DA5">
        <w:t xml:space="preserve">Confirmation or extension or refusal of approval, specifying the alterations, shall be communicated by means of a communication form conforming to the model in Annex </w:t>
      </w:r>
      <w:r w:rsidR="00C66C51" w:rsidRPr="00DB3DA5">
        <w:t xml:space="preserve">2 </w:t>
      </w:r>
      <w:r w:rsidR="00A66701" w:rsidRPr="00DB3DA5">
        <w:t xml:space="preserve">to this Regulation. The approval authority issuing the extension of approval shall assign a series number for such an extension and inform there of the other Parties to the 1958 Agreement applying this Regulation by means of a communication form conforming to the model in Annex </w:t>
      </w:r>
      <w:r w:rsidR="00C66C51" w:rsidRPr="00DB3DA5">
        <w:t xml:space="preserve">2 </w:t>
      </w:r>
      <w:r w:rsidR="00A66701" w:rsidRPr="00DB3DA5">
        <w:t>to this Regulation.</w:t>
      </w:r>
    </w:p>
    <w:p w14:paraId="0884F43E" w14:textId="6692A646" w:rsidR="00A66701" w:rsidRPr="00454FDA" w:rsidRDefault="00C0480D" w:rsidP="00C0480D">
      <w:pPr>
        <w:pStyle w:val="HChG"/>
        <w:tabs>
          <w:tab w:val="left" w:pos="2268"/>
        </w:tabs>
        <w:rPr>
          <w:lang w:val="en-US"/>
        </w:rPr>
      </w:pPr>
      <w:r w:rsidRPr="00454FDA">
        <w:rPr>
          <w:lang w:val="en-US"/>
        </w:rPr>
        <w:tab/>
      </w:r>
      <w:r w:rsidR="001D0C3B" w:rsidRPr="00454FDA">
        <w:rPr>
          <w:lang w:val="en-US"/>
        </w:rPr>
        <w:t>9.</w:t>
      </w:r>
      <w:r w:rsidR="001D0C3B" w:rsidRPr="00454FDA">
        <w:rPr>
          <w:lang w:val="en-US"/>
        </w:rPr>
        <w:tab/>
      </w:r>
      <w:r w:rsidR="00A66701" w:rsidRPr="00454FDA">
        <w:rPr>
          <w:lang w:val="en-US"/>
        </w:rPr>
        <w:t>Conformity of production</w:t>
      </w:r>
    </w:p>
    <w:p w14:paraId="6F9AB614" w14:textId="3BA5BA29" w:rsidR="00A66701" w:rsidRPr="00DB3DA5" w:rsidRDefault="001D0C3B" w:rsidP="001D0C3B">
      <w:pPr>
        <w:pStyle w:val="SingleTxtG"/>
      </w:pPr>
      <w:r w:rsidRPr="00DB3DA5">
        <w:t>9.1.</w:t>
      </w:r>
      <w:r w:rsidRPr="00DB3DA5">
        <w:tab/>
      </w:r>
      <w:r w:rsidR="00A66701" w:rsidRPr="00DB3DA5">
        <w:t>The Conformity of Production Procedures shall comply with those set out in the 1958 Agreement, Schedule 1 (E/ECE/TRANS/505/Rev.3) with the following requirements:</w:t>
      </w:r>
    </w:p>
    <w:p w14:paraId="7147D5C1" w14:textId="6BC70DB6" w:rsidR="00A66701" w:rsidRPr="00DB3DA5" w:rsidRDefault="001D0C3B" w:rsidP="001D0C3B">
      <w:pPr>
        <w:pStyle w:val="SingleTxtG"/>
      </w:pPr>
      <w:r w:rsidRPr="00DB3DA5">
        <w:lastRenderedPageBreak/>
        <w:t>9.1.1.</w:t>
      </w:r>
      <w:r w:rsidRPr="00DB3DA5">
        <w:tab/>
      </w:r>
      <w:r w:rsidR="00A66701" w:rsidRPr="00DB3DA5">
        <w:t xml:space="preserve">The holder of the approval shall ensure that results of the conformity of production tests are recorded and that the annexed documents remain available for a period determined in agreement with the Approval Authority or </w:t>
      </w:r>
      <w:r w:rsidR="007A19B0" w:rsidRPr="00DB3DA5">
        <w:t xml:space="preserve">its </w:t>
      </w:r>
      <w:r w:rsidR="00A66701" w:rsidRPr="00DB3DA5">
        <w:t>Technical Service. This period shall not exceed 10 years counted from the time when production is definitively discontinued;</w:t>
      </w:r>
    </w:p>
    <w:p w14:paraId="168753A9" w14:textId="04A6FE55" w:rsidR="00A66701" w:rsidRPr="00DB3DA5" w:rsidRDefault="001D0C3B" w:rsidP="001D0C3B">
      <w:pPr>
        <w:pStyle w:val="SingleTxtG"/>
      </w:pPr>
      <w:r w:rsidRPr="00DB3DA5">
        <w:t>9.1.2.</w:t>
      </w:r>
      <w:r w:rsidRPr="00DB3DA5">
        <w:tab/>
      </w:r>
      <w:r w:rsidR="00A66701" w:rsidRPr="00DB3DA5">
        <w:t>The Approval Authority which has granted type approval may at any time verify the conformity control methods applied in each production facility. The normal frequency of these verifications shall be once every three years.</w:t>
      </w:r>
    </w:p>
    <w:p w14:paraId="25EA6D56" w14:textId="0E4CD906" w:rsidR="00A66701" w:rsidRPr="00DB3DA5" w:rsidRDefault="001D0C3B" w:rsidP="001D0C3B">
      <w:pPr>
        <w:pStyle w:val="SingleTxtG"/>
      </w:pPr>
      <w:r w:rsidRPr="00DB3DA5">
        <w:t>9.1.3.</w:t>
      </w:r>
      <w:r w:rsidRPr="00DB3DA5">
        <w:tab/>
      </w:r>
      <w:r w:rsidR="00A66701" w:rsidRPr="00DB3DA5">
        <w:t>The Approval Authority</w:t>
      </w:r>
      <w:r w:rsidR="00D44E1B" w:rsidRPr="00DB3DA5">
        <w:t xml:space="preserve"> or </w:t>
      </w:r>
      <w:r w:rsidR="007A19B0" w:rsidRPr="00DB3DA5">
        <w:t xml:space="preserve">its </w:t>
      </w:r>
      <w:r w:rsidR="00D44E1B" w:rsidRPr="00DB3DA5">
        <w:t>Technical Service</w:t>
      </w:r>
      <w:r w:rsidR="00A66701" w:rsidRPr="00DB3DA5">
        <w:t xml:space="preserve"> shall periodically validate that the processes used and decisions made by the vehicle manufacturer </w:t>
      </w:r>
      <w:r w:rsidR="009439D3" w:rsidRPr="00DB3DA5">
        <w:t>are compliant</w:t>
      </w:r>
      <w:r w:rsidR="00A66701" w:rsidRPr="00DB3DA5">
        <w:t xml:space="preserve">, particularly for instances where the vehicle manufacturer chose not to notify </w:t>
      </w:r>
      <w:r w:rsidR="00D44E1B" w:rsidRPr="00DB3DA5">
        <w:t xml:space="preserve">the Approval Authority or </w:t>
      </w:r>
      <w:r w:rsidR="007A19B0" w:rsidRPr="00DB3DA5">
        <w:t xml:space="preserve">its </w:t>
      </w:r>
      <w:r w:rsidR="00D44E1B" w:rsidRPr="00DB3DA5">
        <w:t xml:space="preserve">Technical Service </w:t>
      </w:r>
      <w:r w:rsidR="00A66701" w:rsidRPr="00DB3DA5">
        <w:t>about an update. This may be achieved on a sampling basis</w:t>
      </w:r>
      <w:r w:rsidR="00D44E1B" w:rsidRPr="00DB3DA5">
        <w:t>.</w:t>
      </w:r>
    </w:p>
    <w:p w14:paraId="2D7141DA" w14:textId="7BAE9E06" w:rsidR="00A66701" w:rsidRPr="00B37770" w:rsidRDefault="00C0480D" w:rsidP="00C0480D">
      <w:pPr>
        <w:pStyle w:val="HChG"/>
        <w:tabs>
          <w:tab w:val="left" w:pos="2268"/>
        </w:tabs>
        <w:rPr>
          <w:lang w:val="en-US"/>
        </w:rPr>
      </w:pPr>
      <w:r w:rsidRPr="00B37770">
        <w:rPr>
          <w:lang w:val="en-US"/>
        </w:rPr>
        <w:tab/>
      </w:r>
      <w:r w:rsidR="001D0C3B" w:rsidRPr="00B37770">
        <w:rPr>
          <w:lang w:val="en-US"/>
        </w:rPr>
        <w:t>10.</w:t>
      </w:r>
      <w:r w:rsidR="001D0C3B" w:rsidRPr="00B37770">
        <w:rPr>
          <w:lang w:val="en-US"/>
        </w:rPr>
        <w:tab/>
      </w:r>
      <w:r w:rsidR="00A66701" w:rsidRPr="00B37770">
        <w:rPr>
          <w:lang w:val="en-US"/>
        </w:rPr>
        <w:t>Penalties for non-conformity of production</w:t>
      </w:r>
    </w:p>
    <w:p w14:paraId="6CF81837" w14:textId="17563935" w:rsidR="00A66701" w:rsidRPr="00DB3DA5" w:rsidRDefault="001D0C3B" w:rsidP="001D0C3B">
      <w:pPr>
        <w:pStyle w:val="SingleTxtG"/>
      </w:pPr>
      <w:r w:rsidRPr="00DB3DA5">
        <w:t>10.1.</w:t>
      </w:r>
      <w:r w:rsidRPr="00DB3DA5">
        <w:tab/>
      </w:r>
      <w:r w:rsidR="00A66701" w:rsidRPr="00DB3DA5">
        <w:t>The approval granted in respect of a vehicle type pursuant to this Regulation may be withdrawn if the requirement laid down in this Regulation are not complied with or if sample vehicles fail to comply with the requirements of this Regulation.</w:t>
      </w:r>
    </w:p>
    <w:p w14:paraId="1AFDC316" w14:textId="2C0B5621" w:rsidR="00A66701" w:rsidRPr="00DB3DA5" w:rsidRDefault="001D0C3B" w:rsidP="001D0C3B">
      <w:pPr>
        <w:pStyle w:val="SingleTxtG"/>
      </w:pPr>
      <w:r w:rsidRPr="00DB3DA5">
        <w:t>10.2.</w:t>
      </w:r>
      <w:r w:rsidRPr="00DB3DA5">
        <w:tab/>
      </w:r>
      <w:r w:rsidR="00A66701" w:rsidRPr="00DB3DA5">
        <w:t xml:space="preserve">If an Approval Authority withdraws an approval it has previously granted, it shall forthwith so notify the Contracting Parties applying this Regulation, by means of a communication form conforming to the model in Annex </w:t>
      </w:r>
      <w:r w:rsidR="00C66C51" w:rsidRPr="00DB3DA5">
        <w:t xml:space="preserve">2 </w:t>
      </w:r>
      <w:r w:rsidR="00A66701" w:rsidRPr="00DB3DA5">
        <w:t>to this Regulation.</w:t>
      </w:r>
    </w:p>
    <w:p w14:paraId="1431EB9A" w14:textId="74F13467" w:rsidR="00A66701" w:rsidRPr="00B37770" w:rsidRDefault="00C0480D" w:rsidP="00C0480D">
      <w:pPr>
        <w:pStyle w:val="HChG"/>
        <w:tabs>
          <w:tab w:val="left" w:pos="2268"/>
        </w:tabs>
        <w:rPr>
          <w:lang w:val="en-US"/>
        </w:rPr>
      </w:pPr>
      <w:r w:rsidRPr="00B37770">
        <w:rPr>
          <w:lang w:val="en-US"/>
        </w:rPr>
        <w:tab/>
      </w:r>
      <w:r w:rsidR="001D0C3B" w:rsidRPr="00B37770">
        <w:rPr>
          <w:lang w:val="en-US"/>
        </w:rPr>
        <w:t>11.</w:t>
      </w:r>
      <w:r w:rsidR="001D0C3B" w:rsidRPr="00B37770">
        <w:rPr>
          <w:lang w:val="en-US"/>
        </w:rPr>
        <w:tab/>
      </w:r>
      <w:r w:rsidR="00A66701" w:rsidRPr="00B37770">
        <w:rPr>
          <w:lang w:val="en-US"/>
        </w:rPr>
        <w:t>Production definitively discontinued</w:t>
      </w:r>
    </w:p>
    <w:p w14:paraId="5A2826CB" w14:textId="0D430882" w:rsidR="00A66701" w:rsidRPr="00DB3DA5" w:rsidRDefault="001D0C3B" w:rsidP="001D0C3B">
      <w:pPr>
        <w:pStyle w:val="SingleTxtG"/>
      </w:pPr>
      <w:r w:rsidRPr="00DB3DA5">
        <w:t>11.1.</w:t>
      </w:r>
      <w:r w:rsidRPr="00DB3DA5">
        <w:tab/>
      </w:r>
      <w:r w:rsidR="00A66701" w:rsidRPr="00DB3DA5">
        <w:t xml:space="preserve">If the holder of the approval completely ceases to manufacture a type of vehicle approved in accordance with this Regulation, he shall so inform the authority which granted the approval. Upon receiving the relevant communication that authority shall inform thereof the other Contracting Parties to the Agreement applying this Regulation by means of a copy of the approval form bearing at the end, in large letters, the signed and dated annotation </w:t>
      </w:r>
      <w:r w:rsidR="00B6438B" w:rsidRPr="00DB3DA5">
        <w:t>"</w:t>
      </w:r>
      <w:r w:rsidR="00A66701" w:rsidRPr="00DB3DA5">
        <w:t>PRODUCTION DISCONTINUED</w:t>
      </w:r>
      <w:r w:rsidR="00B6438B" w:rsidRPr="00DB3DA5">
        <w:t>"</w:t>
      </w:r>
      <w:r w:rsidR="00A66701" w:rsidRPr="00DB3DA5">
        <w:t>.</w:t>
      </w:r>
    </w:p>
    <w:p w14:paraId="51652E42" w14:textId="6E1B4573" w:rsidR="00A66701" w:rsidRPr="00B37770" w:rsidRDefault="004B3D7C" w:rsidP="00B37770">
      <w:pPr>
        <w:pStyle w:val="HChG"/>
        <w:tabs>
          <w:tab w:val="left" w:pos="2268"/>
        </w:tabs>
        <w:rPr>
          <w:lang w:val="en-US"/>
        </w:rPr>
      </w:pPr>
      <w:r>
        <w:rPr>
          <w:lang w:val="en-US"/>
        </w:rPr>
        <w:tab/>
      </w:r>
      <w:r w:rsidR="001D0C3B" w:rsidRPr="00B37770">
        <w:rPr>
          <w:lang w:val="en-US"/>
        </w:rPr>
        <w:t>12.</w:t>
      </w:r>
      <w:r w:rsidR="001D0C3B" w:rsidRPr="00B37770">
        <w:rPr>
          <w:lang w:val="en-US"/>
        </w:rPr>
        <w:tab/>
      </w:r>
      <w:r w:rsidR="00A66701" w:rsidRPr="00B37770">
        <w:rPr>
          <w:lang w:val="en-US"/>
        </w:rPr>
        <w:t>Names and addresses of Technical Services responsible for conducting approval test, and of type approval authorities</w:t>
      </w:r>
    </w:p>
    <w:p w14:paraId="273555B7" w14:textId="026FC054" w:rsidR="00A66701" w:rsidRPr="00DB3DA5" w:rsidRDefault="001D0C3B" w:rsidP="001D0C3B">
      <w:pPr>
        <w:pStyle w:val="SingleTxtG"/>
      </w:pPr>
      <w:r w:rsidRPr="00DB3DA5">
        <w:t>12.1.</w:t>
      </w:r>
      <w:r w:rsidRPr="00DB3DA5">
        <w:tab/>
      </w:r>
      <w:r w:rsidR="00A66701" w:rsidRPr="00DB3DA5">
        <w:t>The Contracting Parties to the Agreement which apply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44262585" w14:textId="0A656D1B" w:rsidR="00A66701" w:rsidRPr="00DB3DA5" w:rsidRDefault="00A66701" w:rsidP="001D0C3B">
      <w:pPr>
        <w:pStyle w:val="HChG"/>
      </w:pPr>
      <w:r w:rsidRPr="00DB3DA5">
        <w:br w:type="page"/>
      </w:r>
      <w:r w:rsidRPr="00DB3DA5">
        <w:lastRenderedPageBreak/>
        <w:t>Annex 1</w:t>
      </w:r>
    </w:p>
    <w:p w14:paraId="067A4992" w14:textId="5BE78747" w:rsidR="00A66701" w:rsidRPr="00DB3DA5" w:rsidRDefault="001D0C3B" w:rsidP="001D0C3B">
      <w:pPr>
        <w:pStyle w:val="HChG"/>
        <w:rPr>
          <w:rFonts w:eastAsia="Times New Roman"/>
        </w:rPr>
      </w:pPr>
      <w:r w:rsidRPr="00DB3DA5">
        <w:tab/>
      </w:r>
      <w:r w:rsidRPr="00DB3DA5">
        <w:tab/>
      </w:r>
      <w:r w:rsidR="00A66701" w:rsidRPr="00DB3DA5">
        <w:t>Information document</w:t>
      </w:r>
    </w:p>
    <w:p w14:paraId="6303F7E8" w14:textId="6744D0B1" w:rsidR="007C52D9" w:rsidRPr="00B37770" w:rsidRDefault="00A66701" w:rsidP="001D0C3B">
      <w:pPr>
        <w:pStyle w:val="SingleTxtG"/>
        <w:ind w:left="1134" w:firstLine="0"/>
        <w:rPr>
          <w:lang w:val="en-US"/>
        </w:rPr>
      </w:pPr>
      <w:r w:rsidRPr="00B37770">
        <w:rPr>
          <w:lang w:val="en-US"/>
        </w:rPr>
        <w:t>The following information, if applicable, shall be supplied in triplicate and include a list of contents. Any drawings shall be supplied in appropriate scale and in sufficient detail on size A4 or on a folder of A4 format. Photographs, if any, shall show sufficient detail.</w:t>
      </w:r>
    </w:p>
    <w:p w14:paraId="01958E3C" w14:textId="1124559D" w:rsidR="005C6F4C" w:rsidRPr="00B37770" w:rsidRDefault="005C6F4C" w:rsidP="007A19B0">
      <w:pPr>
        <w:tabs>
          <w:tab w:val="left" w:leader="dot" w:pos="8505"/>
        </w:tabs>
        <w:suppressAutoHyphens/>
        <w:spacing w:after="120" w:line="240" w:lineRule="auto"/>
        <w:ind w:left="1710" w:right="1134" w:hanging="576"/>
        <w:jc w:val="both"/>
        <w:rPr>
          <w:lang w:val="en-US"/>
        </w:rPr>
      </w:pPr>
      <w:r w:rsidRPr="00B37770">
        <w:rPr>
          <w:rFonts w:ascii="Times New Roman" w:hAnsi="Times New Roman"/>
          <w:sz w:val="20"/>
          <w:lang w:val="en-US"/>
        </w:rPr>
        <w:t xml:space="preserve">1. </w:t>
      </w:r>
      <w:r w:rsidRPr="00B37770">
        <w:rPr>
          <w:rFonts w:ascii="Times New Roman" w:hAnsi="Times New Roman"/>
          <w:sz w:val="20"/>
          <w:lang w:val="en-US"/>
        </w:rPr>
        <w:tab/>
        <w:t xml:space="preserve">Make (trade name of manufacturer): </w:t>
      </w:r>
      <w:r w:rsidR="006D4A24" w:rsidRPr="00B37770">
        <w:rPr>
          <w:rFonts w:ascii="Times New Roman" w:hAnsi="Times New Roman"/>
          <w:sz w:val="20"/>
          <w:lang w:val="en-US"/>
        </w:rPr>
        <w:tab/>
      </w:r>
    </w:p>
    <w:p w14:paraId="617E33F0" w14:textId="39F5137F" w:rsidR="005C6F4C" w:rsidRPr="00B37770" w:rsidRDefault="005C6F4C" w:rsidP="007A19B0">
      <w:pPr>
        <w:tabs>
          <w:tab w:val="left" w:leader="dot" w:pos="8505"/>
        </w:tabs>
        <w:suppressAutoHyphens/>
        <w:spacing w:after="120" w:line="240" w:lineRule="auto"/>
        <w:ind w:left="1710" w:right="1134" w:hanging="576"/>
        <w:jc w:val="both"/>
        <w:rPr>
          <w:lang w:val="en-US"/>
        </w:rPr>
      </w:pPr>
      <w:r w:rsidRPr="00B37770">
        <w:rPr>
          <w:rFonts w:ascii="Times New Roman" w:hAnsi="Times New Roman"/>
          <w:sz w:val="20"/>
          <w:lang w:val="en-US"/>
        </w:rPr>
        <w:t xml:space="preserve">2. </w:t>
      </w:r>
      <w:r w:rsidRPr="00B37770">
        <w:rPr>
          <w:rFonts w:ascii="Times New Roman" w:hAnsi="Times New Roman"/>
          <w:sz w:val="20"/>
          <w:lang w:val="en-US"/>
        </w:rPr>
        <w:tab/>
        <w:t xml:space="preserve">Type and general commercial description(s): </w:t>
      </w:r>
      <w:r w:rsidR="006D4A24" w:rsidRPr="00B37770">
        <w:rPr>
          <w:rFonts w:ascii="Times New Roman" w:hAnsi="Times New Roman"/>
          <w:sz w:val="20"/>
          <w:lang w:val="en-US"/>
        </w:rPr>
        <w:tab/>
      </w:r>
    </w:p>
    <w:p w14:paraId="419B7B78" w14:textId="09F9B01A" w:rsidR="005C6F4C" w:rsidRPr="00B37770" w:rsidRDefault="005C6F4C" w:rsidP="007A19B0">
      <w:pPr>
        <w:tabs>
          <w:tab w:val="left" w:leader="dot" w:pos="8505"/>
        </w:tabs>
        <w:suppressAutoHyphens/>
        <w:spacing w:after="120" w:line="240" w:lineRule="auto"/>
        <w:ind w:left="1710" w:right="1134" w:hanging="576"/>
        <w:jc w:val="both"/>
        <w:rPr>
          <w:lang w:val="en-US"/>
        </w:rPr>
      </w:pPr>
      <w:r w:rsidRPr="00B37770">
        <w:rPr>
          <w:rFonts w:ascii="Times New Roman" w:hAnsi="Times New Roman"/>
          <w:sz w:val="20"/>
          <w:lang w:val="en-US"/>
        </w:rPr>
        <w:t xml:space="preserve">(Type is the type to be approved, commercial description refers to the product in which the approved type is used) </w:t>
      </w:r>
      <w:r w:rsidR="006D4A24" w:rsidRPr="00B37770">
        <w:rPr>
          <w:rFonts w:ascii="Times New Roman" w:hAnsi="Times New Roman"/>
          <w:sz w:val="20"/>
          <w:lang w:val="en-US"/>
        </w:rPr>
        <w:tab/>
      </w:r>
    </w:p>
    <w:p w14:paraId="04DC8483" w14:textId="4AE59B6E" w:rsidR="005C6F4C" w:rsidRPr="00B37770" w:rsidRDefault="005C6F4C" w:rsidP="007A19B0">
      <w:pPr>
        <w:tabs>
          <w:tab w:val="left" w:leader="dot" w:pos="8505"/>
        </w:tabs>
        <w:suppressAutoHyphens/>
        <w:spacing w:after="120" w:line="240" w:lineRule="auto"/>
        <w:ind w:left="1710" w:right="1134" w:hanging="576"/>
        <w:jc w:val="both"/>
        <w:rPr>
          <w:lang w:val="en-US"/>
        </w:rPr>
      </w:pPr>
      <w:r w:rsidRPr="00B37770">
        <w:rPr>
          <w:rFonts w:ascii="Times New Roman" w:hAnsi="Times New Roman"/>
          <w:sz w:val="20"/>
          <w:lang w:val="en-US"/>
        </w:rPr>
        <w:t xml:space="preserve">3. </w:t>
      </w:r>
      <w:r w:rsidRPr="00B37770">
        <w:rPr>
          <w:rFonts w:ascii="Times New Roman" w:hAnsi="Times New Roman"/>
          <w:sz w:val="20"/>
          <w:lang w:val="en-US"/>
        </w:rPr>
        <w:tab/>
        <w:t xml:space="preserve">Means of identification of type, if marked on the vehicle: </w:t>
      </w:r>
      <w:r w:rsidR="006D4A24" w:rsidRPr="00B37770">
        <w:rPr>
          <w:rFonts w:ascii="Times New Roman" w:hAnsi="Times New Roman"/>
          <w:sz w:val="20"/>
          <w:lang w:val="en-US"/>
        </w:rPr>
        <w:tab/>
      </w:r>
    </w:p>
    <w:p w14:paraId="1AD447DF" w14:textId="65889776" w:rsidR="005C6F4C" w:rsidRPr="00B37770" w:rsidRDefault="005C6F4C" w:rsidP="007A19B0">
      <w:pPr>
        <w:tabs>
          <w:tab w:val="left" w:leader="dot" w:pos="8505"/>
        </w:tabs>
        <w:suppressAutoHyphens/>
        <w:spacing w:after="120" w:line="240" w:lineRule="auto"/>
        <w:ind w:left="1710" w:right="1134" w:hanging="576"/>
        <w:jc w:val="both"/>
        <w:rPr>
          <w:lang w:val="en-US"/>
        </w:rPr>
      </w:pPr>
      <w:r w:rsidRPr="00B37770">
        <w:rPr>
          <w:rFonts w:ascii="Times New Roman" w:hAnsi="Times New Roman"/>
          <w:sz w:val="20"/>
          <w:lang w:val="en-US"/>
        </w:rPr>
        <w:t xml:space="preserve">4. </w:t>
      </w:r>
      <w:r w:rsidRPr="00B37770">
        <w:rPr>
          <w:rFonts w:ascii="Times New Roman" w:hAnsi="Times New Roman"/>
          <w:sz w:val="20"/>
          <w:lang w:val="en-US"/>
        </w:rPr>
        <w:tab/>
        <w:t xml:space="preserve">Location of that marking: </w:t>
      </w:r>
      <w:r w:rsidR="006D4A24" w:rsidRPr="00B37770">
        <w:rPr>
          <w:rFonts w:ascii="Times New Roman" w:hAnsi="Times New Roman"/>
          <w:sz w:val="20"/>
          <w:lang w:val="en-US"/>
        </w:rPr>
        <w:tab/>
      </w:r>
    </w:p>
    <w:p w14:paraId="5CD5E4EA" w14:textId="4427752A" w:rsidR="005C6F4C" w:rsidRPr="00B37770" w:rsidRDefault="005C6F4C" w:rsidP="007A19B0">
      <w:pPr>
        <w:tabs>
          <w:tab w:val="left" w:leader="dot" w:pos="8505"/>
        </w:tabs>
        <w:suppressAutoHyphens/>
        <w:spacing w:after="120" w:line="240" w:lineRule="auto"/>
        <w:ind w:left="1710" w:right="1134" w:hanging="576"/>
        <w:jc w:val="both"/>
        <w:rPr>
          <w:lang w:val="en-US"/>
        </w:rPr>
      </w:pPr>
      <w:r w:rsidRPr="00B37770">
        <w:rPr>
          <w:rFonts w:ascii="Times New Roman" w:hAnsi="Times New Roman"/>
          <w:sz w:val="20"/>
          <w:lang w:val="en-US"/>
        </w:rPr>
        <w:t xml:space="preserve">5. </w:t>
      </w:r>
      <w:r w:rsidRPr="00B37770">
        <w:rPr>
          <w:rFonts w:ascii="Times New Roman" w:hAnsi="Times New Roman"/>
          <w:sz w:val="20"/>
          <w:lang w:val="en-US"/>
        </w:rPr>
        <w:tab/>
        <w:t>Category(</w:t>
      </w:r>
      <w:proofErr w:type="spellStart"/>
      <w:r w:rsidRPr="00B37770">
        <w:rPr>
          <w:rFonts w:ascii="Times New Roman" w:hAnsi="Times New Roman"/>
          <w:sz w:val="20"/>
          <w:lang w:val="en-US"/>
        </w:rPr>
        <w:t>ies</w:t>
      </w:r>
      <w:proofErr w:type="spellEnd"/>
      <w:r w:rsidRPr="00B37770">
        <w:rPr>
          <w:rFonts w:ascii="Times New Roman" w:hAnsi="Times New Roman"/>
          <w:sz w:val="20"/>
          <w:lang w:val="en-US"/>
        </w:rPr>
        <w:t xml:space="preserve">) of vehicle: </w:t>
      </w:r>
      <w:r w:rsidR="006D4A24" w:rsidRPr="00B37770">
        <w:rPr>
          <w:rFonts w:ascii="Times New Roman" w:hAnsi="Times New Roman"/>
          <w:sz w:val="20"/>
          <w:lang w:val="en-US"/>
        </w:rPr>
        <w:tab/>
      </w:r>
    </w:p>
    <w:p w14:paraId="14BBD9F9" w14:textId="38C6AA4B" w:rsidR="005C6F4C" w:rsidRPr="00B37770" w:rsidRDefault="005C6F4C" w:rsidP="007A19B0">
      <w:pPr>
        <w:tabs>
          <w:tab w:val="left" w:leader="dot" w:pos="8505"/>
        </w:tabs>
        <w:suppressAutoHyphens/>
        <w:spacing w:after="120" w:line="240" w:lineRule="auto"/>
        <w:ind w:left="1710" w:right="1134" w:hanging="576"/>
        <w:jc w:val="both"/>
        <w:rPr>
          <w:lang w:val="en-US"/>
        </w:rPr>
      </w:pPr>
      <w:r w:rsidRPr="00B37770">
        <w:rPr>
          <w:rFonts w:ascii="Times New Roman" w:hAnsi="Times New Roman"/>
          <w:sz w:val="20"/>
          <w:lang w:val="en-US"/>
        </w:rPr>
        <w:t xml:space="preserve">6. </w:t>
      </w:r>
      <w:r w:rsidRPr="00B37770">
        <w:rPr>
          <w:rFonts w:ascii="Times New Roman" w:hAnsi="Times New Roman"/>
          <w:sz w:val="20"/>
          <w:lang w:val="en-US"/>
        </w:rPr>
        <w:tab/>
        <w:t xml:space="preserve">Name and address of manufacturer/ manufacturer's representative: </w:t>
      </w:r>
      <w:r w:rsidR="006D4A24" w:rsidRPr="00B37770">
        <w:rPr>
          <w:rFonts w:ascii="Times New Roman" w:hAnsi="Times New Roman"/>
          <w:sz w:val="20"/>
          <w:lang w:val="en-US"/>
        </w:rPr>
        <w:tab/>
      </w:r>
    </w:p>
    <w:p w14:paraId="05A5EDB1" w14:textId="387FD783" w:rsidR="005C6F4C" w:rsidRPr="00B37770" w:rsidRDefault="005C6F4C" w:rsidP="007A19B0">
      <w:pPr>
        <w:tabs>
          <w:tab w:val="left" w:leader="dot" w:pos="8505"/>
        </w:tabs>
        <w:suppressAutoHyphens/>
        <w:spacing w:after="120" w:line="240" w:lineRule="auto"/>
        <w:ind w:left="1710" w:right="1134" w:hanging="576"/>
        <w:jc w:val="both"/>
        <w:rPr>
          <w:lang w:val="en-US"/>
        </w:rPr>
      </w:pPr>
      <w:r w:rsidRPr="00B37770">
        <w:rPr>
          <w:rFonts w:ascii="Times New Roman" w:hAnsi="Times New Roman"/>
          <w:sz w:val="20"/>
          <w:lang w:val="en-US"/>
        </w:rPr>
        <w:t xml:space="preserve">7. </w:t>
      </w:r>
      <w:r w:rsidRPr="00B37770">
        <w:rPr>
          <w:rFonts w:ascii="Times New Roman" w:hAnsi="Times New Roman"/>
          <w:sz w:val="20"/>
          <w:lang w:val="en-US"/>
        </w:rPr>
        <w:tab/>
        <w:t xml:space="preserve">Name(s) and Address(es) of assembly plant(s): </w:t>
      </w:r>
      <w:r w:rsidR="006D4A24" w:rsidRPr="00B37770">
        <w:rPr>
          <w:rFonts w:ascii="Times New Roman" w:hAnsi="Times New Roman"/>
          <w:sz w:val="20"/>
          <w:lang w:val="en-US"/>
        </w:rPr>
        <w:tab/>
      </w:r>
    </w:p>
    <w:p w14:paraId="3DD9A046" w14:textId="1B7B9562" w:rsidR="005C6F4C" w:rsidRPr="00B37770" w:rsidRDefault="005C6F4C" w:rsidP="007A19B0">
      <w:pPr>
        <w:tabs>
          <w:tab w:val="left" w:leader="dot" w:pos="8505"/>
        </w:tabs>
        <w:suppressAutoHyphens/>
        <w:spacing w:after="120" w:line="240" w:lineRule="auto"/>
        <w:ind w:left="1710" w:right="1134" w:hanging="576"/>
        <w:jc w:val="both"/>
        <w:rPr>
          <w:lang w:val="en-US"/>
        </w:rPr>
      </w:pPr>
      <w:r w:rsidRPr="00B37770">
        <w:rPr>
          <w:rFonts w:ascii="Times New Roman" w:hAnsi="Times New Roman"/>
          <w:sz w:val="20"/>
          <w:lang w:val="en-US"/>
        </w:rPr>
        <w:t xml:space="preserve">8. </w:t>
      </w:r>
      <w:r w:rsidRPr="00B37770">
        <w:rPr>
          <w:rFonts w:ascii="Times New Roman" w:hAnsi="Times New Roman"/>
          <w:sz w:val="20"/>
          <w:lang w:val="en-US"/>
        </w:rPr>
        <w:tab/>
        <w:t>Photograph(s) and/or drawing(</w:t>
      </w:r>
      <w:r w:rsidR="00086EC2" w:rsidRPr="00B37770">
        <w:rPr>
          <w:rFonts w:ascii="Times New Roman" w:hAnsi="Times New Roman"/>
          <w:sz w:val="20"/>
          <w:lang w:val="en-US"/>
        </w:rPr>
        <w:t>s) of a representative vehicle:</w:t>
      </w:r>
      <w:r w:rsidR="006D4A24" w:rsidRPr="00B37770">
        <w:rPr>
          <w:rFonts w:ascii="Times New Roman" w:hAnsi="Times New Roman"/>
          <w:sz w:val="20"/>
          <w:lang w:val="en-US"/>
        </w:rPr>
        <w:tab/>
      </w:r>
    </w:p>
    <w:p w14:paraId="294FC88B" w14:textId="79E90EE6" w:rsidR="005C6F4C" w:rsidRPr="00B37770" w:rsidRDefault="005C6F4C" w:rsidP="007A19B0">
      <w:pPr>
        <w:tabs>
          <w:tab w:val="left" w:leader="dot" w:pos="8505"/>
        </w:tabs>
        <w:suppressAutoHyphens/>
        <w:spacing w:after="120" w:line="240" w:lineRule="auto"/>
        <w:ind w:left="1710" w:right="1134" w:hanging="576"/>
        <w:jc w:val="both"/>
        <w:rPr>
          <w:lang w:val="en-US"/>
        </w:rPr>
      </w:pPr>
      <w:r w:rsidRPr="00B37770">
        <w:rPr>
          <w:rFonts w:ascii="Times New Roman" w:hAnsi="Times New Roman"/>
          <w:sz w:val="20"/>
          <w:lang w:val="en-US"/>
        </w:rPr>
        <w:t xml:space="preserve">9. </w:t>
      </w:r>
      <w:r w:rsidRPr="00B37770">
        <w:rPr>
          <w:rFonts w:ascii="Times New Roman" w:hAnsi="Times New Roman"/>
          <w:sz w:val="20"/>
          <w:lang w:val="en-US"/>
        </w:rPr>
        <w:tab/>
        <w:t>Software Updates</w:t>
      </w:r>
    </w:p>
    <w:p w14:paraId="74CD3B22" w14:textId="639AB8FC" w:rsidR="005C6F4C" w:rsidRPr="00B37770" w:rsidRDefault="005C6F4C" w:rsidP="007A19B0">
      <w:pPr>
        <w:tabs>
          <w:tab w:val="left" w:leader="dot" w:pos="8505"/>
        </w:tabs>
        <w:suppressAutoHyphens/>
        <w:spacing w:after="120" w:line="240" w:lineRule="auto"/>
        <w:ind w:left="1710" w:right="1134" w:hanging="576"/>
        <w:jc w:val="both"/>
        <w:rPr>
          <w:lang w:val="en-US"/>
        </w:rPr>
      </w:pPr>
      <w:r w:rsidRPr="00B37770">
        <w:rPr>
          <w:rFonts w:ascii="Times New Roman" w:hAnsi="Times New Roman"/>
          <w:sz w:val="20"/>
          <w:lang w:val="en-US"/>
        </w:rPr>
        <w:t xml:space="preserve">9.1. </w:t>
      </w:r>
      <w:r w:rsidRPr="00B37770">
        <w:rPr>
          <w:rFonts w:ascii="Times New Roman" w:hAnsi="Times New Roman"/>
          <w:sz w:val="20"/>
          <w:lang w:val="en-US"/>
        </w:rPr>
        <w:tab/>
        <w:t>General construction characteristics of the vehicle type</w:t>
      </w:r>
      <w:r w:rsidR="006D4A24" w:rsidRPr="00B37770">
        <w:rPr>
          <w:rFonts w:ascii="Times New Roman" w:hAnsi="Times New Roman"/>
          <w:sz w:val="20"/>
          <w:lang w:val="en-US"/>
        </w:rPr>
        <w:t>:</w:t>
      </w:r>
      <w:r w:rsidR="006D4A24" w:rsidRPr="00B37770">
        <w:rPr>
          <w:rFonts w:ascii="Times New Roman" w:hAnsi="Times New Roman"/>
          <w:sz w:val="20"/>
          <w:lang w:val="en-US"/>
        </w:rPr>
        <w:tab/>
      </w:r>
    </w:p>
    <w:p w14:paraId="006281DD" w14:textId="41B77936" w:rsidR="005C6F4C" w:rsidRPr="00B37770" w:rsidRDefault="005C6F4C" w:rsidP="007A19B0">
      <w:pPr>
        <w:tabs>
          <w:tab w:val="left" w:leader="dot" w:pos="8505"/>
        </w:tabs>
        <w:suppressAutoHyphens/>
        <w:spacing w:after="120" w:line="240" w:lineRule="auto"/>
        <w:ind w:left="1710" w:right="1134" w:hanging="576"/>
        <w:jc w:val="both"/>
        <w:rPr>
          <w:lang w:val="en-US"/>
        </w:rPr>
      </w:pPr>
      <w:r w:rsidRPr="00B37770">
        <w:rPr>
          <w:rFonts w:ascii="Times New Roman" w:hAnsi="Times New Roman"/>
          <w:sz w:val="20"/>
          <w:lang w:val="en-US"/>
        </w:rPr>
        <w:t xml:space="preserve">9.2. </w:t>
      </w:r>
      <w:r w:rsidRPr="00B37770">
        <w:rPr>
          <w:rFonts w:ascii="Times New Roman" w:hAnsi="Times New Roman"/>
          <w:sz w:val="20"/>
          <w:lang w:val="en-US"/>
        </w:rPr>
        <w:tab/>
        <w:t xml:space="preserve">The number of the </w:t>
      </w:r>
      <w:r w:rsidR="00056107" w:rsidRPr="00B37770">
        <w:rPr>
          <w:rFonts w:ascii="Times New Roman" w:hAnsi="Times New Roman"/>
          <w:sz w:val="20"/>
          <w:lang w:val="en-US"/>
        </w:rPr>
        <w:t>Certificate of Compliance for Software Update Management System</w:t>
      </w:r>
      <w:r w:rsidR="006D4A24" w:rsidRPr="00B37770">
        <w:rPr>
          <w:rFonts w:ascii="Times New Roman" w:hAnsi="Times New Roman"/>
          <w:sz w:val="20"/>
          <w:lang w:val="en-US"/>
        </w:rPr>
        <w:t>:</w:t>
      </w:r>
      <w:r w:rsidR="006D4A24" w:rsidRPr="00B37770">
        <w:rPr>
          <w:rFonts w:ascii="Times New Roman" w:hAnsi="Times New Roman"/>
          <w:sz w:val="20"/>
          <w:lang w:val="en-US"/>
        </w:rPr>
        <w:tab/>
      </w:r>
    </w:p>
    <w:p w14:paraId="5E1CAE29" w14:textId="77777777" w:rsidR="005C6F4C" w:rsidRPr="00B37770" w:rsidRDefault="005C6F4C" w:rsidP="007A19B0">
      <w:pPr>
        <w:tabs>
          <w:tab w:val="left" w:leader="dot" w:pos="8505"/>
        </w:tabs>
        <w:suppressAutoHyphens/>
        <w:spacing w:after="120" w:line="240" w:lineRule="auto"/>
        <w:ind w:left="1710" w:right="1134" w:hanging="576"/>
        <w:jc w:val="both"/>
        <w:rPr>
          <w:lang w:val="en-US"/>
        </w:rPr>
      </w:pPr>
      <w:r w:rsidRPr="00B37770">
        <w:rPr>
          <w:rFonts w:ascii="Times New Roman" w:hAnsi="Times New Roman"/>
          <w:sz w:val="20"/>
          <w:lang w:val="en-US"/>
        </w:rPr>
        <w:t>9.3.</w:t>
      </w:r>
      <w:r w:rsidRPr="00B37770">
        <w:rPr>
          <w:rFonts w:ascii="Times New Roman" w:hAnsi="Times New Roman"/>
          <w:sz w:val="20"/>
          <w:lang w:val="en-US"/>
        </w:rPr>
        <w:tab/>
        <w:t xml:space="preserve">Security measures. </w:t>
      </w:r>
    </w:p>
    <w:p w14:paraId="0D52418D" w14:textId="36B1D90C" w:rsidR="005C6F4C" w:rsidRPr="00B37770" w:rsidRDefault="005C6F4C" w:rsidP="007A19B0">
      <w:pPr>
        <w:tabs>
          <w:tab w:val="left" w:leader="dot" w:pos="8505"/>
        </w:tabs>
        <w:suppressAutoHyphens/>
        <w:spacing w:after="120" w:line="240" w:lineRule="auto"/>
        <w:ind w:left="1710" w:right="1134" w:hanging="576"/>
        <w:jc w:val="both"/>
        <w:rPr>
          <w:lang w:val="en-US"/>
        </w:rPr>
      </w:pPr>
      <w:r w:rsidRPr="00B37770">
        <w:rPr>
          <w:rFonts w:ascii="Times New Roman" w:hAnsi="Times New Roman"/>
          <w:sz w:val="20"/>
          <w:lang w:val="en-US"/>
        </w:rPr>
        <w:t>9.3.1.</w:t>
      </w:r>
      <w:r w:rsidRPr="00B37770">
        <w:rPr>
          <w:rFonts w:ascii="Times New Roman" w:hAnsi="Times New Roman"/>
          <w:sz w:val="20"/>
          <w:lang w:val="en-US"/>
        </w:rPr>
        <w:tab/>
        <w:t xml:space="preserve">Documents for the vehicle type to be approved describing that the update process will be performed securely </w:t>
      </w:r>
      <w:r w:rsidR="006D4A24" w:rsidRPr="00B37770">
        <w:rPr>
          <w:rFonts w:ascii="Times New Roman" w:hAnsi="Times New Roman"/>
          <w:sz w:val="20"/>
          <w:lang w:val="en-US"/>
        </w:rPr>
        <w:tab/>
      </w:r>
    </w:p>
    <w:p w14:paraId="27A97A3E" w14:textId="19ACB65D" w:rsidR="005C6F4C" w:rsidRPr="00B37770" w:rsidRDefault="005C6F4C" w:rsidP="007A19B0">
      <w:pPr>
        <w:tabs>
          <w:tab w:val="left" w:leader="dot" w:pos="8505"/>
        </w:tabs>
        <w:suppressAutoHyphens/>
        <w:spacing w:after="120" w:line="240" w:lineRule="auto"/>
        <w:ind w:left="1710" w:right="1134" w:hanging="576"/>
        <w:jc w:val="both"/>
        <w:rPr>
          <w:lang w:val="en-US"/>
        </w:rPr>
      </w:pPr>
      <w:r w:rsidRPr="00B37770">
        <w:rPr>
          <w:rFonts w:ascii="Times New Roman" w:hAnsi="Times New Roman"/>
          <w:sz w:val="20"/>
          <w:lang w:val="en-US"/>
        </w:rPr>
        <w:t>9.3.2.</w:t>
      </w:r>
      <w:r w:rsidRPr="00B37770">
        <w:rPr>
          <w:rFonts w:ascii="Times New Roman" w:hAnsi="Times New Roman"/>
          <w:sz w:val="20"/>
          <w:lang w:val="en-US"/>
        </w:rPr>
        <w:tab/>
        <w:t xml:space="preserve">Documents for the vehicle type to be approved describing that the RXSWINs on a vehicle </w:t>
      </w:r>
      <w:r w:rsidR="0063003D" w:rsidRPr="00B37770">
        <w:rPr>
          <w:rFonts w:ascii="Times New Roman" w:hAnsi="Times New Roman"/>
          <w:sz w:val="20"/>
          <w:lang w:val="en-US"/>
        </w:rPr>
        <w:t>are</w:t>
      </w:r>
      <w:r w:rsidRPr="00B37770">
        <w:rPr>
          <w:rFonts w:ascii="Times New Roman" w:hAnsi="Times New Roman"/>
          <w:sz w:val="20"/>
          <w:lang w:val="en-US"/>
        </w:rPr>
        <w:t xml:space="preserve"> protected against unauthorized manipulation</w:t>
      </w:r>
      <w:r w:rsidR="006D4A24" w:rsidRPr="00B37770">
        <w:rPr>
          <w:rFonts w:ascii="Times New Roman" w:hAnsi="Times New Roman"/>
          <w:sz w:val="20"/>
          <w:lang w:val="en-US"/>
        </w:rPr>
        <w:tab/>
      </w:r>
    </w:p>
    <w:p w14:paraId="2BC362F5" w14:textId="2744408B" w:rsidR="005C6F4C" w:rsidRPr="00B37770" w:rsidRDefault="005C6F4C" w:rsidP="007A19B0">
      <w:pPr>
        <w:tabs>
          <w:tab w:val="left" w:leader="dot" w:pos="8505"/>
        </w:tabs>
        <w:suppressAutoHyphens/>
        <w:spacing w:after="120" w:line="240" w:lineRule="auto"/>
        <w:ind w:left="1710" w:right="1134" w:hanging="576"/>
        <w:jc w:val="both"/>
        <w:rPr>
          <w:lang w:val="en-US"/>
        </w:rPr>
      </w:pPr>
      <w:r w:rsidRPr="00B37770">
        <w:rPr>
          <w:rFonts w:ascii="Times New Roman" w:hAnsi="Times New Roman"/>
          <w:sz w:val="20"/>
          <w:lang w:val="en-US"/>
        </w:rPr>
        <w:t>9.4</w:t>
      </w:r>
      <w:r w:rsidR="000753BD">
        <w:rPr>
          <w:rFonts w:ascii="Times New Roman" w:eastAsia="Times New Roman" w:hAnsi="Times New Roman" w:cs="Times New Roman"/>
          <w:sz w:val="20"/>
          <w:szCs w:val="20"/>
          <w:lang w:val="en-US" w:eastAsia="en-US"/>
        </w:rPr>
        <w:t>.</w:t>
      </w:r>
      <w:r w:rsidRPr="00B37770">
        <w:rPr>
          <w:rFonts w:ascii="Times New Roman" w:hAnsi="Times New Roman"/>
          <w:sz w:val="20"/>
          <w:lang w:val="en-US"/>
        </w:rPr>
        <w:tab/>
        <w:t>Software updates over the air</w:t>
      </w:r>
    </w:p>
    <w:p w14:paraId="01B820F5" w14:textId="006CE067" w:rsidR="005C6F4C" w:rsidRPr="00B37770" w:rsidRDefault="005C6F4C" w:rsidP="007A19B0">
      <w:pPr>
        <w:tabs>
          <w:tab w:val="left" w:leader="dot" w:pos="8505"/>
        </w:tabs>
        <w:suppressAutoHyphens/>
        <w:spacing w:after="120" w:line="240" w:lineRule="auto"/>
        <w:ind w:left="1710" w:right="1134" w:hanging="576"/>
        <w:jc w:val="both"/>
        <w:rPr>
          <w:lang w:val="en-US"/>
        </w:rPr>
      </w:pPr>
      <w:r w:rsidRPr="00B37770">
        <w:rPr>
          <w:rFonts w:ascii="Times New Roman" w:hAnsi="Times New Roman"/>
          <w:sz w:val="20"/>
          <w:lang w:val="en-US"/>
        </w:rPr>
        <w:t>9.4.1</w:t>
      </w:r>
      <w:r w:rsidR="000753BD">
        <w:rPr>
          <w:rFonts w:ascii="Times New Roman" w:eastAsia="Times New Roman" w:hAnsi="Times New Roman" w:cs="Times New Roman"/>
          <w:sz w:val="20"/>
          <w:szCs w:val="20"/>
          <w:lang w:val="en-US" w:eastAsia="en-US"/>
        </w:rPr>
        <w:t>.</w:t>
      </w:r>
      <w:r w:rsidRPr="00B37770">
        <w:rPr>
          <w:rFonts w:ascii="Times New Roman" w:hAnsi="Times New Roman"/>
          <w:sz w:val="20"/>
          <w:lang w:val="en-US"/>
        </w:rPr>
        <w:tab/>
        <w:t>Documents for the vehicle type to be approved describing that the update process will be performed safely</w:t>
      </w:r>
      <w:r w:rsidR="006D4A24" w:rsidRPr="00B37770">
        <w:rPr>
          <w:rFonts w:ascii="Times New Roman" w:hAnsi="Times New Roman"/>
          <w:sz w:val="20"/>
          <w:lang w:val="en-US"/>
        </w:rPr>
        <w:tab/>
      </w:r>
    </w:p>
    <w:p w14:paraId="1F544C21" w14:textId="6BE982F7" w:rsidR="005C6F4C" w:rsidRPr="00B37770" w:rsidRDefault="005C6F4C" w:rsidP="007A19B0">
      <w:pPr>
        <w:tabs>
          <w:tab w:val="left" w:leader="dot" w:pos="8505"/>
        </w:tabs>
        <w:suppressAutoHyphens/>
        <w:spacing w:after="120" w:line="240" w:lineRule="auto"/>
        <w:ind w:left="1710" w:right="1134" w:hanging="576"/>
        <w:jc w:val="both"/>
        <w:rPr>
          <w:lang w:val="en-US"/>
        </w:rPr>
      </w:pPr>
      <w:r w:rsidRPr="00B37770">
        <w:rPr>
          <w:rFonts w:ascii="Times New Roman" w:hAnsi="Times New Roman"/>
          <w:sz w:val="20"/>
          <w:lang w:val="en-US"/>
        </w:rPr>
        <w:t>9.4.2</w:t>
      </w:r>
      <w:r w:rsidR="000753BD">
        <w:rPr>
          <w:rFonts w:ascii="Times New Roman" w:eastAsia="Times New Roman" w:hAnsi="Times New Roman" w:cs="Times New Roman"/>
          <w:sz w:val="20"/>
          <w:szCs w:val="20"/>
          <w:lang w:val="en-US" w:eastAsia="en-US"/>
        </w:rPr>
        <w:t>.</w:t>
      </w:r>
      <w:r w:rsidRPr="00B37770">
        <w:rPr>
          <w:rFonts w:ascii="Times New Roman" w:hAnsi="Times New Roman"/>
          <w:sz w:val="20"/>
          <w:lang w:val="en-US"/>
        </w:rPr>
        <w:tab/>
        <w:t xml:space="preserve">How a vehicle user </w:t>
      </w:r>
      <w:proofErr w:type="gramStart"/>
      <w:r w:rsidRPr="00B37770">
        <w:rPr>
          <w:rFonts w:ascii="Times New Roman" w:hAnsi="Times New Roman"/>
          <w:sz w:val="20"/>
          <w:lang w:val="en-US"/>
        </w:rPr>
        <w:t>is able to</w:t>
      </w:r>
      <w:proofErr w:type="gramEnd"/>
      <w:r w:rsidRPr="00B37770">
        <w:rPr>
          <w:rFonts w:ascii="Times New Roman" w:hAnsi="Times New Roman"/>
          <w:sz w:val="20"/>
          <w:lang w:val="en-US"/>
        </w:rPr>
        <w:t xml:space="preserve"> be informed about an update before and after its execution.</w:t>
      </w:r>
    </w:p>
    <w:p w14:paraId="6C1084F5" w14:textId="30168DB1" w:rsidR="007C52D9" w:rsidRPr="00B37770" w:rsidRDefault="007C52D9" w:rsidP="00C43F3B">
      <w:pPr>
        <w:rPr>
          <w:rFonts w:ascii="Times New Roman" w:hAnsi="Times New Roman"/>
          <w:color w:val="C00000"/>
          <w:sz w:val="20"/>
          <w:highlight w:val="green"/>
          <w:lang w:val="en-US"/>
        </w:rPr>
      </w:pPr>
      <w:r w:rsidRPr="00B37770">
        <w:rPr>
          <w:rFonts w:ascii="Times New Roman" w:hAnsi="Times New Roman"/>
          <w:color w:val="C00000"/>
          <w:sz w:val="20"/>
          <w:highlight w:val="green"/>
          <w:lang w:val="en-US"/>
        </w:rPr>
        <w:br w:type="page"/>
      </w:r>
    </w:p>
    <w:p w14:paraId="21043FD6" w14:textId="77777777" w:rsidR="00C01781" w:rsidRPr="00DB3DA5" w:rsidRDefault="00C01781" w:rsidP="00C01781">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DB3DA5">
        <w:rPr>
          <w:rFonts w:ascii="Times New Roman" w:eastAsia="Times New Roman" w:hAnsi="Times New Roman" w:cs="Times New Roman"/>
          <w:b/>
          <w:sz w:val="28"/>
          <w:szCs w:val="20"/>
          <w:lang w:eastAsia="en-US"/>
        </w:rPr>
        <w:lastRenderedPageBreak/>
        <w:t>Annex 1 - Appendix 1</w:t>
      </w:r>
    </w:p>
    <w:p w14:paraId="75D5C5EE" w14:textId="160B5930" w:rsidR="006D4A24" w:rsidRPr="00DB3DA5" w:rsidRDefault="006D4A24" w:rsidP="006D4A24">
      <w:pPr>
        <w:pStyle w:val="HChG"/>
        <w:rPr>
          <w:highlight w:val="green"/>
        </w:rPr>
      </w:pPr>
      <w:r w:rsidRPr="00DB3DA5">
        <w:tab/>
      </w:r>
      <w:r w:rsidRPr="00DB3DA5">
        <w:tab/>
        <w:t>Model of declaration of compliance for Software Update Management System</w:t>
      </w:r>
    </w:p>
    <w:p w14:paraId="25173752" w14:textId="1F52EA06" w:rsidR="006D4A24" w:rsidRPr="00DB3DA5" w:rsidRDefault="006D4A24" w:rsidP="006D4A24">
      <w:pPr>
        <w:pStyle w:val="H1G"/>
        <w:tabs>
          <w:tab w:val="clear" w:pos="851"/>
        </w:tabs>
        <w:ind w:firstLine="0"/>
        <w:jc w:val="center"/>
      </w:pPr>
      <w:r w:rsidRPr="00DB3DA5">
        <w:t>Manufacturer’s declaration of compliance with the requirements for Software Update Management System</w:t>
      </w:r>
    </w:p>
    <w:p w14:paraId="06B20202" w14:textId="77777777" w:rsidR="006D4A24" w:rsidRPr="00B37770" w:rsidRDefault="006D4A24" w:rsidP="006D4A24">
      <w:pPr>
        <w:tabs>
          <w:tab w:val="left" w:leader="dot" w:pos="8505"/>
        </w:tabs>
        <w:spacing w:after="120" w:line="240" w:lineRule="auto"/>
        <w:ind w:left="1710" w:right="1134" w:hanging="576"/>
        <w:jc w:val="both"/>
        <w:rPr>
          <w:rFonts w:asciiTheme="majorBidi" w:hAnsiTheme="majorBidi"/>
          <w:sz w:val="20"/>
          <w:lang w:val="en-US"/>
        </w:rPr>
      </w:pPr>
      <w:r w:rsidRPr="00B37770">
        <w:rPr>
          <w:rFonts w:asciiTheme="majorBidi" w:hAnsiTheme="majorBidi"/>
          <w:sz w:val="20"/>
          <w:lang w:val="en-US"/>
        </w:rPr>
        <w:t>Manufacturer Name:</w:t>
      </w:r>
      <w:r w:rsidRPr="00B37770">
        <w:rPr>
          <w:rFonts w:asciiTheme="majorBidi" w:hAnsiTheme="majorBidi"/>
          <w:sz w:val="20"/>
          <w:lang w:val="en-US"/>
        </w:rPr>
        <w:tab/>
      </w:r>
    </w:p>
    <w:p w14:paraId="7603C98F" w14:textId="77777777" w:rsidR="006D4A24" w:rsidRPr="00B37770" w:rsidRDefault="006D4A24" w:rsidP="006D4A24">
      <w:pPr>
        <w:tabs>
          <w:tab w:val="left" w:leader="dot" w:pos="8505"/>
        </w:tabs>
        <w:spacing w:after="120" w:line="240" w:lineRule="auto"/>
        <w:ind w:left="1710" w:right="1134" w:hanging="576"/>
        <w:jc w:val="both"/>
        <w:rPr>
          <w:rFonts w:asciiTheme="majorBidi" w:hAnsiTheme="majorBidi"/>
          <w:sz w:val="20"/>
          <w:lang w:val="en-US"/>
        </w:rPr>
      </w:pPr>
      <w:r w:rsidRPr="00B37770">
        <w:rPr>
          <w:rFonts w:asciiTheme="majorBidi" w:hAnsiTheme="majorBidi"/>
          <w:sz w:val="20"/>
          <w:lang w:val="en-US"/>
        </w:rPr>
        <w:t>Manufacturer Address:</w:t>
      </w:r>
      <w:r w:rsidRPr="00B37770">
        <w:rPr>
          <w:rFonts w:asciiTheme="majorBidi" w:hAnsiTheme="majorBidi"/>
          <w:sz w:val="20"/>
          <w:lang w:val="en-US"/>
        </w:rPr>
        <w:tab/>
      </w:r>
    </w:p>
    <w:p w14:paraId="0A58740E" w14:textId="1FF818E7" w:rsidR="006D4A24" w:rsidRPr="00B37770" w:rsidRDefault="006D4A24" w:rsidP="006D4A24">
      <w:pPr>
        <w:tabs>
          <w:tab w:val="left" w:leader="dot" w:pos="8505"/>
        </w:tabs>
        <w:spacing w:after="120" w:line="240" w:lineRule="auto"/>
        <w:ind w:left="1710" w:right="1134" w:hanging="576"/>
        <w:jc w:val="both"/>
        <w:rPr>
          <w:rFonts w:asciiTheme="majorBidi" w:hAnsiTheme="majorBidi"/>
          <w:sz w:val="20"/>
          <w:lang w:val="en-US"/>
        </w:rPr>
      </w:pPr>
      <w:r w:rsidRPr="00B37770">
        <w:rPr>
          <w:rFonts w:asciiTheme="majorBidi" w:hAnsiTheme="majorBidi"/>
          <w:sz w:val="20"/>
          <w:lang w:val="en-US"/>
        </w:rPr>
        <w:t xml:space="preserve">………………….. (Manufacturer Name) attests that the necessary processes to comply with the requirements for </w:t>
      </w:r>
      <w:r w:rsidRPr="00DB3DA5">
        <w:rPr>
          <w:rFonts w:ascii="Times New Roman" w:hAnsi="Times New Roman" w:cs="Times New Roman"/>
          <w:sz w:val="20"/>
          <w:szCs w:val="20"/>
        </w:rPr>
        <w:t>the Software Update Management System</w:t>
      </w:r>
      <w:r w:rsidRPr="00B37770">
        <w:rPr>
          <w:rFonts w:asciiTheme="majorBidi" w:hAnsiTheme="majorBidi"/>
          <w:sz w:val="20"/>
          <w:lang w:val="en-US"/>
        </w:rPr>
        <w:t xml:space="preserve"> laid down in paragraph 7.1 of UN Regulation</w:t>
      </w:r>
      <w:r w:rsidR="00202105" w:rsidRPr="00B37770">
        <w:rPr>
          <w:rFonts w:asciiTheme="majorBidi" w:hAnsiTheme="majorBidi"/>
          <w:sz w:val="20"/>
          <w:lang w:val="en-US"/>
        </w:rPr>
        <w:t xml:space="preserve"> </w:t>
      </w:r>
      <w:ins w:id="32" w:author="CS/OTA" w:date="2020-01-31T18:27:00Z">
        <w:r w:rsidR="00202105">
          <w:rPr>
            <w:rFonts w:asciiTheme="majorBidi" w:hAnsiTheme="majorBidi" w:cstheme="majorBidi"/>
            <w:sz w:val="20"/>
            <w:szCs w:val="20"/>
          </w:rPr>
          <w:t>No.</w:t>
        </w:r>
        <w:r w:rsidRPr="00DB3DA5">
          <w:rPr>
            <w:rFonts w:asciiTheme="majorBidi" w:hAnsiTheme="majorBidi" w:cstheme="majorBidi"/>
            <w:sz w:val="20"/>
            <w:szCs w:val="20"/>
          </w:rPr>
          <w:t xml:space="preserve"> </w:t>
        </w:r>
      </w:ins>
      <w:r w:rsidRPr="00B37770">
        <w:rPr>
          <w:rFonts w:asciiTheme="majorBidi" w:hAnsiTheme="majorBidi"/>
          <w:sz w:val="20"/>
          <w:lang w:val="en-US"/>
        </w:rPr>
        <w:t>[</w:t>
      </w:r>
      <w:r w:rsidRPr="00B37770">
        <w:rPr>
          <w:rFonts w:asciiTheme="majorBidi" w:hAnsiTheme="majorBidi"/>
          <w:i/>
          <w:sz w:val="20"/>
          <w:lang w:val="en-US"/>
        </w:rPr>
        <w:t xml:space="preserve">This </w:t>
      </w:r>
      <w:r w:rsidR="00DB3DA5" w:rsidRPr="00B37770">
        <w:rPr>
          <w:rFonts w:asciiTheme="majorBidi" w:hAnsiTheme="majorBidi"/>
          <w:i/>
          <w:sz w:val="20"/>
          <w:lang w:val="en-US"/>
        </w:rPr>
        <w:t>Regulation</w:t>
      </w:r>
      <w:r w:rsidRPr="00B37770">
        <w:rPr>
          <w:rFonts w:asciiTheme="majorBidi" w:hAnsiTheme="majorBidi"/>
          <w:sz w:val="20"/>
          <w:lang w:val="en-US"/>
        </w:rPr>
        <w:t>] are installed and will be maintained.</w:t>
      </w:r>
    </w:p>
    <w:p w14:paraId="7E68EF5C" w14:textId="77777777" w:rsidR="006D4A24" w:rsidRPr="00B37770" w:rsidRDefault="006D4A24" w:rsidP="006D4A24">
      <w:pPr>
        <w:tabs>
          <w:tab w:val="left" w:leader="dot" w:pos="8505"/>
        </w:tabs>
        <w:spacing w:after="120" w:line="240" w:lineRule="auto"/>
        <w:ind w:left="1710" w:right="1134" w:hanging="576"/>
        <w:jc w:val="both"/>
        <w:rPr>
          <w:rFonts w:asciiTheme="majorBidi" w:hAnsiTheme="majorBidi"/>
          <w:sz w:val="20"/>
          <w:lang w:val="en-US"/>
        </w:rPr>
      </w:pPr>
      <w:r w:rsidRPr="00B37770">
        <w:rPr>
          <w:rFonts w:asciiTheme="majorBidi" w:hAnsiTheme="majorBidi"/>
          <w:sz w:val="20"/>
          <w:lang w:val="en-US"/>
        </w:rPr>
        <w:t>Done at: …………………… (place)</w:t>
      </w:r>
    </w:p>
    <w:p w14:paraId="1AB3980E" w14:textId="2B8D2952" w:rsidR="006D4A24" w:rsidRPr="00B37770" w:rsidRDefault="006D4A24" w:rsidP="00B37770">
      <w:pPr>
        <w:tabs>
          <w:tab w:val="left" w:leader="dot" w:pos="4111"/>
        </w:tabs>
        <w:spacing w:after="120" w:line="240" w:lineRule="auto"/>
        <w:ind w:left="1710" w:right="1134" w:hanging="576"/>
        <w:jc w:val="both"/>
        <w:rPr>
          <w:rFonts w:asciiTheme="majorBidi" w:hAnsiTheme="majorBidi"/>
          <w:sz w:val="20"/>
          <w:lang w:val="en-US"/>
        </w:rPr>
      </w:pPr>
      <w:r w:rsidRPr="00B37770">
        <w:rPr>
          <w:rFonts w:asciiTheme="majorBidi" w:hAnsiTheme="majorBidi"/>
          <w:sz w:val="20"/>
          <w:lang w:val="en-US"/>
        </w:rPr>
        <w:t xml:space="preserve">Date: </w:t>
      </w:r>
      <w:r w:rsidRPr="00B37770">
        <w:rPr>
          <w:rFonts w:asciiTheme="majorBidi" w:hAnsiTheme="majorBidi"/>
          <w:sz w:val="20"/>
          <w:lang w:val="en-US"/>
        </w:rPr>
        <w:tab/>
      </w:r>
      <w:r w:rsidR="00B37770">
        <w:rPr>
          <w:rFonts w:asciiTheme="majorBidi" w:hAnsiTheme="majorBidi"/>
          <w:sz w:val="20"/>
          <w:lang w:val="en-US"/>
        </w:rPr>
        <w:tab/>
      </w:r>
    </w:p>
    <w:p w14:paraId="76DD1FD5" w14:textId="77777777" w:rsidR="006D4A24" w:rsidRPr="00B37770" w:rsidRDefault="006D4A24" w:rsidP="006D4A24">
      <w:pPr>
        <w:tabs>
          <w:tab w:val="left" w:leader="dot" w:pos="8505"/>
        </w:tabs>
        <w:spacing w:after="120" w:line="240" w:lineRule="auto"/>
        <w:ind w:left="1710" w:right="1134" w:hanging="576"/>
        <w:jc w:val="both"/>
        <w:rPr>
          <w:rFonts w:asciiTheme="majorBidi" w:hAnsiTheme="majorBidi"/>
          <w:sz w:val="20"/>
          <w:lang w:val="en-US"/>
        </w:rPr>
      </w:pPr>
      <w:r w:rsidRPr="00B37770">
        <w:rPr>
          <w:rFonts w:asciiTheme="majorBidi" w:hAnsiTheme="majorBidi"/>
          <w:sz w:val="20"/>
          <w:lang w:val="en-US"/>
        </w:rPr>
        <w:t xml:space="preserve">Name of the signatory: </w:t>
      </w:r>
      <w:r w:rsidRPr="00B37770">
        <w:rPr>
          <w:rFonts w:asciiTheme="majorBidi" w:hAnsiTheme="majorBidi"/>
          <w:sz w:val="20"/>
          <w:lang w:val="en-US"/>
        </w:rPr>
        <w:tab/>
      </w:r>
    </w:p>
    <w:p w14:paraId="1C1B2AEA" w14:textId="77777777" w:rsidR="006D4A24" w:rsidRPr="00B37770" w:rsidRDefault="006D4A24" w:rsidP="006D4A24">
      <w:pPr>
        <w:tabs>
          <w:tab w:val="left" w:leader="dot" w:pos="8505"/>
        </w:tabs>
        <w:spacing w:after="120" w:line="240" w:lineRule="auto"/>
        <w:ind w:left="1710" w:right="1134" w:hanging="576"/>
        <w:jc w:val="both"/>
        <w:rPr>
          <w:rFonts w:asciiTheme="majorBidi" w:hAnsiTheme="majorBidi"/>
          <w:sz w:val="20"/>
          <w:lang w:val="en-US"/>
        </w:rPr>
      </w:pPr>
      <w:r w:rsidRPr="00B37770">
        <w:rPr>
          <w:rFonts w:asciiTheme="majorBidi" w:hAnsiTheme="majorBidi"/>
          <w:sz w:val="20"/>
          <w:lang w:val="en-US"/>
        </w:rPr>
        <w:t>Function of the signatory:</w:t>
      </w:r>
      <w:r w:rsidRPr="00B37770">
        <w:rPr>
          <w:rFonts w:asciiTheme="majorBidi" w:hAnsiTheme="majorBidi"/>
          <w:sz w:val="20"/>
          <w:lang w:val="en-US"/>
        </w:rPr>
        <w:tab/>
      </w:r>
    </w:p>
    <w:p w14:paraId="594A0249" w14:textId="77777777" w:rsidR="006D4A24" w:rsidRPr="00DB3DA5" w:rsidRDefault="006D4A24" w:rsidP="006D4A24">
      <w:pPr>
        <w:tabs>
          <w:tab w:val="right" w:leader="dot" w:pos="2977"/>
        </w:tabs>
        <w:spacing w:after="120" w:line="240" w:lineRule="auto"/>
        <w:ind w:right="1134"/>
        <w:jc w:val="right"/>
        <w:rPr>
          <w:rFonts w:asciiTheme="majorBidi" w:hAnsiTheme="majorBidi" w:cstheme="majorBidi"/>
          <w:sz w:val="20"/>
          <w:szCs w:val="20"/>
        </w:rPr>
      </w:pPr>
      <w:r w:rsidRPr="00DB3DA5">
        <w:rPr>
          <w:rFonts w:asciiTheme="majorBidi" w:hAnsiTheme="majorBidi" w:cstheme="majorBidi"/>
          <w:sz w:val="20"/>
          <w:szCs w:val="20"/>
        </w:rPr>
        <w:tab/>
      </w:r>
    </w:p>
    <w:p w14:paraId="07469BF7" w14:textId="77777777" w:rsidR="006D4A24" w:rsidRPr="00DB3DA5" w:rsidRDefault="006D4A24" w:rsidP="006D4A24">
      <w:pPr>
        <w:ind w:right="1134"/>
        <w:jc w:val="right"/>
        <w:rPr>
          <w:rFonts w:asciiTheme="majorBidi" w:hAnsiTheme="majorBidi" w:cstheme="majorBidi"/>
          <w:sz w:val="20"/>
          <w:szCs w:val="20"/>
        </w:rPr>
      </w:pPr>
    </w:p>
    <w:p w14:paraId="3ADA065B" w14:textId="77777777" w:rsidR="006D4A24" w:rsidRPr="00DB3DA5" w:rsidRDefault="006D4A24" w:rsidP="006D4A24">
      <w:pPr>
        <w:ind w:right="1134"/>
        <w:jc w:val="right"/>
        <w:rPr>
          <w:rFonts w:asciiTheme="majorBidi" w:hAnsiTheme="majorBidi" w:cstheme="majorBidi"/>
          <w:sz w:val="20"/>
          <w:szCs w:val="20"/>
        </w:rPr>
      </w:pPr>
      <w:r w:rsidRPr="00DB3DA5">
        <w:rPr>
          <w:rFonts w:asciiTheme="majorBidi" w:hAnsiTheme="majorBidi" w:cstheme="majorBidi"/>
          <w:sz w:val="20"/>
          <w:szCs w:val="20"/>
        </w:rPr>
        <w:t>(Stamp and signature of the manufacturer’s representative)</w:t>
      </w:r>
    </w:p>
    <w:p w14:paraId="1DEBEE23" w14:textId="77777777" w:rsidR="00C01781" w:rsidRPr="00B37770" w:rsidRDefault="00C01781" w:rsidP="00C01781">
      <w:pPr>
        <w:pStyle w:val="SingleTxtG"/>
        <w:rPr>
          <w:b/>
          <w:highlight w:val="green"/>
        </w:rPr>
      </w:pPr>
    </w:p>
    <w:p w14:paraId="2922397D" w14:textId="7F1B7CB8" w:rsidR="00C01781" w:rsidRPr="00B37770" w:rsidRDefault="00C01781" w:rsidP="00C01781">
      <w:pPr>
        <w:rPr>
          <w:rFonts w:ascii="Times New Roman" w:hAnsi="Times New Roman"/>
          <w:color w:val="C00000"/>
          <w:sz w:val="20"/>
          <w:highlight w:val="green"/>
        </w:rPr>
      </w:pPr>
      <w:r w:rsidRPr="00DB3DA5">
        <w:rPr>
          <w:sz w:val="20"/>
          <w:highlight w:val="green"/>
        </w:rPr>
        <w:br w:type="page"/>
      </w:r>
    </w:p>
    <w:p w14:paraId="7DC0B117" w14:textId="77777777" w:rsidR="00A66701" w:rsidRPr="00DB3DA5" w:rsidRDefault="00A66701" w:rsidP="00A66701">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DB3DA5">
        <w:rPr>
          <w:rFonts w:ascii="Times New Roman" w:eastAsia="Times New Roman" w:hAnsi="Times New Roman" w:cs="Times New Roman"/>
          <w:b/>
          <w:sz w:val="28"/>
          <w:szCs w:val="20"/>
          <w:lang w:eastAsia="en-US"/>
        </w:rPr>
        <w:lastRenderedPageBreak/>
        <w:t>Annex 2</w:t>
      </w:r>
    </w:p>
    <w:p w14:paraId="1B2D1A3D" w14:textId="77777777" w:rsidR="00D7477B" w:rsidRPr="00DB3DA5" w:rsidRDefault="00D7477B" w:rsidP="00D7477B">
      <w:pPr>
        <w:pStyle w:val="HChG"/>
      </w:pPr>
      <w:r w:rsidRPr="00DB3DA5">
        <w:tab/>
      </w:r>
      <w:r w:rsidRPr="00DB3DA5">
        <w:tab/>
        <w:t>Communication form</w:t>
      </w:r>
    </w:p>
    <w:p w14:paraId="2C545EC5" w14:textId="77777777" w:rsidR="00D7477B" w:rsidRPr="00DB3DA5" w:rsidRDefault="00D7477B" w:rsidP="00D7477B">
      <w:pPr>
        <w:spacing w:after="120"/>
        <w:ind w:left="1134" w:right="1134"/>
        <w:jc w:val="center"/>
        <w:rPr>
          <w:rFonts w:asciiTheme="majorBidi" w:eastAsia="MS Mincho" w:hAnsiTheme="majorBidi" w:cstheme="majorBidi"/>
          <w:sz w:val="20"/>
          <w:szCs w:val="20"/>
        </w:rPr>
      </w:pPr>
      <w:r w:rsidRPr="00DB3DA5">
        <w:rPr>
          <w:rFonts w:asciiTheme="majorBidi" w:eastAsia="MS Mincho" w:hAnsiTheme="majorBidi" w:cstheme="majorBidi"/>
          <w:sz w:val="20"/>
          <w:szCs w:val="20"/>
        </w:rPr>
        <w:t>COMMUNICATION</w:t>
      </w:r>
    </w:p>
    <w:p w14:paraId="3BC4766C" w14:textId="154F4326" w:rsidR="00D7477B" w:rsidRPr="00DB3DA5" w:rsidRDefault="00D7477B" w:rsidP="00D7477B">
      <w:pPr>
        <w:spacing w:after="120"/>
        <w:ind w:left="1134" w:right="1134"/>
        <w:jc w:val="center"/>
        <w:rPr>
          <w:rFonts w:asciiTheme="majorBidi" w:eastAsia="MS Mincho" w:hAnsiTheme="majorBidi" w:cstheme="majorBidi"/>
          <w:sz w:val="20"/>
          <w:szCs w:val="20"/>
        </w:rPr>
      </w:pPr>
      <w:r w:rsidRPr="00DB3DA5">
        <w:rPr>
          <w:rFonts w:asciiTheme="majorBidi" w:eastAsia="MS Mincho" w:hAnsiTheme="majorBidi" w:cstheme="majorBidi"/>
          <w:sz w:val="20"/>
          <w:szCs w:val="20"/>
        </w:rPr>
        <w:t>(Maximum format: A4 (210 x 297 mm))</w:t>
      </w:r>
    </w:p>
    <w:p w14:paraId="7AFFD251" w14:textId="1CCFD682" w:rsidR="00D7477B" w:rsidRPr="00DB3DA5" w:rsidRDefault="00D7477B" w:rsidP="00D7477B">
      <w:pPr>
        <w:spacing w:after="120"/>
        <w:ind w:left="1134" w:right="1134"/>
        <w:jc w:val="both"/>
        <w:rPr>
          <w:rFonts w:asciiTheme="majorBidi" w:eastAsia="MS Mincho" w:hAnsiTheme="majorBidi" w:cstheme="majorBidi"/>
          <w:sz w:val="20"/>
          <w:szCs w:val="20"/>
        </w:rPr>
      </w:pPr>
      <w:r w:rsidRPr="00DB3DA5">
        <w:rPr>
          <w:rFonts w:ascii="Times New Roman" w:eastAsia="MS Mincho" w:hAnsi="Times New Roman" w:cs="Times New Roman"/>
          <w:noProof/>
          <w:sz w:val="20"/>
          <w:szCs w:val="20"/>
          <w:lang w:val="en-US"/>
        </w:rPr>
        <mc:AlternateContent>
          <mc:Choice Requires="wps">
            <w:drawing>
              <wp:anchor distT="0" distB="0" distL="114300" distR="114300" simplePos="0" relativeHeight="251662336" behindDoc="0" locked="0" layoutInCell="1" allowOverlap="1" wp14:anchorId="6B248715" wp14:editId="1E0F71A5">
                <wp:simplePos x="0" y="0"/>
                <wp:positionH relativeFrom="column">
                  <wp:posOffset>2779776</wp:posOffset>
                </wp:positionH>
                <wp:positionV relativeFrom="paragraph">
                  <wp:posOffset>90322</wp:posOffset>
                </wp:positionV>
                <wp:extent cx="3429000" cy="662305"/>
                <wp:effectExtent l="1270" t="3175" r="0" b="1270"/>
                <wp:wrapNone/>
                <wp:docPr id="9"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80A98" w14:textId="51878C53" w:rsidR="00D7477B" w:rsidRPr="000D3277" w:rsidRDefault="00D7477B" w:rsidP="00D7477B">
                            <w:pPr>
                              <w:pStyle w:val="SingleTxtG"/>
                              <w:spacing w:after="0"/>
                              <w:ind w:left="1134" w:firstLine="0"/>
                              <w:rPr>
                                <w:lang w:val="en-US"/>
                              </w:rPr>
                            </w:pPr>
                            <w:r w:rsidRPr="004F0EA8">
                              <w:t>issued by</w:t>
                            </w:r>
                            <w:r w:rsidRPr="000D3277">
                              <w:rPr>
                                <w:lang w:val="en-US"/>
                              </w:rPr>
                              <w:t>:</w:t>
                            </w:r>
                            <w:r w:rsidRPr="000D3277">
                              <w:rPr>
                                <w:lang w:val="en-US"/>
                              </w:rPr>
                              <w:tab/>
                            </w:r>
                            <w:r w:rsidRPr="004F0EA8">
                              <w:t>Name</w:t>
                            </w:r>
                            <w:r>
                              <w:t xml:space="preserve"> </w:t>
                            </w:r>
                            <w:r w:rsidRPr="004F0EA8">
                              <w:t>of administration:</w:t>
                            </w:r>
                          </w:p>
                          <w:p w14:paraId="7DFB1F2A" w14:textId="77777777" w:rsidR="00D7477B" w:rsidRPr="000D3277" w:rsidRDefault="00D7477B" w:rsidP="00D7477B">
                            <w:pPr>
                              <w:pStyle w:val="SingleTxtG"/>
                              <w:spacing w:after="0"/>
                              <w:ind w:hanging="141"/>
                              <w:rPr>
                                <w:lang w:val="fr-FR"/>
                              </w:rPr>
                            </w:pPr>
                            <w:r w:rsidRPr="000D3277">
                              <w:rPr>
                                <w:lang w:val="fr-FR"/>
                              </w:rPr>
                              <w:t>......................................</w:t>
                            </w:r>
                          </w:p>
                          <w:p w14:paraId="25E78612" w14:textId="68F18DEF" w:rsidR="00D7477B" w:rsidRDefault="00D7477B" w:rsidP="00D7477B">
                            <w:pPr>
                              <w:pStyle w:val="SingleTxtG"/>
                              <w:spacing w:after="0"/>
                              <w:ind w:hanging="141"/>
                              <w:rPr>
                                <w:lang w:val="fr-FR"/>
                              </w:rPr>
                            </w:pPr>
                            <w:r w:rsidRPr="000D3277">
                              <w:rPr>
                                <w:lang w:val="fr-FR"/>
                              </w:rPr>
                              <w:t>......................................</w:t>
                            </w:r>
                          </w:p>
                          <w:p w14:paraId="2662D94E" w14:textId="77777777" w:rsidR="00D7477B" w:rsidRPr="000D3277" w:rsidRDefault="00D7477B" w:rsidP="00D7477B">
                            <w:pPr>
                              <w:pStyle w:val="SingleTxtG"/>
                              <w:spacing w:after="0"/>
                              <w:ind w:hanging="141"/>
                              <w:rPr>
                                <w:lang w:val="fr-FR"/>
                              </w:rPr>
                            </w:pPr>
                            <w:r w:rsidRPr="000D3277">
                              <w:rPr>
                                <w:lang w:val="fr-FR"/>
                              </w:rPr>
                              <w:t>......................................</w:t>
                            </w:r>
                          </w:p>
                          <w:p w14:paraId="15DEFB7E" w14:textId="77777777" w:rsidR="00D7477B" w:rsidRPr="000D3277" w:rsidRDefault="00D7477B" w:rsidP="00D7477B">
                            <w:pPr>
                              <w:pStyle w:val="SingleTxtG"/>
                              <w:spacing w:after="0"/>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48715" id="_x0000_t202" coordsize="21600,21600" o:spt="202" path="m,l,21600r21600,l21600,xe">
                <v:stroke joinstyle="miter"/>
                <v:path gradientshapeok="t" o:connecttype="rect"/>
              </v:shapetype>
              <v:shape id="Text Box 218" o:spid="_x0000_s1026" type="#_x0000_t202" style="position:absolute;left:0;text-align:left;margin-left:218.9pt;margin-top:7.1pt;width:270pt;height:5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" stroked="f">
                <v:textbox inset="0,0,0,0">
                  <w:txbxContent>
                    <w:p w14:paraId="21380A98" w14:textId="51878C53" w:rsidR="00D7477B" w:rsidRPr="000D3277" w:rsidRDefault="00D7477B" w:rsidP="00D7477B">
                      <w:pPr>
                        <w:pStyle w:val="SingleTxtG"/>
                        <w:spacing w:after="0"/>
                        <w:ind w:left="1134" w:firstLine="0"/>
                        <w:rPr>
                          <w:lang w:val="en-US"/>
                        </w:rPr>
                      </w:pPr>
                      <w:r w:rsidRPr="004F0EA8">
                        <w:t>issued by</w:t>
                      </w:r>
                      <w:r w:rsidRPr="000D3277">
                        <w:rPr>
                          <w:lang w:val="en-US"/>
                        </w:rPr>
                        <w:t>:</w:t>
                      </w:r>
                      <w:r w:rsidRPr="000D3277">
                        <w:rPr>
                          <w:lang w:val="en-US"/>
                        </w:rPr>
                        <w:tab/>
                      </w:r>
                      <w:r w:rsidRPr="004F0EA8">
                        <w:t>Name</w:t>
                      </w:r>
                      <w:r>
                        <w:t xml:space="preserve"> </w:t>
                      </w:r>
                      <w:r w:rsidRPr="004F0EA8">
                        <w:t>of administration:</w:t>
                      </w:r>
                    </w:p>
                    <w:p w14:paraId="7DFB1F2A" w14:textId="77777777" w:rsidR="00D7477B" w:rsidRPr="000D3277" w:rsidRDefault="00D7477B" w:rsidP="00D7477B">
                      <w:pPr>
                        <w:pStyle w:val="SingleTxtG"/>
                        <w:spacing w:after="0"/>
                        <w:ind w:hanging="141"/>
                        <w:rPr>
                          <w:lang w:val="fr-FR"/>
                        </w:rPr>
                      </w:pPr>
                      <w:r w:rsidRPr="000D3277">
                        <w:rPr>
                          <w:lang w:val="fr-FR"/>
                        </w:rPr>
                        <w:t>......................................</w:t>
                      </w:r>
                    </w:p>
                    <w:p w14:paraId="25E78612" w14:textId="68F18DEF" w:rsidR="00D7477B" w:rsidRDefault="00D7477B" w:rsidP="00D7477B">
                      <w:pPr>
                        <w:pStyle w:val="SingleTxtG"/>
                        <w:spacing w:after="0"/>
                        <w:ind w:hanging="141"/>
                        <w:rPr>
                          <w:lang w:val="fr-FR"/>
                        </w:rPr>
                      </w:pPr>
                      <w:r w:rsidRPr="000D3277">
                        <w:rPr>
                          <w:lang w:val="fr-FR"/>
                        </w:rPr>
                        <w:t>......................................</w:t>
                      </w:r>
                    </w:p>
                    <w:p w14:paraId="2662D94E" w14:textId="77777777" w:rsidR="00D7477B" w:rsidRPr="000D3277" w:rsidRDefault="00D7477B" w:rsidP="00D7477B">
                      <w:pPr>
                        <w:pStyle w:val="SingleTxtG"/>
                        <w:spacing w:after="0"/>
                        <w:ind w:hanging="141"/>
                        <w:rPr>
                          <w:lang w:val="fr-FR"/>
                        </w:rPr>
                      </w:pPr>
                      <w:r w:rsidRPr="000D3277">
                        <w:rPr>
                          <w:lang w:val="fr-FR"/>
                        </w:rPr>
                        <w:t>......................................</w:t>
                      </w:r>
                    </w:p>
                    <w:p w14:paraId="15DEFB7E" w14:textId="77777777" w:rsidR="00D7477B" w:rsidRPr="000D3277" w:rsidRDefault="00D7477B" w:rsidP="00D7477B">
                      <w:pPr>
                        <w:pStyle w:val="SingleTxtG"/>
                        <w:spacing w:after="0"/>
                        <w:rPr>
                          <w:lang w:val="fr-FR"/>
                        </w:rPr>
                      </w:pPr>
                    </w:p>
                  </w:txbxContent>
                </v:textbox>
              </v:shape>
            </w:pict>
          </mc:Fallback>
        </mc:AlternateContent>
      </w:r>
    </w:p>
    <w:p w14:paraId="43345966" w14:textId="77777777" w:rsidR="00D7477B" w:rsidRPr="00DB3DA5" w:rsidRDefault="00D7477B" w:rsidP="00D7477B">
      <w:pPr>
        <w:pStyle w:val="SingleTxtG"/>
        <w:tabs>
          <w:tab w:val="left" w:pos="5100"/>
        </w:tabs>
        <w:rPr>
          <w:rFonts w:asciiTheme="majorBidi" w:eastAsia="MS Mincho" w:hAnsiTheme="majorBidi" w:cstheme="majorBidi"/>
          <w:szCs w:val="20"/>
        </w:rPr>
      </w:pPr>
      <w:r w:rsidRPr="00DB3DA5">
        <w:rPr>
          <w:rFonts w:asciiTheme="majorBidi" w:eastAsia="MS Mincho" w:hAnsiTheme="majorBidi" w:cstheme="majorBidi"/>
          <w:noProof/>
          <w:szCs w:val="20"/>
          <w:lang w:val="en-US" w:eastAsia="ko-KR"/>
        </w:rPr>
        <mc:AlternateContent>
          <mc:Choice Requires="wps">
            <w:drawing>
              <wp:anchor distT="0" distB="0" distL="114300" distR="114300" simplePos="0" relativeHeight="251660288" behindDoc="0" locked="0" layoutInCell="1" allowOverlap="1" wp14:anchorId="1E28552B" wp14:editId="0C5805F3">
                <wp:simplePos x="0" y="0"/>
                <wp:positionH relativeFrom="column">
                  <wp:posOffset>1367790</wp:posOffset>
                </wp:positionH>
                <wp:positionV relativeFrom="paragraph">
                  <wp:posOffset>276860</wp:posOffset>
                </wp:positionV>
                <wp:extent cx="260350" cy="273050"/>
                <wp:effectExtent l="0" t="635" r="635" b="2540"/>
                <wp:wrapNone/>
                <wp:docPr id="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C366338" w14:textId="77777777" w:rsidR="00D7477B" w:rsidRPr="008C572C" w:rsidRDefault="00D7477B" w:rsidP="00D7477B">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1</w:t>
                            </w:r>
                          </w:p>
                          <w:p w14:paraId="5D894750" w14:textId="77777777" w:rsidR="00D7477B" w:rsidRPr="004508D9" w:rsidRDefault="00D7477B" w:rsidP="00D7477B">
                            <w:pPr>
                              <w:rPr>
                                <w:rFonts w:eastAsia="Arial Unicode MS"/>
                                <w:sz w:val="16"/>
                                <w:szCs w:val="16"/>
                              </w:rPr>
                            </w:pPr>
                            <w:r>
                              <w:rPr>
                                <w:rFonts w:eastAsia="Arial Unicode MS"/>
                                <w:noProof/>
                                <w:sz w:val="16"/>
                                <w:szCs w:val="16"/>
                                <w:lang w:val="en-US"/>
                              </w:rPr>
                              <w:drawing>
                                <wp:inline distT="0" distB="0" distL="0" distR="0" wp14:anchorId="6A741B50" wp14:editId="0348CEAB">
                                  <wp:extent cx="154305" cy="255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 cy="25527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8552B" id="Text Box 219" o:spid="_x0000_s1027" type="#_x0000_t202" style="position:absolute;left:0;text-align:left;margin-left:107.7pt;margin-top:21.8pt;width:20.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" stroked="f" strokecolor="white">
                <v:textbox inset="0,0,0,0">
                  <w:txbxContent>
                    <w:p w14:paraId="4C366338" w14:textId="77777777" w:rsidR="00D7477B" w:rsidRPr="008C572C" w:rsidRDefault="00D7477B" w:rsidP="00D7477B">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1</w:t>
                      </w:r>
                    </w:p>
                    <w:p w14:paraId="5D894750" w14:textId="77777777" w:rsidR="00D7477B" w:rsidRPr="004508D9" w:rsidRDefault="00D7477B" w:rsidP="00D7477B">
                      <w:pPr>
                        <w:rPr>
                          <w:rFonts w:eastAsia="Arial Unicode MS"/>
                          <w:sz w:val="16"/>
                          <w:szCs w:val="16"/>
                        </w:rPr>
                      </w:pPr>
                      <w:r>
                        <w:rPr>
                          <w:rFonts w:eastAsia="Arial Unicode MS"/>
                          <w:noProof/>
                          <w:sz w:val="16"/>
                          <w:szCs w:val="16"/>
                          <w:lang w:val="en-US"/>
                        </w:rPr>
                        <w:drawing>
                          <wp:inline distT="0" distB="0" distL="0" distR="0" wp14:anchorId="6A741B50" wp14:editId="0348CEAB">
                            <wp:extent cx="154305" cy="255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 cy="255270"/>
                                    </a:xfrm>
                                    <a:prstGeom prst="rect">
                                      <a:avLst/>
                                    </a:prstGeom>
                                    <a:noFill/>
                                    <a:ln>
                                      <a:noFill/>
                                    </a:ln>
                                  </pic:spPr>
                                </pic:pic>
                              </a:graphicData>
                            </a:graphic>
                          </wp:inline>
                        </w:drawing>
                      </w:r>
                    </w:p>
                  </w:txbxContent>
                </v:textbox>
              </v:shape>
            </w:pict>
          </mc:Fallback>
        </mc:AlternateContent>
      </w:r>
      <w:r w:rsidRPr="00DB3DA5">
        <w:rPr>
          <w:rFonts w:asciiTheme="majorBidi" w:eastAsia="MS Mincho" w:hAnsiTheme="majorBidi" w:cstheme="majorBidi"/>
          <w:noProof/>
          <w:szCs w:val="20"/>
          <w:lang w:val="en-US" w:eastAsia="ko-KR"/>
        </w:rPr>
        <w:drawing>
          <wp:inline distT="0" distB="0" distL="0" distR="0" wp14:anchorId="27E8FF04" wp14:editId="308BF7B9">
            <wp:extent cx="1074420"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l="-1199" t="-1198" r="-1199" b="-1198"/>
                    <a:stretch>
                      <a:fillRect/>
                    </a:stretch>
                  </pic:blipFill>
                  <pic:spPr bwMode="auto">
                    <a:xfrm>
                      <a:off x="0" y="0"/>
                      <a:ext cx="1074420" cy="1009650"/>
                    </a:xfrm>
                    <a:prstGeom prst="rect">
                      <a:avLst/>
                    </a:prstGeom>
                    <a:noFill/>
                    <a:ln>
                      <a:noFill/>
                    </a:ln>
                  </pic:spPr>
                </pic:pic>
              </a:graphicData>
            </a:graphic>
          </wp:inline>
        </w:drawing>
      </w:r>
      <w:r w:rsidRPr="00DB3DA5">
        <w:rPr>
          <w:rStyle w:val="FootnoteReference"/>
          <w:rFonts w:asciiTheme="majorBidi" w:eastAsia="MS Mincho" w:hAnsiTheme="majorBidi" w:cstheme="majorBidi"/>
          <w:color w:val="FFFFFF" w:themeColor="background1"/>
          <w:sz w:val="20"/>
          <w:szCs w:val="20"/>
        </w:rPr>
        <w:footnoteReference w:id="2"/>
      </w:r>
    </w:p>
    <w:p w14:paraId="4A566E27" w14:textId="77777777" w:rsidR="00D7477B" w:rsidRPr="00DB3DA5" w:rsidRDefault="00D7477B" w:rsidP="00D7477B">
      <w:pPr>
        <w:pStyle w:val="SingleTxtG"/>
        <w:tabs>
          <w:tab w:val="left" w:pos="2268"/>
        </w:tabs>
        <w:spacing w:after="0"/>
        <w:rPr>
          <w:rFonts w:asciiTheme="majorBidi" w:hAnsiTheme="majorBidi" w:cstheme="majorBidi"/>
          <w:szCs w:val="20"/>
        </w:rPr>
      </w:pPr>
      <w:r w:rsidRPr="00DB3DA5">
        <w:rPr>
          <w:rFonts w:asciiTheme="majorBidi" w:hAnsiTheme="majorBidi" w:cstheme="majorBidi"/>
          <w:szCs w:val="20"/>
        </w:rPr>
        <w:t>Concerning:</w:t>
      </w:r>
      <w:r w:rsidRPr="00DB3DA5">
        <w:rPr>
          <w:rStyle w:val="FootnoteReference"/>
          <w:rFonts w:asciiTheme="majorBidi" w:hAnsiTheme="majorBidi" w:cstheme="majorBidi"/>
          <w:sz w:val="20"/>
          <w:szCs w:val="20"/>
        </w:rPr>
        <w:footnoteReference w:id="3"/>
      </w:r>
      <w:r w:rsidRPr="00DB3DA5">
        <w:rPr>
          <w:rFonts w:asciiTheme="majorBidi" w:hAnsiTheme="majorBidi" w:cstheme="majorBidi"/>
          <w:szCs w:val="20"/>
        </w:rPr>
        <w:tab/>
        <w:t xml:space="preserve"> </w:t>
      </w:r>
      <w:r w:rsidRPr="00DB3DA5">
        <w:rPr>
          <w:rFonts w:asciiTheme="majorBidi" w:hAnsiTheme="majorBidi" w:cstheme="majorBidi"/>
          <w:szCs w:val="20"/>
        </w:rPr>
        <w:tab/>
        <w:t xml:space="preserve">Approval granted </w:t>
      </w:r>
    </w:p>
    <w:p w14:paraId="70CCAEAC" w14:textId="25EFF68C" w:rsidR="00D7477B" w:rsidRPr="00DB3DA5" w:rsidRDefault="00D7477B" w:rsidP="00D7477B">
      <w:pPr>
        <w:pStyle w:val="SingleTxtG"/>
        <w:spacing w:after="0"/>
        <w:rPr>
          <w:rFonts w:asciiTheme="majorBidi" w:hAnsiTheme="majorBidi" w:cstheme="majorBidi"/>
          <w:szCs w:val="20"/>
        </w:rPr>
      </w:pPr>
      <w:r w:rsidRPr="00DB3DA5">
        <w:rPr>
          <w:rFonts w:asciiTheme="majorBidi" w:hAnsiTheme="majorBidi" w:cstheme="majorBidi"/>
          <w:szCs w:val="20"/>
        </w:rPr>
        <w:tab/>
      </w:r>
      <w:r w:rsidRPr="00DB3DA5">
        <w:rPr>
          <w:rFonts w:asciiTheme="majorBidi" w:hAnsiTheme="majorBidi" w:cstheme="majorBidi"/>
          <w:szCs w:val="20"/>
        </w:rPr>
        <w:tab/>
        <w:t xml:space="preserve">Approval extended </w:t>
      </w:r>
    </w:p>
    <w:p w14:paraId="7755FAE3" w14:textId="01D225D1" w:rsidR="00D7477B" w:rsidRPr="00DB3DA5" w:rsidRDefault="00D7477B" w:rsidP="00D7477B">
      <w:pPr>
        <w:pStyle w:val="SingleTxtG"/>
        <w:tabs>
          <w:tab w:val="left" w:pos="2268"/>
        </w:tabs>
        <w:spacing w:after="0"/>
        <w:rPr>
          <w:rFonts w:asciiTheme="majorBidi" w:hAnsiTheme="majorBidi" w:cstheme="majorBidi"/>
          <w:szCs w:val="20"/>
        </w:rPr>
      </w:pPr>
      <w:r w:rsidRPr="00DB3DA5">
        <w:rPr>
          <w:rFonts w:asciiTheme="majorBidi" w:hAnsiTheme="majorBidi" w:cstheme="majorBidi"/>
          <w:szCs w:val="20"/>
        </w:rPr>
        <w:tab/>
      </w:r>
      <w:r w:rsidRPr="00DB3DA5">
        <w:rPr>
          <w:rFonts w:asciiTheme="majorBidi" w:hAnsiTheme="majorBidi" w:cstheme="majorBidi"/>
          <w:szCs w:val="20"/>
        </w:rPr>
        <w:tab/>
        <w:t xml:space="preserve">Approval withdrawn </w:t>
      </w:r>
      <w:r w:rsidRPr="00DB3DA5">
        <w:rPr>
          <w:rFonts w:asciiTheme="majorBidi" w:hAnsiTheme="majorBidi" w:cstheme="majorBidi"/>
          <w:szCs w:val="20"/>
          <w:lang w:eastAsia="ja-JP"/>
        </w:rPr>
        <w:t>with effect from dd/mm/</w:t>
      </w:r>
      <w:proofErr w:type="spellStart"/>
      <w:r w:rsidRPr="00DB3DA5">
        <w:rPr>
          <w:rFonts w:asciiTheme="majorBidi" w:hAnsiTheme="majorBidi" w:cstheme="majorBidi"/>
          <w:szCs w:val="20"/>
          <w:lang w:eastAsia="ja-JP"/>
        </w:rPr>
        <w:t>yyyy</w:t>
      </w:r>
      <w:proofErr w:type="spellEnd"/>
    </w:p>
    <w:p w14:paraId="3886C0CA" w14:textId="760164F1" w:rsidR="00D7477B" w:rsidRPr="00DB3DA5" w:rsidRDefault="00D7477B" w:rsidP="00D7477B">
      <w:pPr>
        <w:pStyle w:val="SingleTxtG"/>
        <w:tabs>
          <w:tab w:val="left" w:pos="2268"/>
        </w:tabs>
        <w:spacing w:after="0"/>
        <w:rPr>
          <w:rFonts w:asciiTheme="majorBidi" w:hAnsiTheme="majorBidi" w:cstheme="majorBidi"/>
          <w:szCs w:val="20"/>
        </w:rPr>
      </w:pPr>
      <w:r w:rsidRPr="00DB3DA5">
        <w:rPr>
          <w:rFonts w:asciiTheme="majorBidi" w:hAnsiTheme="majorBidi" w:cstheme="majorBidi"/>
          <w:szCs w:val="20"/>
        </w:rPr>
        <w:tab/>
      </w:r>
      <w:r w:rsidRPr="00DB3DA5">
        <w:rPr>
          <w:rFonts w:asciiTheme="majorBidi" w:hAnsiTheme="majorBidi" w:cstheme="majorBidi"/>
          <w:szCs w:val="20"/>
        </w:rPr>
        <w:tab/>
        <w:t xml:space="preserve">Approval refused </w:t>
      </w:r>
    </w:p>
    <w:p w14:paraId="249ED5A2" w14:textId="2E8A5D3A" w:rsidR="00D7477B" w:rsidRPr="00DB3DA5" w:rsidRDefault="00D7477B" w:rsidP="00D7477B">
      <w:pPr>
        <w:pStyle w:val="SingleTxtG"/>
        <w:tabs>
          <w:tab w:val="left" w:pos="2268"/>
        </w:tabs>
        <w:rPr>
          <w:rFonts w:asciiTheme="majorBidi" w:hAnsiTheme="majorBidi" w:cstheme="majorBidi"/>
          <w:szCs w:val="20"/>
        </w:rPr>
      </w:pPr>
      <w:r w:rsidRPr="00DB3DA5">
        <w:rPr>
          <w:rFonts w:asciiTheme="majorBidi" w:hAnsiTheme="majorBidi" w:cstheme="majorBidi"/>
          <w:szCs w:val="20"/>
        </w:rPr>
        <w:tab/>
      </w:r>
      <w:r w:rsidRPr="00DB3DA5">
        <w:rPr>
          <w:rFonts w:asciiTheme="majorBidi" w:hAnsiTheme="majorBidi" w:cstheme="majorBidi"/>
          <w:szCs w:val="20"/>
        </w:rPr>
        <w:tab/>
        <w:t xml:space="preserve">Production definitively discontinued </w:t>
      </w:r>
    </w:p>
    <w:p w14:paraId="7C766FEE" w14:textId="25A7E12A" w:rsidR="00D7477B" w:rsidRPr="00DB3DA5" w:rsidRDefault="00D7477B" w:rsidP="00D7477B">
      <w:pPr>
        <w:spacing w:after="120"/>
        <w:ind w:left="1134" w:right="1327"/>
        <w:rPr>
          <w:rFonts w:asciiTheme="majorBidi" w:hAnsiTheme="majorBidi" w:cstheme="majorBidi"/>
          <w:sz w:val="20"/>
          <w:szCs w:val="20"/>
        </w:rPr>
      </w:pPr>
      <w:r w:rsidRPr="00DB3DA5">
        <w:rPr>
          <w:rFonts w:asciiTheme="majorBidi" w:hAnsiTheme="majorBidi" w:cstheme="majorBidi"/>
          <w:sz w:val="20"/>
          <w:szCs w:val="20"/>
        </w:rPr>
        <w:t xml:space="preserve">of a vehicle type, pursuant to UN Regulation No. </w:t>
      </w:r>
      <w:bookmarkStart w:id="33" w:name="_Hlk25675698"/>
      <w:r w:rsidR="00046E7C" w:rsidRPr="00DB3DA5">
        <w:rPr>
          <w:rFonts w:asciiTheme="majorBidi" w:hAnsiTheme="majorBidi" w:cstheme="majorBidi"/>
          <w:sz w:val="20"/>
          <w:szCs w:val="20"/>
        </w:rPr>
        <w:t>[</w:t>
      </w:r>
      <w:r w:rsidR="00046E7C" w:rsidRPr="00DB3DA5">
        <w:rPr>
          <w:rFonts w:asciiTheme="majorBidi" w:hAnsiTheme="majorBidi" w:cstheme="majorBidi"/>
          <w:i/>
          <w:iCs/>
          <w:sz w:val="20"/>
          <w:szCs w:val="20"/>
        </w:rPr>
        <w:t>this Regulation</w:t>
      </w:r>
      <w:r w:rsidR="00046E7C" w:rsidRPr="00DB3DA5">
        <w:rPr>
          <w:rFonts w:asciiTheme="majorBidi" w:hAnsiTheme="majorBidi" w:cstheme="majorBidi"/>
          <w:sz w:val="20"/>
          <w:szCs w:val="20"/>
        </w:rPr>
        <w:t>]</w:t>
      </w:r>
      <w:bookmarkEnd w:id="33"/>
    </w:p>
    <w:p w14:paraId="66B0F39F" w14:textId="77777777" w:rsidR="00D7477B" w:rsidRPr="00DB3DA5" w:rsidRDefault="00D7477B" w:rsidP="00D7477B">
      <w:pPr>
        <w:pStyle w:val="SingleTxtG"/>
        <w:tabs>
          <w:tab w:val="left" w:leader="dot" w:pos="8505"/>
        </w:tabs>
        <w:ind w:left="2257" w:hanging="1123"/>
        <w:rPr>
          <w:rFonts w:asciiTheme="majorBidi" w:hAnsiTheme="majorBidi" w:cstheme="majorBidi"/>
          <w:szCs w:val="20"/>
        </w:rPr>
      </w:pPr>
      <w:r w:rsidRPr="00DB3DA5">
        <w:rPr>
          <w:rFonts w:asciiTheme="majorBidi" w:hAnsiTheme="majorBidi" w:cstheme="majorBidi"/>
          <w:szCs w:val="20"/>
        </w:rPr>
        <w:t xml:space="preserve">Approval No.: </w:t>
      </w:r>
      <w:r w:rsidRPr="00DB3DA5">
        <w:rPr>
          <w:rFonts w:asciiTheme="majorBidi" w:hAnsiTheme="majorBidi" w:cstheme="majorBidi"/>
          <w:szCs w:val="20"/>
        </w:rPr>
        <w:tab/>
      </w:r>
    </w:p>
    <w:p w14:paraId="2D7F05D6" w14:textId="77777777" w:rsidR="00D7477B" w:rsidRPr="00DB3DA5" w:rsidRDefault="00D7477B" w:rsidP="00D7477B">
      <w:pPr>
        <w:pStyle w:val="SingleTxtG"/>
        <w:tabs>
          <w:tab w:val="left" w:leader="dot" w:pos="8505"/>
        </w:tabs>
        <w:ind w:left="2257" w:hanging="1123"/>
        <w:rPr>
          <w:rFonts w:asciiTheme="majorBidi" w:hAnsiTheme="majorBidi" w:cstheme="majorBidi"/>
          <w:szCs w:val="20"/>
        </w:rPr>
      </w:pPr>
      <w:r w:rsidRPr="00DB3DA5">
        <w:rPr>
          <w:rFonts w:asciiTheme="majorBidi" w:hAnsiTheme="majorBidi" w:cstheme="majorBidi"/>
          <w:szCs w:val="20"/>
        </w:rPr>
        <w:t xml:space="preserve">Extension No.: </w:t>
      </w:r>
      <w:r w:rsidRPr="00DB3DA5">
        <w:rPr>
          <w:rFonts w:asciiTheme="majorBidi" w:hAnsiTheme="majorBidi" w:cstheme="majorBidi"/>
          <w:szCs w:val="20"/>
        </w:rPr>
        <w:tab/>
      </w:r>
    </w:p>
    <w:p w14:paraId="7D0FABDE" w14:textId="77777777" w:rsidR="00D7477B" w:rsidRPr="00DB3DA5" w:rsidRDefault="00D7477B" w:rsidP="00D7477B">
      <w:pPr>
        <w:pStyle w:val="SingleTxtG"/>
        <w:tabs>
          <w:tab w:val="left" w:leader="dot" w:pos="8505"/>
        </w:tabs>
        <w:ind w:left="2257" w:hanging="1123"/>
        <w:rPr>
          <w:rFonts w:asciiTheme="majorBidi" w:hAnsiTheme="majorBidi" w:cstheme="majorBidi"/>
          <w:szCs w:val="20"/>
        </w:rPr>
      </w:pPr>
      <w:r w:rsidRPr="00DB3DA5">
        <w:rPr>
          <w:rFonts w:asciiTheme="majorBidi" w:hAnsiTheme="majorBidi" w:cstheme="majorBidi"/>
          <w:szCs w:val="20"/>
        </w:rPr>
        <w:t xml:space="preserve">Reason for extension: </w:t>
      </w:r>
      <w:r w:rsidRPr="00DB3DA5">
        <w:rPr>
          <w:rFonts w:asciiTheme="majorBidi" w:hAnsiTheme="majorBidi" w:cstheme="majorBidi"/>
          <w:szCs w:val="20"/>
        </w:rPr>
        <w:tab/>
      </w:r>
    </w:p>
    <w:p w14:paraId="7F0FCE0A" w14:textId="3CA1162D" w:rsidR="003E603D" w:rsidRPr="00DB3DA5" w:rsidRDefault="003E603D" w:rsidP="00B37770">
      <w:pPr>
        <w:pStyle w:val="SingleTxtG"/>
        <w:tabs>
          <w:tab w:val="left" w:leader="dot" w:pos="8505"/>
        </w:tabs>
        <w:ind w:left="1701" w:hanging="556"/>
        <w:rPr>
          <w:rFonts w:asciiTheme="majorBidi" w:hAnsiTheme="majorBidi" w:cstheme="majorBidi"/>
          <w:szCs w:val="20"/>
        </w:rPr>
      </w:pPr>
      <w:r w:rsidRPr="00DB3DA5">
        <w:rPr>
          <w:rFonts w:asciiTheme="majorBidi" w:hAnsiTheme="majorBidi" w:cstheme="majorBidi"/>
          <w:szCs w:val="20"/>
        </w:rPr>
        <w:t xml:space="preserve">1. </w:t>
      </w:r>
      <w:r w:rsidRPr="00DB3DA5">
        <w:rPr>
          <w:rFonts w:asciiTheme="majorBidi" w:hAnsiTheme="majorBidi" w:cstheme="majorBidi"/>
          <w:szCs w:val="20"/>
        </w:rPr>
        <w:tab/>
        <w:t xml:space="preserve">Make (trade name of manufacturer): </w:t>
      </w:r>
      <w:r w:rsidR="00046E7C" w:rsidRPr="00DB3DA5">
        <w:rPr>
          <w:rFonts w:asciiTheme="majorBidi" w:hAnsiTheme="majorBidi" w:cstheme="majorBidi"/>
          <w:szCs w:val="20"/>
        </w:rPr>
        <w:tab/>
      </w:r>
    </w:p>
    <w:p w14:paraId="1C604248" w14:textId="0ADC9C8F" w:rsidR="003E603D" w:rsidRPr="00DB3DA5" w:rsidRDefault="003E603D" w:rsidP="00B37770">
      <w:pPr>
        <w:pStyle w:val="SingleTxtG"/>
        <w:tabs>
          <w:tab w:val="left" w:leader="dot" w:pos="8505"/>
        </w:tabs>
        <w:ind w:left="1701" w:hanging="556"/>
        <w:rPr>
          <w:rFonts w:asciiTheme="majorBidi" w:hAnsiTheme="majorBidi" w:cstheme="majorBidi"/>
          <w:szCs w:val="20"/>
        </w:rPr>
      </w:pPr>
      <w:r w:rsidRPr="00DB3DA5">
        <w:rPr>
          <w:rFonts w:asciiTheme="majorBidi" w:hAnsiTheme="majorBidi" w:cstheme="majorBidi"/>
          <w:szCs w:val="20"/>
        </w:rPr>
        <w:t xml:space="preserve">2. </w:t>
      </w:r>
      <w:r w:rsidRPr="00DB3DA5">
        <w:rPr>
          <w:rFonts w:asciiTheme="majorBidi" w:hAnsiTheme="majorBidi" w:cstheme="majorBidi"/>
          <w:szCs w:val="20"/>
        </w:rPr>
        <w:tab/>
        <w:t xml:space="preserve">Type and general commercial description(s) </w:t>
      </w:r>
      <w:r w:rsidR="00046E7C" w:rsidRPr="00DB3DA5">
        <w:rPr>
          <w:rFonts w:asciiTheme="majorBidi" w:hAnsiTheme="majorBidi" w:cstheme="majorBidi"/>
          <w:szCs w:val="20"/>
        </w:rPr>
        <w:tab/>
      </w:r>
    </w:p>
    <w:p w14:paraId="33DB8652" w14:textId="4C6ED61E" w:rsidR="003E603D" w:rsidRPr="00DB3DA5" w:rsidRDefault="003E603D" w:rsidP="00B37770">
      <w:pPr>
        <w:pStyle w:val="SingleTxtG"/>
        <w:tabs>
          <w:tab w:val="left" w:leader="dot" w:pos="8505"/>
        </w:tabs>
        <w:ind w:left="1701" w:hanging="556"/>
        <w:rPr>
          <w:rFonts w:asciiTheme="majorBidi" w:hAnsiTheme="majorBidi" w:cstheme="majorBidi"/>
          <w:szCs w:val="20"/>
        </w:rPr>
      </w:pPr>
      <w:r w:rsidRPr="00DB3DA5">
        <w:rPr>
          <w:rFonts w:asciiTheme="majorBidi" w:hAnsiTheme="majorBidi" w:cstheme="majorBidi"/>
          <w:szCs w:val="20"/>
        </w:rPr>
        <w:t xml:space="preserve">3. </w:t>
      </w:r>
      <w:r w:rsidRPr="00DB3DA5">
        <w:rPr>
          <w:rFonts w:asciiTheme="majorBidi" w:hAnsiTheme="majorBidi" w:cstheme="majorBidi"/>
          <w:szCs w:val="20"/>
        </w:rPr>
        <w:tab/>
        <w:t xml:space="preserve">Means of identification of type, if marked on the vehicle: </w:t>
      </w:r>
      <w:r w:rsidR="00046E7C" w:rsidRPr="00DB3DA5">
        <w:rPr>
          <w:rFonts w:asciiTheme="majorBidi" w:hAnsiTheme="majorBidi" w:cstheme="majorBidi"/>
          <w:szCs w:val="20"/>
        </w:rPr>
        <w:tab/>
      </w:r>
    </w:p>
    <w:p w14:paraId="07BCBA2E" w14:textId="53191144" w:rsidR="003E603D" w:rsidRPr="00DB3DA5" w:rsidRDefault="003E603D" w:rsidP="00B37770">
      <w:pPr>
        <w:pStyle w:val="SingleTxtG"/>
        <w:tabs>
          <w:tab w:val="left" w:leader="dot" w:pos="8505"/>
        </w:tabs>
        <w:ind w:left="1701" w:hanging="556"/>
        <w:rPr>
          <w:rFonts w:asciiTheme="majorBidi" w:hAnsiTheme="majorBidi" w:cstheme="majorBidi"/>
          <w:szCs w:val="20"/>
        </w:rPr>
      </w:pPr>
      <w:r w:rsidRPr="00DB3DA5">
        <w:rPr>
          <w:rFonts w:asciiTheme="majorBidi" w:hAnsiTheme="majorBidi" w:cstheme="majorBidi"/>
          <w:szCs w:val="20"/>
        </w:rPr>
        <w:t xml:space="preserve">3.1. </w:t>
      </w:r>
      <w:r w:rsidRPr="00DB3DA5">
        <w:rPr>
          <w:rFonts w:asciiTheme="majorBidi" w:hAnsiTheme="majorBidi" w:cstheme="majorBidi"/>
          <w:szCs w:val="20"/>
        </w:rPr>
        <w:tab/>
        <w:t xml:space="preserve">Location of that marking: </w:t>
      </w:r>
      <w:r w:rsidR="00046E7C" w:rsidRPr="00DB3DA5">
        <w:rPr>
          <w:rFonts w:asciiTheme="majorBidi" w:hAnsiTheme="majorBidi" w:cstheme="majorBidi"/>
          <w:szCs w:val="20"/>
        </w:rPr>
        <w:tab/>
      </w:r>
    </w:p>
    <w:p w14:paraId="6E3F27A3" w14:textId="03B84BC7" w:rsidR="003E603D" w:rsidRPr="00DB3DA5" w:rsidRDefault="003E603D" w:rsidP="00B37770">
      <w:pPr>
        <w:pStyle w:val="SingleTxtG"/>
        <w:tabs>
          <w:tab w:val="left" w:leader="dot" w:pos="8505"/>
        </w:tabs>
        <w:ind w:left="1701" w:hanging="556"/>
        <w:rPr>
          <w:rFonts w:asciiTheme="majorBidi" w:hAnsiTheme="majorBidi" w:cstheme="majorBidi"/>
          <w:szCs w:val="20"/>
        </w:rPr>
      </w:pPr>
      <w:r w:rsidRPr="00DB3DA5">
        <w:rPr>
          <w:rFonts w:asciiTheme="majorBidi" w:hAnsiTheme="majorBidi" w:cstheme="majorBidi"/>
          <w:szCs w:val="20"/>
        </w:rPr>
        <w:t xml:space="preserve">4. </w:t>
      </w:r>
      <w:r w:rsidRPr="00DB3DA5">
        <w:rPr>
          <w:rFonts w:asciiTheme="majorBidi" w:hAnsiTheme="majorBidi" w:cstheme="majorBidi"/>
          <w:szCs w:val="20"/>
        </w:rPr>
        <w:tab/>
        <w:t>Category(</w:t>
      </w:r>
      <w:proofErr w:type="spellStart"/>
      <w:r w:rsidRPr="00DB3DA5">
        <w:rPr>
          <w:rFonts w:asciiTheme="majorBidi" w:hAnsiTheme="majorBidi" w:cstheme="majorBidi"/>
          <w:szCs w:val="20"/>
        </w:rPr>
        <w:t>ies</w:t>
      </w:r>
      <w:proofErr w:type="spellEnd"/>
      <w:r w:rsidRPr="00DB3DA5">
        <w:rPr>
          <w:rFonts w:asciiTheme="majorBidi" w:hAnsiTheme="majorBidi" w:cstheme="majorBidi"/>
          <w:szCs w:val="20"/>
        </w:rPr>
        <w:t xml:space="preserve">) of vehicle: </w:t>
      </w:r>
      <w:r w:rsidR="00046E7C" w:rsidRPr="00DB3DA5">
        <w:rPr>
          <w:rFonts w:asciiTheme="majorBidi" w:hAnsiTheme="majorBidi" w:cstheme="majorBidi"/>
          <w:szCs w:val="20"/>
        </w:rPr>
        <w:tab/>
      </w:r>
    </w:p>
    <w:p w14:paraId="07E08983" w14:textId="503FBE40" w:rsidR="003E603D" w:rsidRPr="00DB3DA5" w:rsidRDefault="003E603D" w:rsidP="00B37770">
      <w:pPr>
        <w:pStyle w:val="SingleTxtG"/>
        <w:tabs>
          <w:tab w:val="left" w:leader="dot" w:pos="8505"/>
        </w:tabs>
        <w:ind w:left="1701" w:hanging="556"/>
        <w:rPr>
          <w:rFonts w:asciiTheme="majorBidi" w:hAnsiTheme="majorBidi" w:cstheme="majorBidi"/>
          <w:szCs w:val="20"/>
        </w:rPr>
      </w:pPr>
      <w:r w:rsidRPr="00DB3DA5">
        <w:rPr>
          <w:rFonts w:asciiTheme="majorBidi" w:hAnsiTheme="majorBidi" w:cstheme="majorBidi"/>
          <w:szCs w:val="20"/>
        </w:rPr>
        <w:t xml:space="preserve">5. </w:t>
      </w:r>
      <w:r w:rsidRPr="00DB3DA5">
        <w:rPr>
          <w:rFonts w:asciiTheme="majorBidi" w:hAnsiTheme="majorBidi" w:cstheme="majorBidi"/>
          <w:szCs w:val="20"/>
        </w:rPr>
        <w:tab/>
        <w:t xml:space="preserve">Name and address of manufacturer / manufacturer’s representative: </w:t>
      </w:r>
      <w:r w:rsidR="00046E7C" w:rsidRPr="00DB3DA5">
        <w:rPr>
          <w:rFonts w:asciiTheme="majorBidi" w:hAnsiTheme="majorBidi" w:cstheme="majorBidi"/>
          <w:szCs w:val="20"/>
        </w:rPr>
        <w:tab/>
      </w:r>
    </w:p>
    <w:p w14:paraId="4C080C47" w14:textId="3872767E" w:rsidR="003E603D" w:rsidRPr="00DB3DA5" w:rsidRDefault="003E603D" w:rsidP="00B37770">
      <w:pPr>
        <w:pStyle w:val="SingleTxtG"/>
        <w:tabs>
          <w:tab w:val="left" w:leader="dot" w:pos="8505"/>
        </w:tabs>
        <w:ind w:left="1701" w:hanging="556"/>
        <w:rPr>
          <w:rFonts w:asciiTheme="majorBidi" w:hAnsiTheme="majorBidi" w:cstheme="majorBidi"/>
          <w:szCs w:val="20"/>
        </w:rPr>
      </w:pPr>
      <w:r w:rsidRPr="00DB3DA5">
        <w:rPr>
          <w:rFonts w:asciiTheme="majorBidi" w:hAnsiTheme="majorBidi" w:cstheme="majorBidi"/>
          <w:szCs w:val="20"/>
        </w:rPr>
        <w:t xml:space="preserve">6. </w:t>
      </w:r>
      <w:r w:rsidRPr="00DB3DA5">
        <w:rPr>
          <w:rFonts w:asciiTheme="majorBidi" w:hAnsiTheme="majorBidi" w:cstheme="majorBidi"/>
          <w:szCs w:val="20"/>
        </w:rPr>
        <w:tab/>
        <w:t xml:space="preserve">Name(s) and Address(es) of the production plant(s) </w:t>
      </w:r>
      <w:r w:rsidR="00046E7C" w:rsidRPr="00DB3DA5">
        <w:rPr>
          <w:rFonts w:asciiTheme="majorBidi" w:hAnsiTheme="majorBidi" w:cstheme="majorBidi"/>
          <w:szCs w:val="20"/>
        </w:rPr>
        <w:tab/>
      </w:r>
    </w:p>
    <w:p w14:paraId="6BCBE7A4" w14:textId="1A388011" w:rsidR="003E603D" w:rsidRPr="00DB3DA5" w:rsidRDefault="003E603D" w:rsidP="00B37770">
      <w:pPr>
        <w:pStyle w:val="SingleTxtG"/>
        <w:tabs>
          <w:tab w:val="left" w:leader="dot" w:pos="8505"/>
        </w:tabs>
        <w:ind w:left="1701" w:hanging="556"/>
        <w:rPr>
          <w:rFonts w:asciiTheme="majorBidi" w:hAnsiTheme="majorBidi" w:cstheme="majorBidi"/>
          <w:szCs w:val="20"/>
        </w:rPr>
      </w:pPr>
      <w:r w:rsidRPr="00DB3DA5">
        <w:rPr>
          <w:rFonts w:asciiTheme="majorBidi" w:hAnsiTheme="majorBidi" w:cstheme="majorBidi"/>
          <w:szCs w:val="20"/>
        </w:rPr>
        <w:t xml:space="preserve">7. </w:t>
      </w:r>
      <w:r w:rsidRPr="00DB3DA5">
        <w:rPr>
          <w:rFonts w:asciiTheme="majorBidi" w:hAnsiTheme="majorBidi" w:cstheme="majorBidi"/>
          <w:szCs w:val="20"/>
        </w:rPr>
        <w:tab/>
        <w:t xml:space="preserve">Number of the certificate of compliance for software update management system: </w:t>
      </w:r>
      <w:r w:rsidR="00046E7C" w:rsidRPr="00DB3DA5">
        <w:rPr>
          <w:rFonts w:asciiTheme="majorBidi" w:hAnsiTheme="majorBidi" w:cstheme="majorBidi"/>
          <w:szCs w:val="20"/>
        </w:rPr>
        <w:tab/>
      </w:r>
    </w:p>
    <w:p w14:paraId="08827558" w14:textId="0495B9D0" w:rsidR="003E603D" w:rsidRPr="00DB3DA5" w:rsidRDefault="003E603D" w:rsidP="00B37770">
      <w:pPr>
        <w:pStyle w:val="SingleTxtG"/>
        <w:tabs>
          <w:tab w:val="left" w:leader="dot" w:pos="8505"/>
        </w:tabs>
        <w:ind w:left="1701" w:hanging="556"/>
        <w:rPr>
          <w:rFonts w:asciiTheme="majorBidi" w:hAnsiTheme="majorBidi" w:cstheme="majorBidi"/>
          <w:szCs w:val="20"/>
        </w:rPr>
      </w:pPr>
      <w:r w:rsidRPr="00DB3DA5">
        <w:rPr>
          <w:rFonts w:asciiTheme="majorBidi" w:hAnsiTheme="majorBidi" w:cstheme="majorBidi"/>
          <w:szCs w:val="20"/>
        </w:rPr>
        <w:t xml:space="preserve">8. </w:t>
      </w:r>
      <w:r w:rsidRPr="00DB3DA5">
        <w:rPr>
          <w:rFonts w:asciiTheme="majorBidi" w:hAnsiTheme="majorBidi" w:cstheme="majorBidi"/>
          <w:szCs w:val="20"/>
        </w:rPr>
        <w:tab/>
        <w:t xml:space="preserve">Software updates over the air included (Yes/no): </w:t>
      </w:r>
      <w:r w:rsidR="00046E7C" w:rsidRPr="00DB3DA5">
        <w:rPr>
          <w:rFonts w:asciiTheme="majorBidi" w:hAnsiTheme="majorBidi" w:cstheme="majorBidi"/>
          <w:szCs w:val="20"/>
        </w:rPr>
        <w:tab/>
      </w:r>
    </w:p>
    <w:p w14:paraId="0FDC60B4" w14:textId="7F06056C" w:rsidR="003E603D" w:rsidRPr="00DB3DA5" w:rsidRDefault="003E603D" w:rsidP="00B37770">
      <w:pPr>
        <w:pStyle w:val="SingleTxtG"/>
        <w:tabs>
          <w:tab w:val="left" w:leader="dot" w:pos="8505"/>
        </w:tabs>
        <w:ind w:left="1701" w:hanging="556"/>
        <w:rPr>
          <w:rFonts w:asciiTheme="majorBidi" w:hAnsiTheme="majorBidi" w:cstheme="majorBidi"/>
          <w:szCs w:val="20"/>
        </w:rPr>
      </w:pPr>
      <w:r w:rsidRPr="00DB3DA5">
        <w:rPr>
          <w:rFonts w:asciiTheme="majorBidi" w:hAnsiTheme="majorBidi" w:cstheme="majorBidi"/>
          <w:szCs w:val="20"/>
        </w:rPr>
        <w:t xml:space="preserve">9. </w:t>
      </w:r>
      <w:r w:rsidRPr="00DB3DA5">
        <w:rPr>
          <w:rFonts w:asciiTheme="majorBidi" w:hAnsiTheme="majorBidi" w:cstheme="majorBidi"/>
          <w:szCs w:val="20"/>
        </w:rPr>
        <w:tab/>
        <w:t xml:space="preserve">Technical Service responsible for carrying out the tests: </w:t>
      </w:r>
      <w:r w:rsidR="00046E7C" w:rsidRPr="00DB3DA5">
        <w:rPr>
          <w:rFonts w:asciiTheme="majorBidi" w:hAnsiTheme="majorBidi" w:cstheme="majorBidi"/>
          <w:szCs w:val="20"/>
        </w:rPr>
        <w:tab/>
      </w:r>
    </w:p>
    <w:p w14:paraId="1476818E" w14:textId="250B0E86" w:rsidR="003E603D" w:rsidRPr="00DB3DA5" w:rsidRDefault="003E603D" w:rsidP="00B37770">
      <w:pPr>
        <w:pStyle w:val="SingleTxtG"/>
        <w:tabs>
          <w:tab w:val="left" w:leader="dot" w:pos="8505"/>
        </w:tabs>
        <w:ind w:left="1701" w:hanging="556"/>
        <w:rPr>
          <w:rFonts w:asciiTheme="majorBidi" w:hAnsiTheme="majorBidi" w:cstheme="majorBidi"/>
          <w:szCs w:val="20"/>
        </w:rPr>
      </w:pPr>
      <w:r w:rsidRPr="00DB3DA5">
        <w:rPr>
          <w:rFonts w:asciiTheme="majorBidi" w:hAnsiTheme="majorBidi" w:cstheme="majorBidi"/>
          <w:szCs w:val="20"/>
        </w:rPr>
        <w:t xml:space="preserve">10. </w:t>
      </w:r>
      <w:r w:rsidRPr="00DB3DA5">
        <w:rPr>
          <w:rFonts w:asciiTheme="majorBidi" w:hAnsiTheme="majorBidi" w:cstheme="majorBidi"/>
          <w:szCs w:val="20"/>
        </w:rPr>
        <w:tab/>
        <w:t xml:space="preserve">Date of test report: </w:t>
      </w:r>
      <w:r w:rsidR="00046E7C" w:rsidRPr="00DB3DA5">
        <w:rPr>
          <w:rFonts w:asciiTheme="majorBidi" w:hAnsiTheme="majorBidi" w:cstheme="majorBidi"/>
          <w:szCs w:val="20"/>
        </w:rPr>
        <w:tab/>
      </w:r>
    </w:p>
    <w:p w14:paraId="2154E5DA" w14:textId="3439021F" w:rsidR="003E603D" w:rsidRPr="00DB3DA5" w:rsidRDefault="003E603D" w:rsidP="00B37770">
      <w:pPr>
        <w:pStyle w:val="SingleTxtG"/>
        <w:tabs>
          <w:tab w:val="left" w:leader="dot" w:pos="8505"/>
        </w:tabs>
        <w:ind w:left="1701" w:hanging="556"/>
        <w:rPr>
          <w:rFonts w:asciiTheme="majorBidi" w:hAnsiTheme="majorBidi" w:cstheme="majorBidi"/>
          <w:szCs w:val="20"/>
        </w:rPr>
      </w:pPr>
      <w:r w:rsidRPr="00DB3DA5">
        <w:rPr>
          <w:rFonts w:asciiTheme="majorBidi" w:hAnsiTheme="majorBidi" w:cstheme="majorBidi"/>
          <w:szCs w:val="20"/>
        </w:rPr>
        <w:t xml:space="preserve">11. </w:t>
      </w:r>
      <w:r w:rsidRPr="00DB3DA5">
        <w:rPr>
          <w:rFonts w:asciiTheme="majorBidi" w:hAnsiTheme="majorBidi" w:cstheme="majorBidi"/>
          <w:szCs w:val="20"/>
        </w:rPr>
        <w:tab/>
        <w:t xml:space="preserve">Number of test report: </w:t>
      </w:r>
      <w:r w:rsidR="00046E7C" w:rsidRPr="00DB3DA5">
        <w:rPr>
          <w:rFonts w:asciiTheme="majorBidi" w:hAnsiTheme="majorBidi" w:cstheme="majorBidi"/>
          <w:szCs w:val="20"/>
        </w:rPr>
        <w:tab/>
      </w:r>
    </w:p>
    <w:p w14:paraId="510297B0" w14:textId="0A133821" w:rsidR="003E603D" w:rsidRPr="00DB3DA5" w:rsidRDefault="003E603D" w:rsidP="00B37770">
      <w:pPr>
        <w:pStyle w:val="SingleTxtG"/>
        <w:tabs>
          <w:tab w:val="left" w:leader="dot" w:pos="8505"/>
        </w:tabs>
        <w:ind w:left="1701" w:hanging="556"/>
        <w:rPr>
          <w:rFonts w:asciiTheme="majorBidi" w:hAnsiTheme="majorBidi" w:cstheme="majorBidi"/>
          <w:szCs w:val="20"/>
        </w:rPr>
      </w:pPr>
      <w:r w:rsidRPr="00DB3DA5">
        <w:rPr>
          <w:rFonts w:asciiTheme="majorBidi" w:hAnsiTheme="majorBidi" w:cstheme="majorBidi"/>
          <w:szCs w:val="20"/>
        </w:rPr>
        <w:t xml:space="preserve">12. </w:t>
      </w:r>
      <w:r w:rsidRPr="00DB3DA5">
        <w:rPr>
          <w:rFonts w:asciiTheme="majorBidi" w:hAnsiTheme="majorBidi" w:cstheme="majorBidi"/>
          <w:szCs w:val="20"/>
        </w:rPr>
        <w:tab/>
        <w:t xml:space="preserve">Remarks: (if any).  </w:t>
      </w:r>
      <w:r w:rsidR="00046E7C" w:rsidRPr="00DB3DA5">
        <w:rPr>
          <w:rFonts w:asciiTheme="majorBidi" w:hAnsiTheme="majorBidi" w:cstheme="majorBidi"/>
          <w:szCs w:val="20"/>
        </w:rPr>
        <w:tab/>
      </w:r>
    </w:p>
    <w:p w14:paraId="6B821D51" w14:textId="1E5D0DCD" w:rsidR="003E603D" w:rsidRPr="00DB3DA5" w:rsidRDefault="003E603D" w:rsidP="00B37770">
      <w:pPr>
        <w:pStyle w:val="SingleTxtG"/>
        <w:tabs>
          <w:tab w:val="left" w:leader="dot" w:pos="8505"/>
        </w:tabs>
        <w:ind w:left="1701" w:hanging="556"/>
        <w:rPr>
          <w:rFonts w:asciiTheme="majorBidi" w:hAnsiTheme="majorBidi" w:cstheme="majorBidi"/>
          <w:szCs w:val="20"/>
        </w:rPr>
      </w:pPr>
      <w:r w:rsidRPr="00DB3DA5">
        <w:rPr>
          <w:rFonts w:asciiTheme="majorBidi" w:hAnsiTheme="majorBidi" w:cstheme="majorBidi"/>
          <w:szCs w:val="20"/>
        </w:rPr>
        <w:t xml:space="preserve">13. </w:t>
      </w:r>
      <w:r w:rsidRPr="00DB3DA5">
        <w:rPr>
          <w:rFonts w:asciiTheme="majorBidi" w:hAnsiTheme="majorBidi" w:cstheme="majorBidi"/>
          <w:szCs w:val="20"/>
        </w:rPr>
        <w:tab/>
        <w:t xml:space="preserve">Place: </w:t>
      </w:r>
      <w:r w:rsidR="00046E7C" w:rsidRPr="00DB3DA5">
        <w:rPr>
          <w:rFonts w:asciiTheme="majorBidi" w:hAnsiTheme="majorBidi" w:cstheme="majorBidi"/>
          <w:szCs w:val="20"/>
        </w:rPr>
        <w:tab/>
      </w:r>
    </w:p>
    <w:p w14:paraId="79AB9938" w14:textId="72E733B5" w:rsidR="003E603D" w:rsidRPr="00DB3DA5" w:rsidRDefault="003E603D" w:rsidP="00B37770">
      <w:pPr>
        <w:pStyle w:val="SingleTxtG"/>
        <w:tabs>
          <w:tab w:val="left" w:leader="dot" w:pos="8505"/>
        </w:tabs>
        <w:ind w:left="1701" w:hanging="556"/>
        <w:rPr>
          <w:rFonts w:asciiTheme="majorBidi" w:hAnsiTheme="majorBidi" w:cstheme="majorBidi"/>
          <w:szCs w:val="20"/>
        </w:rPr>
      </w:pPr>
      <w:r w:rsidRPr="00DB3DA5">
        <w:rPr>
          <w:rFonts w:asciiTheme="majorBidi" w:hAnsiTheme="majorBidi" w:cstheme="majorBidi"/>
          <w:szCs w:val="20"/>
        </w:rPr>
        <w:t xml:space="preserve">14. </w:t>
      </w:r>
      <w:r w:rsidRPr="00DB3DA5">
        <w:rPr>
          <w:rFonts w:asciiTheme="majorBidi" w:hAnsiTheme="majorBidi" w:cstheme="majorBidi"/>
          <w:szCs w:val="20"/>
        </w:rPr>
        <w:tab/>
        <w:t xml:space="preserve">Date: </w:t>
      </w:r>
      <w:r w:rsidR="00046E7C" w:rsidRPr="00DB3DA5">
        <w:rPr>
          <w:rFonts w:asciiTheme="majorBidi" w:hAnsiTheme="majorBidi" w:cstheme="majorBidi"/>
          <w:szCs w:val="20"/>
        </w:rPr>
        <w:tab/>
      </w:r>
    </w:p>
    <w:p w14:paraId="4721EFA8" w14:textId="2AB79679" w:rsidR="003E603D" w:rsidRPr="00DB3DA5" w:rsidRDefault="003E603D" w:rsidP="00B37770">
      <w:pPr>
        <w:pStyle w:val="SingleTxtG"/>
        <w:tabs>
          <w:tab w:val="left" w:leader="dot" w:pos="8505"/>
        </w:tabs>
        <w:ind w:left="1701" w:hanging="556"/>
        <w:rPr>
          <w:rFonts w:asciiTheme="majorBidi" w:hAnsiTheme="majorBidi" w:cstheme="majorBidi"/>
          <w:szCs w:val="20"/>
        </w:rPr>
      </w:pPr>
      <w:r w:rsidRPr="00DB3DA5">
        <w:rPr>
          <w:rFonts w:asciiTheme="majorBidi" w:hAnsiTheme="majorBidi" w:cstheme="majorBidi"/>
          <w:szCs w:val="20"/>
        </w:rPr>
        <w:t xml:space="preserve">15. </w:t>
      </w:r>
      <w:r w:rsidRPr="00DB3DA5">
        <w:rPr>
          <w:rFonts w:asciiTheme="majorBidi" w:hAnsiTheme="majorBidi" w:cstheme="majorBidi"/>
          <w:szCs w:val="20"/>
        </w:rPr>
        <w:tab/>
        <w:t xml:space="preserve">Signature: </w:t>
      </w:r>
      <w:r w:rsidR="00046E7C" w:rsidRPr="00DB3DA5">
        <w:rPr>
          <w:rFonts w:asciiTheme="majorBidi" w:hAnsiTheme="majorBidi" w:cstheme="majorBidi"/>
          <w:szCs w:val="20"/>
        </w:rPr>
        <w:tab/>
      </w:r>
    </w:p>
    <w:p w14:paraId="00D8CDC4" w14:textId="44D57B16" w:rsidR="00073D11" w:rsidRPr="00B37770" w:rsidRDefault="003E603D" w:rsidP="00B37770">
      <w:pPr>
        <w:pStyle w:val="SingleTxtG"/>
        <w:tabs>
          <w:tab w:val="left" w:leader="dot" w:pos="8505"/>
        </w:tabs>
        <w:ind w:left="1701" w:hanging="556"/>
        <w:rPr>
          <w:b/>
          <w:color w:val="FF0000"/>
          <w:highlight w:val="green"/>
          <w:lang w:val="en-US"/>
        </w:rPr>
      </w:pPr>
      <w:r w:rsidRPr="00DB3DA5">
        <w:rPr>
          <w:rFonts w:asciiTheme="majorBidi" w:hAnsiTheme="majorBidi" w:cstheme="majorBidi"/>
          <w:szCs w:val="20"/>
        </w:rPr>
        <w:t xml:space="preserve">16. </w:t>
      </w:r>
      <w:r w:rsidRPr="00DB3DA5">
        <w:rPr>
          <w:rFonts w:asciiTheme="majorBidi" w:hAnsiTheme="majorBidi" w:cstheme="majorBidi"/>
          <w:szCs w:val="20"/>
        </w:rPr>
        <w:tab/>
        <w:t>The index to the information package lodged with the Approval Authority, which may be obtained on request is attached.</w:t>
      </w:r>
      <w:r w:rsidR="00073D11" w:rsidRPr="00B37770">
        <w:rPr>
          <w:b/>
          <w:color w:val="FF0000"/>
          <w:highlight w:val="green"/>
          <w:lang w:val="en-US"/>
        </w:rPr>
        <w:br w:type="page"/>
      </w:r>
    </w:p>
    <w:p w14:paraId="74BEA4B3" w14:textId="5C8C8E09" w:rsidR="00A66701" w:rsidRPr="00DB3DA5" w:rsidRDefault="00A66701" w:rsidP="001D0C3B">
      <w:pPr>
        <w:pStyle w:val="HChG"/>
      </w:pPr>
      <w:r w:rsidRPr="00DB3DA5">
        <w:lastRenderedPageBreak/>
        <w:t>Annex 3</w:t>
      </w:r>
    </w:p>
    <w:p w14:paraId="50C154A6" w14:textId="54BF9785" w:rsidR="00A66701" w:rsidRPr="00DB3DA5" w:rsidRDefault="001D0C3B" w:rsidP="001D0C3B">
      <w:pPr>
        <w:pStyle w:val="HChG"/>
      </w:pPr>
      <w:r w:rsidRPr="00DB3DA5">
        <w:tab/>
      </w:r>
      <w:r w:rsidRPr="00DB3DA5">
        <w:tab/>
      </w:r>
      <w:r w:rsidR="00A66701" w:rsidRPr="00DB3DA5">
        <w:t>Arrangement of approval mark</w:t>
      </w:r>
    </w:p>
    <w:p w14:paraId="23D93441" w14:textId="77777777" w:rsidR="00A66701" w:rsidRPr="00B37770" w:rsidRDefault="00A66701" w:rsidP="001D0C3B">
      <w:pPr>
        <w:ind w:left="1134"/>
        <w:contextualSpacing/>
        <w:rPr>
          <w:rFonts w:ascii="Times New Roman" w:hAnsi="Times New Roman"/>
          <w:b/>
          <w:sz w:val="20"/>
          <w:lang w:val="en-US"/>
        </w:rPr>
      </w:pPr>
      <w:r w:rsidRPr="00B37770">
        <w:rPr>
          <w:rFonts w:ascii="Times New Roman" w:hAnsi="Times New Roman"/>
          <w:b/>
          <w:sz w:val="20"/>
          <w:lang w:val="en-US"/>
        </w:rPr>
        <w:t>Model A</w:t>
      </w:r>
    </w:p>
    <w:p w14:paraId="5EB6742F" w14:textId="77777777" w:rsidR="00A66701" w:rsidRPr="00B37770" w:rsidRDefault="00A66701" w:rsidP="001D0C3B">
      <w:pPr>
        <w:ind w:left="1134"/>
        <w:rPr>
          <w:rFonts w:ascii="Times New Roman" w:hAnsi="Times New Roman"/>
          <w:sz w:val="20"/>
          <w:lang w:val="en-US"/>
        </w:rPr>
      </w:pPr>
      <w:r w:rsidRPr="00B37770">
        <w:rPr>
          <w:rFonts w:ascii="Times New Roman" w:hAnsi="Times New Roman"/>
          <w:sz w:val="20"/>
          <w:lang w:val="en-US"/>
        </w:rPr>
        <w:t>(See paragraph 4.2 of this Regulation)</w:t>
      </w:r>
    </w:p>
    <w:p w14:paraId="18940F5C" w14:textId="30BA351D" w:rsidR="00A66701" w:rsidRPr="00B37770" w:rsidRDefault="00A66701" w:rsidP="00A66701">
      <w:pPr>
        <w:ind w:left="540"/>
        <w:rPr>
          <w:rFonts w:ascii="Times New Roman" w:hAnsi="Times New Roman"/>
          <w:b/>
          <w:sz w:val="20"/>
          <w:lang w:val="en-US"/>
        </w:rPr>
      </w:pPr>
      <w:r w:rsidRPr="00DB3DA5">
        <w:rPr>
          <w:rFonts w:ascii="Calibri" w:eastAsia="Malgun Gothic" w:hAnsi="Calibri" w:cs="Times New Roman"/>
          <w:noProof/>
          <w:lang w:val="en-US"/>
        </w:rPr>
        <mc:AlternateContent>
          <mc:Choice Requires="wps">
            <w:drawing>
              <wp:anchor distT="0" distB="0" distL="114300" distR="114300" simplePos="0" relativeHeight="251711488" behindDoc="0" locked="0" layoutInCell="1" allowOverlap="1" wp14:anchorId="5A2FDF32" wp14:editId="65A4917F">
                <wp:simplePos x="0" y="0"/>
                <wp:positionH relativeFrom="column">
                  <wp:posOffset>2230958</wp:posOffset>
                </wp:positionH>
                <wp:positionV relativeFrom="paragraph">
                  <wp:posOffset>359918</wp:posOffset>
                </wp:positionV>
                <wp:extent cx="636270" cy="570865"/>
                <wp:effectExtent l="0" t="0" r="11430" b="1968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 cy="570865"/>
                        </a:xfrm>
                        <a:prstGeom prst="rect">
                          <a:avLst/>
                        </a:prstGeom>
                        <a:solidFill>
                          <a:sysClr val="window" lastClr="FFFFFF"/>
                        </a:solidFill>
                        <a:ln w="12700" cap="flat" cmpd="sng" algn="ctr">
                          <a:solidFill>
                            <a:sysClr val="window" lastClr="FFFFFF"/>
                          </a:solidFill>
                          <a:prstDash val="solid"/>
                          <a:miter lim="800000"/>
                        </a:ln>
                        <a:effectLst/>
                      </wps:spPr>
                      <wps:txbx>
                        <w:txbxContent>
                          <w:p w14:paraId="2B28FF1E" w14:textId="77777777" w:rsidR="0037066A" w:rsidRPr="00CD3B1E" w:rsidRDefault="0037066A" w:rsidP="00A66701">
                            <w:pPr>
                              <w:jc w:val="center"/>
                              <w:rPr>
                                <w:sz w:val="44"/>
                              </w:rPr>
                            </w:pPr>
                            <w:r w:rsidRPr="00CD3B1E">
                              <w:rPr>
                                <w:sz w:val="44"/>
                              </w:rP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FDF32" id="Rectangle 35" o:spid="_x0000_s1028" style="position:absolute;left:0;text-align:left;margin-left:175.65pt;margin-top:28.35pt;width:50.1pt;height:44.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" fillcolor="window" strokecolor="window" strokeweight="1pt">
                <v:path arrowok="t"/>
                <v:textbox>
                  <w:txbxContent>
                    <w:p w14:paraId="2B28FF1E" w14:textId="77777777" w:rsidR="0037066A" w:rsidRPr="00CD3B1E" w:rsidRDefault="0037066A" w:rsidP="00A66701">
                      <w:pPr>
                        <w:jc w:val="center"/>
                        <w:rPr>
                          <w:sz w:val="44"/>
                        </w:rPr>
                      </w:pPr>
                      <w:r w:rsidRPr="00CD3B1E">
                        <w:rPr>
                          <w:sz w:val="44"/>
                        </w:rPr>
                        <w:t>xxx</w:t>
                      </w:r>
                    </w:p>
                  </w:txbxContent>
                </v:textbox>
              </v:rect>
            </w:pict>
          </mc:Fallback>
        </mc:AlternateContent>
      </w:r>
      <w:r w:rsidR="00D7477B" w:rsidRPr="00DB3DA5">
        <w:rPr>
          <w:noProof/>
          <w:lang w:val="en-US"/>
        </w:rPr>
        <w:drawing>
          <wp:inline distT="0" distB="0" distL="0" distR="0" wp14:anchorId="72947133" wp14:editId="43C79F4C">
            <wp:extent cx="4702810" cy="109283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2810" cy="1092835"/>
                    </a:xfrm>
                    <a:prstGeom prst="rect">
                      <a:avLst/>
                    </a:prstGeom>
                    <a:noFill/>
                    <a:ln>
                      <a:noFill/>
                    </a:ln>
                  </pic:spPr>
                </pic:pic>
              </a:graphicData>
            </a:graphic>
          </wp:inline>
        </w:drawing>
      </w:r>
      <w:r w:rsidRPr="00B37770">
        <w:rPr>
          <w:rFonts w:ascii="Calibri" w:hAnsi="Calibri"/>
          <w:b/>
          <w:sz w:val="20"/>
          <w:lang w:val="en-US"/>
        </w:rPr>
        <w:t xml:space="preserve"> </w:t>
      </w:r>
    </w:p>
    <w:p w14:paraId="031DFF90" w14:textId="6BFE6010" w:rsidR="00A66701" w:rsidRPr="00B37770" w:rsidRDefault="00C0480D" w:rsidP="00C0480D">
      <w:pPr>
        <w:pStyle w:val="SingleTxtG"/>
        <w:ind w:left="1701" w:hanging="567"/>
        <w:rPr>
          <w:lang w:val="en-US"/>
        </w:rPr>
      </w:pPr>
      <w:r w:rsidRPr="00B37770">
        <w:rPr>
          <w:lang w:val="en-US"/>
        </w:rPr>
        <w:tab/>
      </w:r>
      <w:r w:rsidR="00A66701" w:rsidRPr="00B37770">
        <w:rPr>
          <w:lang w:val="en-US"/>
        </w:rPr>
        <w:t>a = 8 mm min.</w:t>
      </w:r>
    </w:p>
    <w:p w14:paraId="30E1E133" w14:textId="26D39D94" w:rsidR="00A66701" w:rsidRPr="00B37770" w:rsidRDefault="00A66701" w:rsidP="001D0C3B">
      <w:pPr>
        <w:pStyle w:val="SingleTxtG"/>
        <w:ind w:left="1134" w:firstLine="0"/>
        <w:rPr>
          <w:lang w:val="en-US"/>
        </w:rPr>
      </w:pPr>
      <w:r w:rsidRPr="00B37770">
        <w:rPr>
          <w:lang w:val="en-US"/>
        </w:rPr>
        <w:t>The above approval mark affixed to a vehicle shows that the road vehicle type concerned has been approved in the Netherlands (E 4), pursuant to Regulation No. xxx, and under the approval number 00</w:t>
      </w:r>
      <w:r w:rsidR="00D7477B" w:rsidRPr="00B37770">
        <w:rPr>
          <w:lang w:val="en-US"/>
        </w:rPr>
        <w:t>1234</w:t>
      </w:r>
      <w:r w:rsidRPr="00B37770">
        <w:rPr>
          <w:lang w:val="en-US"/>
        </w:rPr>
        <w:t xml:space="preserve">. The first two digits of the approval number indicate that the approval was granted in accordance with the requirements of </w:t>
      </w:r>
      <w:r w:rsidR="003E603D" w:rsidRPr="00B37770">
        <w:rPr>
          <w:lang w:val="en-US"/>
        </w:rPr>
        <w:t>this Regulation in its original form (00)</w:t>
      </w:r>
      <w:r w:rsidRPr="00B37770">
        <w:rPr>
          <w:lang w:val="en-US"/>
        </w:rPr>
        <w:t>.</w:t>
      </w:r>
    </w:p>
    <w:p w14:paraId="6489299C" w14:textId="77777777" w:rsidR="00A66701" w:rsidRPr="00DB3DA5" w:rsidRDefault="00A66701" w:rsidP="00A66701">
      <w:pPr>
        <w:suppressAutoHyphens/>
        <w:spacing w:after="0" w:line="240" w:lineRule="atLeast"/>
        <w:rPr>
          <w:rFonts w:ascii="Times New Roman" w:eastAsia="Times New Roman" w:hAnsi="Times New Roman" w:cs="Times New Roman"/>
          <w:b/>
          <w:sz w:val="20"/>
          <w:szCs w:val="20"/>
          <w:highlight w:val="green"/>
          <w:lang w:eastAsia="en-US"/>
        </w:rPr>
      </w:pPr>
      <w:r w:rsidRPr="00DB3DA5">
        <w:rPr>
          <w:rFonts w:ascii="Times New Roman" w:eastAsia="Times New Roman" w:hAnsi="Times New Roman" w:cs="Times New Roman"/>
          <w:b/>
          <w:sz w:val="20"/>
          <w:szCs w:val="20"/>
          <w:highlight w:val="green"/>
          <w:lang w:eastAsia="en-US"/>
        </w:rPr>
        <w:br w:type="page"/>
      </w:r>
    </w:p>
    <w:p w14:paraId="571C70CF" w14:textId="28D54CA3" w:rsidR="00E9017A" w:rsidRPr="00DB3DA5" w:rsidRDefault="00A66701" w:rsidP="001D0C3B">
      <w:pPr>
        <w:pStyle w:val="HChG"/>
        <w:rPr>
          <w:sz w:val="24"/>
        </w:rPr>
      </w:pPr>
      <w:bookmarkStart w:id="34" w:name="Annex4_Appendix"/>
      <w:bookmarkStart w:id="35" w:name="Annex5_Appendix"/>
      <w:r w:rsidRPr="00DB3DA5">
        <w:lastRenderedPageBreak/>
        <w:t>Annex 4</w:t>
      </w:r>
      <w:bookmarkEnd w:id="34"/>
      <w:bookmarkEnd w:id="35"/>
    </w:p>
    <w:p w14:paraId="27A0441C" w14:textId="28B4EE48" w:rsidR="00A66701" w:rsidRPr="00DB3DA5" w:rsidRDefault="003E603D" w:rsidP="00D36FC3">
      <w:pPr>
        <w:pStyle w:val="HChG"/>
      </w:pPr>
      <w:r w:rsidRPr="00DB3DA5">
        <w:tab/>
      </w:r>
      <w:r w:rsidRPr="00DB3DA5">
        <w:tab/>
      </w:r>
      <w:r w:rsidR="00A66701" w:rsidRPr="00DB3DA5">
        <w:t xml:space="preserve">Model of </w:t>
      </w:r>
      <w:r w:rsidRPr="00DB3DA5">
        <w:t xml:space="preserve">Certificate of Compliance for Software Update Management System </w:t>
      </w:r>
    </w:p>
    <w:p w14:paraId="3C9BE234" w14:textId="47A5DEF7" w:rsidR="00D36FC3" w:rsidRPr="00DB3DA5" w:rsidRDefault="00D7477B" w:rsidP="00D7477B">
      <w:pPr>
        <w:pStyle w:val="SingleTxtG"/>
        <w:ind w:left="1134" w:firstLine="0"/>
        <w:jc w:val="center"/>
        <w:rPr>
          <w:b/>
          <w:sz w:val="24"/>
        </w:rPr>
      </w:pPr>
      <w:r w:rsidRPr="00DB3DA5">
        <w:rPr>
          <w:b/>
          <w:sz w:val="24"/>
        </w:rPr>
        <w:t xml:space="preserve">CERTIFICATE OF COMPLIANCE FOR </w:t>
      </w:r>
      <w:r w:rsidRPr="00DB3DA5">
        <w:rPr>
          <w:b/>
          <w:sz w:val="24"/>
        </w:rPr>
        <w:br/>
        <w:t>SOFTWARE UPDATE MANAGEMENT SYSTEM</w:t>
      </w:r>
    </w:p>
    <w:p w14:paraId="4A61B260" w14:textId="1704EFD1" w:rsidR="00A66701" w:rsidRPr="00DB3DA5" w:rsidRDefault="00A66701" w:rsidP="000B5B1A">
      <w:pPr>
        <w:pStyle w:val="SingleTxtG"/>
        <w:ind w:left="1134" w:firstLine="0"/>
        <w:jc w:val="center"/>
      </w:pPr>
      <w:r w:rsidRPr="00DB3DA5">
        <w:t>W</w:t>
      </w:r>
      <w:r w:rsidR="001D0C3B" w:rsidRPr="00DB3DA5">
        <w:t>ith</w:t>
      </w:r>
      <w:r w:rsidRPr="00DB3DA5">
        <w:t xml:space="preserve"> </w:t>
      </w:r>
      <w:r w:rsidR="001D0C3B" w:rsidRPr="00DB3DA5">
        <w:t xml:space="preserve">UN </w:t>
      </w:r>
      <w:r w:rsidRPr="00DB3DA5">
        <w:t>R</w:t>
      </w:r>
      <w:r w:rsidR="001D0C3B" w:rsidRPr="00DB3DA5">
        <w:t>egulation</w:t>
      </w:r>
      <w:r w:rsidRPr="00DB3DA5">
        <w:t xml:space="preserve"> No. [</w:t>
      </w:r>
      <w:r w:rsidR="00D7477B" w:rsidRPr="00DB3DA5">
        <w:rPr>
          <w:i/>
          <w:iCs/>
        </w:rPr>
        <w:t>This Regulation</w:t>
      </w:r>
      <w:r w:rsidRPr="00DB3DA5">
        <w:t>]</w:t>
      </w:r>
    </w:p>
    <w:p w14:paraId="2104DC4D" w14:textId="49614AD9" w:rsidR="00A66701" w:rsidRPr="00DB3DA5" w:rsidRDefault="00D7477B" w:rsidP="000B5B1A">
      <w:pPr>
        <w:pStyle w:val="SingleTxtG"/>
        <w:ind w:left="1134" w:firstLine="0"/>
        <w:jc w:val="center"/>
      </w:pPr>
      <w:r w:rsidRPr="00DB3DA5">
        <w:rPr>
          <w:rFonts w:eastAsia="Malgun Gothic"/>
        </w:rPr>
        <w:t>Certificate Number</w:t>
      </w:r>
      <w:r w:rsidR="00A66701" w:rsidRPr="00DB3DA5">
        <w:t xml:space="preserve"> [</w:t>
      </w:r>
      <w:r w:rsidR="00A66701" w:rsidRPr="00B37770">
        <w:rPr>
          <w:i/>
        </w:rPr>
        <w:t>Reference number</w:t>
      </w:r>
      <w:r w:rsidR="00A66701" w:rsidRPr="00DB3DA5">
        <w:t>]</w:t>
      </w:r>
    </w:p>
    <w:p w14:paraId="52843E21" w14:textId="77777777" w:rsidR="00A66701" w:rsidRPr="00DB3DA5" w:rsidRDefault="00A66701" w:rsidP="000B5B1A">
      <w:pPr>
        <w:pStyle w:val="SingleTxtG"/>
        <w:ind w:left="1134" w:firstLine="0"/>
        <w:jc w:val="center"/>
      </w:pPr>
      <w:r w:rsidRPr="00DB3DA5">
        <w:t xml:space="preserve">[……. </w:t>
      </w:r>
      <w:r w:rsidRPr="00B37770">
        <w:rPr>
          <w:i/>
        </w:rPr>
        <w:t>Approval Authority</w:t>
      </w:r>
      <w:r w:rsidRPr="00DB3DA5">
        <w:t>]</w:t>
      </w:r>
    </w:p>
    <w:p w14:paraId="36504EC2" w14:textId="77777777" w:rsidR="00A66701" w:rsidRPr="00DB3DA5" w:rsidRDefault="00A66701" w:rsidP="000B5B1A">
      <w:pPr>
        <w:pStyle w:val="SingleTxtG"/>
        <w:ind w:left="1134" w:firstLine="0"/>
        <w:jc w:val="center"/>
      </w:pPr>
      <w:r w:rsidRPr="00DB3DA5">
        <w:t>Certifies that</w:t>
      </w:r>
    </w:p>
    <w:p w14:paraId="41EA28FD" w14:textId="23507D43" w:rsidR="00A66701" w:rsidRPr="00DB3DA5" w:rsidRDefault="00A66701" w:rsidP="00D7477B">
      <w:pPr>
        <w:pStyle w:val="SingleTxtG"/>
        <w:tabs>
          <w:tab w:val="left" w:leader="dot" w:pos="8505"/>
        </w:tabs>
      </w:pPr>
      <w:r w:rsidRPr="00DB3DA5">
        <w:t>Manufacturer:</w:t>
      </w:r>
      <w:r w:rsidR="00D7477B" w:rsidRPr="00DB3DA5">
        <w:t xml:space="preserve"> </w:t>
      </w:r>
      <w:r w:rsidR="00D7477B" w:rsidRPr="00DB3DA5">
        <w:tab/>
      </w:r>
    </w:p>
    <w:p w14:paraId="4F335ACF" w14:textId="3B5FAB2F" w:rsidR="00A66701" w:rsidRPr="00DB3DA5" w:rsidRDefault="00A66701" w:rsidP="00D7477B">
      <w:pPr>
        <w:pStyle w:val="SingleTxtG"/>
        <w:tabs>
          <w:tab w:val="left" w:leader="dot" w:pos="8505"/>
        </w:tabs>
      </w:pPr>
      <w:r w:rsidRPr="00DB3DA5">
        <w:t xml:space="preserve">Address of the manufacturer: </w:t>
      </w:r>
      <w:r w:rsidR="00D7477B" w:rsidRPr="00DB3DA5">
        <w:tab/>
      </w:r>
    </w:p>
    <w:p w14:paraId="002F9C6E" w14:textId="3370E956" w:rsidR="00A66701" w:rsidRPr="00DB3DA5" w:rsidRDefault="000B5B1A" w:rsidP="00D7477B">
      <w:pPr>
        <w:pStyle w:val="SingleTxtG"/>
        <w:tabs>
          <w:tab w:val="left" w:leader="dot" w:pos="8505"/>
        </w:tabs>
      </w:pPr>
      <w:r w:rsidRPr="00DB3DA5">
        <w:t>C</w:t>
      </w:r>
      <w:r w:rsidR="00A66701" w:rsidRPr="00DB3DA5">
        <w:t xml:space="preserve">omplies with the provisions of Regulation </w:t>
      </w:r>
      <w:proofErr w:type="gramStart"/>
      <w:r w:rsidR="00A66701" w:rsidRPr="00DB3DA5">
        <w:t>No.</w:t>
      </w:r>
      <w:r w:rsidR="00D7477B" w:rsidRPr="00DB3DA5">
        <w:t>[</w:t>
      </w:r>
      <w:proofErr w:type="gramEnd"/>
      <w:r w:rsidR="00D7477B" w:rsidRPr="00DB3DA5">
        <w:rPr>
          <w:i/>
          <w:iCs/>
        </w:rPr>
        <w:t>this Regulation</w:t>
      </w:r>
      <w:r w:rsidR="00D7477B" w:rsidRPr="00DB3DA5">
        <w:t>]</w:t>
      </w:r>
    </w:p>
    <w:p w14:paraId="3D90EAA6" w14:textId="6037075C" w:rsidR="00A66701" w:rsidRPr="00DB3DA5" w:rsidRDefault="00D7477B" w:rsidP="00D7477B">
      <w:pPr>
        <w:pStyle w:val="SingleTxtG"/>
        <w:tabs>
          <w:tab w:val="left" w:leader="dot" w:pos="8505"/>
        </w:tabs>
      </w:pPr>
      <w:r w:rsidRPr="00DB3DA5">
        <w:t>Verifications</w:t>
      </w:r>
      <w:r w:rsidR="00A66701" w:rsidRPr="00DB3DA5">
        <w:t xml:space="preserve"> have been performed on:</w:t>
      </w:r>
      <w:r w:rsidR="000B5B1A" w:rsidRPr="00DB3DA5">
        <w:t xml:space="preserve"> </w:t>
      </w:r>
      <w:r w:rsidRPr="00DB3DA5">
        <w:tab/>
      </w:r>
    </w:p>
    <w:p w14:paraId="7B86AF1B" w14:textId="7F8C1357" w:rsidR="00A66701" w:rsidRPr="00DB3DA5" w:rsidRDefault="00A66701" w:rsidP="00D7477B">
      <w:pPr>
        <w:pStyle w:val="SingleTxtG"/>
        <w:tabs>
          <w:tab w:val="left" w:leader="dot" w:pos="8505"/>
        </w:tabs>
      </w:pPr>
      <w:r w:rsidRPr="00DB3DA5">
        <w:t>by (name and address of the Approval Authority):</w:t>
      </w:r>
      <w:r w:rsidR="00D7477B" w:rsidRPr="00DB3DA5">
        <w:tab/>
      </w:r>
    </w:p>
    <w:p w14:paraId="78F88E00" w14:textId="3BCEFDEC" w:rsidR="00A66701" w:rsidRPr="00DB3DA5" w:rsidRDefault="00A66701" w:rsidP="00B37770">
      <w:pPr>
        <w:pStyle w:val="SingleTxtG"/>
        <w:tabs>
          <w:tab w:val="left" w:leader="dot" w:pos="8505"/>
        </w:tabs>
      </w:pPr>
      <w:r w:rsidRPr="00DB3DA5">
        <w:t>Number of report:</w:t>
      </w:r>
      <w:r w:rsidR="00D7477B" w:rsidRPr="00DB3DA5">
        <w:tab/>
      </w:r>
    </w:p>
    <w:p w14:paraId="726C851E" w14:textId="5B34FC09" w:rsidR="00A66701" w:rsidRPr="00DB3DA5" w:rsidRDefault="00A66701" w:rsidP="00B37770">
      <w:pPr>
        <w:pStyle w:val="SingleTxtG"/>
        <w:ind w:left="1134" w:firstLine="0"/>
        <w:jc w:val="center"/>
      </w:pPr>
      <w:r w:rsidRPr="00DB3DA5">
        <w:t>The certificate is valid until</w:t>
      </w:r>
      <w:r w:rsidR="00917285">
        <w:t>:</w:t>
      </w:r>
      <w:r w:rsidRPr="00C94024">
        <w:t xml:space="preserve"> [</w:t>
      </w:r>
      <w:proofErr w:type="gramStart"/>
      <w:r w:rsidRPr="00C94024">
        <w:t>…..</w:t>
      </w:r>
      <w:proofErr w:type="gramEnd"/>
      <w:r w:rsidR="00917285" w:rsidRPr="00917285">
        <w:rPr>
          <w:i/>
          <w:iCs/>
        </w:rPr>
        <w:t>D</w:t>
      </w:r>
      <w:r w:rsidRPr="00917285">
        <w:rPr>
          <w:i/>
          <w:iCs/>
        </w:rPr>
        <w:t>ate</w:t>
      </w:r>
      <w:r w:rsidRPr="00DB3DA5">
        <w:t>]</w:t>
      </w:r>
    </w:p>
    <w:p w14:paraId="483BB820" w14:textId="05F0D92F" w:rsidR="00A66701" w:rsidRPr="00DB3DA5" w:rsidRDefault="00A66701" w:rsidP="00B37770">
      <w:pPr>
        <w:pStyle w:val="SingleTxtG"/>
        <w:ind w:left="1134" w:firstLine="0"/>
        <w:jc w:val="center"/>
      </w:pPr>
      <w:r w:rsidRPr="00DB3DA5">
        <w:t>Done at</w:t>
      </w:r>
      <w:r w:rsidR="00917285">
        <w:t>:</w:t>
      </w:r>
      <w:r w:rsidRPr="00DB3DA5">
        <w:t xml:space="preserve"> [……</w:t>
      </w:r>
      <w:r w:rsidRPr="00B37770">
        <w:rPr>
          <w:i/>
        </w:rPr>
        <w:t>Place</w:t>
      </w:r>
      <w:r w:rsidRPr="00DB3DA5">
        <w:t>]</w:t>
      </w:r>
    </w:p>
    <w:p w14:paraId="36137094" w14:textId="03C88E4F" w:rsidR="00A66701" w:rsidRPr="00DB3DA5" w:rsidRDefault="00A66701" w:rsidP="00B37770">
      <w:pPr>
        <w:pStyle w:val="SingleTxtG"/>
        <w:ind w:left="1134" w:firstLine="0"/>
        <w:jc w:val="center"/>
      </w:pPr>
      <w:r w:rsidRPr="00DB3DA5">
        <w:t>On</w:t>
      </w:r>
      <w:r w:rsidR="00917285">
        <w:t>:</w:t>
      </w:r>
      <w:r w:rsidRPr="00DB3DA5">
        <w:t xml:space="preserve"> […</w:t>
      </w:r>
      <w:proofErr w:type="gramStart"/>
      <w:r w:rsidRPr="00DB3DA5">
        <w:t>….</w:t>
      </w:r>
      <w:r w:rsidRPr="00B37770">
        <w:rPr>
          <w:i/>
        </w:rPr>
        <w:t>Date</w:t>
      </w:r>
      <w:proofErr w:type="gramEnd"/>
      <w:r w:rsidRPr="00DB3DA5">
        <w:t>]</w:t>
      </w:r>
    </w:p>
    <w:p w14:paraId="22D2A626" w14:textId="77777777" w:rsidR="00A66701" w:rsidRPr="00DB3DA5" w:rsidRDefault="00A66701" w:rsidP="00B37770">
      <w:pPr>
        <w:pStyle w:val="SingleTxtG"/>
        <w:ind w:left="1134" w:firstLine="0"/>
        <w:jc w:val="center"/>
        <w:rPr>
          <w:rFonts w:ascii="Calibri" w:hAnsi="Calibri"/>
          <w:u w:val="single"/>
        </w:rPr>
      </w:pPr>
      <w:r w:rsidRPr="00DB3DA5">
        <w:t>[………….</w:t>
      </w:r>
      <w:r w:rsidRPr="00B37770">
        <w:rPr>
          <w:i/>
        </w:rPr>
        <w:t>Signature</w:t>
      </w:r>
      <w:r w:rsidRPr="00DB3DA5">
        <w:t>]</w:t>
      </w:r>
    </w:p>
    <w:p w14:paraId="1CBED87D" w14:textId="400822F3" w:rsidR="00410F01" w:rsidRPr="00B37770" w:rsidRDefault="00917285" w:rsidP="00B37770">
      <w:pPr>
        <w:rPr>
          <w:rFonts w:ascii="Times New Roman" w:hAnsi="Times New Roman"/>
          <w:b/>
          <w:sz w:val="28"/>
        </w:rPr>
      </w:pPr>
      <w:del w:id="36" w:author="CS/OTA" w:date="2020-01-31T18:27:00Z">
        <w:r>
          <w:delText xml:space="preserve">Attachments: description of the </w:delText>
        </w:r>
        <w:r w:rsidRPr="00C94024">
          <w:delText>Software Update</w:delText>
        </w:r>
        <w:r>
          <w:delText xml:space="preserve"> Management System by the manufacturer.</w:delText>
        </w:r>
      </w:del>
    </w:p>
    <w:sectPr w:rsidR="00410F01" w:rsidRPr="00B37770" w:rsidSect="00CD4C37">
      <w:headerReference w:type="even" r:id="rId11"/>
      <w:headerReference w:type="default" r:id="rId12"/>
      <w:footerReference w:type="even" r:id="rId13"/>
      <w:footerReference w:type="default" r:id="rId14"/>
      <w:headerReference w:type="first" r:id="rId15"/>
      <w:footerReference w:type="first" r:id="rId16"/>
      <w:pgSz w:w="11907" w:h="16839" w:code="9"/>
      <w:pgMar w:top="1418" w:right="1134" w:bottom="1134" w:left="1134"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740D7" w14:textId="77777777" w:rsidR="00B37770" w:rsidRDefault="00B37770" w:rsidP="00413284">
      <w:pPr>
        <w:spacing w:after="0" w:line="240" w:lineRule="auto"/>
      </w:pPr>
      <w:r>
        <w:separator/>
      </w:r>
    </w:p>
  </w:endnote>
  <w:endnote w:type="continuationSeparator" w:id="0">
    <w:p w14:paraId="24630E5F" w14:textId="77777777" w:rsidR="00B37770" w:rsidRDefault="00B37770" w:rsidP="00413284">
      <w:pPr>
        <w:spacing w:after="0" w:line="240" w:lineRule="auto"/>
      </w:pPr>
      <w:r>
        <w:continuationSeparator/>
      </w:r>
    </w:p>
  </w:endnote>
  <w:endnote w:type="continuationNotice" w:id="1">
    <w:p w14:paraId="5269EC3F" w14:textId="77777777" w:rsidR="00B37770" w:rsidRDefault="00B377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503550"/>
      <w:docPartObj>
        <w:docPartGallery w:val="Page Numbers (Bottom of Page)"/>
        <w:docPartUnique/>
      </w:docPartObj>
    </w:sdtPr>
    <w:sdtEndPr>
      <w:rPr>
        <w:rFonts w:ascii="Times New Roman" w:eastAsia="Times New Roman" w:hAnsi="Times New Roman" w:cs="Times New Roman"/>
        <w:b/>
        <w:noProof/>
        <w:sz w:val="18"/>
        <w:szCs w:val="20"/>
        <w:lang w:eastAsia="en-US"/>
      </w:rPr>
    </w:sdtEndPr>
    <w:sdtContent>
      <w:p w14:paraId="01EAB5B1" w14:textId="39E241C6" w:rsidR="0037066A" w:rsidRPr="00423ADF" w:rsidRDefault="0037066A" w:rsidP="006E5A61">
        <w:pPr>
          <w:pStyle w:val="Footer"/>
          <w:rPr>
            <w:rFonts w:ascii="Times New Roman" w:eastAsia="Times New Roman" w:hAnsi="Times New Roman" w:cs="Times New Roman"/>
            <w:b/>
            <w:noProof/>
            <w:sz w:val="18"/>
            <w:szCs w:val="20"/>
            <w:lang w:eastAsia="en-US"/>
          </w:rPr>
        </w:pPr>
        <w:r w:rsidRPr="00D8591C">
          <w:rPr>
            <w:rFonts w:ascii="Times New Roman" w:eastAsia="Times New Roman" w:hAnsi="Times New Roman" w:cs="Times New Roman"/>
            <w:b/>
            <w:noProof/>
            <w:sz w:val="18"/>
            <w:szCs w:val="20"/>
            <w:lang w:eastAsia="en-US"/>
          </w:rPr>
          <w:fldChar w:fldCharType="begin"/>
        </w:r>
        <w:r w:rsidRPr="00D8591C">
          <w:rPr>
            <w:rFonts w:ascii="Times New Roman" w:eastAsia="Times New Roman" w:hAnsi="Times New Roman" w:cs="Times New Roman"/>
            <w:b/>
            <w:noProof/>
            <w:sz w:val="18"/>
            <w:szCs w:val="20"/>
            <w:lang w:eastAsia="en-US"/>
          </w:rPr>
          <w:instrText xml:space="preserve"> PAGE   \* MERGEFORMAT </w:instrText>
        </w:r>
        <w:r w:rsidRPr="00D8591C">
          <w:rPr>
            <w:rFonts w:ascii="Times New Roman" w:eastAsia="Times New Roman" w:hAnsi="Times New Roman" w:cs="Times New Roman"/>
            <w:b/>
            <w:noProof/>
            <w:sz w:val="18"/>
            <w:szCs w:val="20"/>
            <w:lang w:eastAsia="en-US"/>
          </w:rPr>
          <w:fldChar w:fldCharType="separate"/>
        </w:r>
        <w:r w:rsidR="00202105">
          <w:rPr>
            <w:rFonts w:ascii="Times New Roman" w:eastAsia="Times New Roman" w:hAnsi="Times New Roman" w:cs="Times New Roman"/>
            <w:b/>
            <w:noProof/>
            <w:sz w:val="18"/>
            <w:szCs w:val="20"/>
            <w:lang w:eastAsia="en-US"/>
          </w:rPr>
          <w:t>2</w:t>
        </w:r>
        <w:r w:rsidRPr="00D8591C">
          <w:rPr>
            <w:rFonts w:ascii="Times New Roman" w:eastAsia="Times New Roman" w:hAnsi="Times New Roman" w:cs="Times New Roman"/>
            <w:b/>
            <w:noProof/>
            <w:sz w:val="18"/>
            <w:szCs w:val="20"/>
            <w:lang w:eastAsia="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976773"/>
      <w:docPartObj>
        <w:docPartGallery w:val="Page Numbers (Bottom of Page)"/>
        <w:docPartUnique/>
      </w:docPartObj>
    </w:sdtPr>
    <w:sdtEndPr>
      <w:rPr>
        <w:rFonts w:ascii="Times New Roman" w:eastAsia="Times New Roman" w:hAnsi="Times New Roman" w:cs="Times New Roman"/>
        <w:b/>
        <w:noProof/>
        <w:sz w:val="18"/>
        <w:szCs w:val="20"/>
        <w:lang w:eastAsia="en-US"/>
      </w:rPr>
    </w:sdtEndPr>
    <w:sdtContent>
      <w:p w14:paraId="43B335E4" w14:textId="5B4DD86C" w:rsidR="0037066A" w:rsidRPr="00D8591C" w:rsidRDefault="0037066A" w:rsidP="00737BED">
        <w:pPr>
          <w:pStyle w:val="Footer"/>
          <w:jc w:val="right"/>
          <w:rPr>
            <w:rFonts w:ascii="Times New Roman" w:eastAsia="Times New Roman" w:hAnsi="Times New Roman" w:cs="Times New Roman"/>
            <w:b/>
            <w:noProof/>
            <w:sz w:val="18"/>
            <w:szCs w:val="20"/>
            <w:lang w:eastAsia="en-US"/>
          </w:rPr>
        </w:pPr>
        <w:r w:rsidRPr="00D8591C">
          <w:rPr>
            <w:rFonts w:ascii="Times New Roman" w:eastAsia="Times New Roman" w:hAnsi="Times New Roman" w:cs="Times New Roman"/>
            <w:b/>
            <w:noProof/>
            <w:sz w:val="18"/>
            <w:szCs w:val="20"/>
            <w:lang w:eastAsia="en-US"/>
          </w:rPr>
          <w:fldChar w:fldCharType="begin"/>
        </w:r>
        <w:r w:rsidRPr="00D8591C">
          <w:rPr>
            <w:rFonts w:ascii="Times New Roman" w:eastAsia="Times New Roman" w:hAnsi="Times New Roman" w:cs="Times New Roman"/>
            <w:b/>
            <w:noProof/>
            <w:sz w:val="18"/>
            <w:szCs w:val="20"/>
            <w:lang w:eastAsia="en-US"/>
          </w:rPr>
          <w:instrText xml:space="preserve"> PAGE   \* MERGEFORMAT </w:instrText>
        </w:r>
        <w:r w:rsidRPr="00D8591C">
          <w:rPr>
            <w:rFonts w:ascii="Times New Roman" w:eastAsia="Times New Roman" w:hAnsi="Times New Roman" w:cs="Times New Roman"/>
            <w:b/>
            <w:noProof/>
            <w:sz w:val="18"/>
            <w:szCs w:val="20"/>
            <w:lang w:eastAsia="en-US"/>
          </w:rPr>
          <w:fldChar w:fldCharType="separate"/>
        </w:r>
        <w:r w:rsidR="00202105">
          <w:rPr>
            <w:rFonts w:ascii="Times New Roman" w:eastAsia="Times New Roman" w:hAnsi="Times New Roman" w:cs="Times New Roman"/>
            <w:b/>
            <w:noProof/>
            <w:sz w:val="18"/>
            <w:szCs w:val="20"/>
            <w:lang w:eastAsia="en-US"/>
          </w:rPr>
          <w:t>3</w:t>
        </w:r>
        <w:r w:rsidRPr="00D8591C">
          <w:rPr>
            <w:rFonts w:ascii="Times New Roman" w:eastAsia="Times New Roman" w:hAnsi="Times New Roman" w:cs="Times New Roman"/>
            <w:b/>
            <w:noProof/>
            <w:sz w:val="18"/>
            <w:szCs w:val="20"/>
            <w:lang w:eastAsia="en-U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252B4" w14:textId="77777777" w:rsidR="00D22F45" w:rsidRDefault="00D22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788E0" w14:textId="00B4E371" w:rsidR="00B37770" w:rsidRPr="00454FDA" w:rsidRDefault="003C7834" w:rsidP="00454FDA">
      <w:pPr>
        <w:tabs>
          <w:tab w:val="left" w:pos="2155"/>
        </w:tabs>
        <w:spacing w:after="80"/>
        <w:ind w:left="680"/>
        <w:rPr>
          <w:u w:val="single"/>
        </w:rPr>
      </w:pPr>
      <w:r>
        <w:rPr>
          <w:u w:val="single"/>
        </w:rPr>
        <w:tab/>
      </w:r>
    </w:p>
  </w:footnote>
  <w:footnote w:type="continuationSeparator" w:id="0">
    <w:p w14:paraId="354999AF" w14:textId="77777777" w:rsidR="00B37770" w:rsidRDefault="00B37770" w:rsidP="00413284">
      <w:pPr>
        <w:spacing w:after="0" w:line="240" w:lineRule="auto"/>
      </w:pPr>
      <w:r>
        <w:continuationSeparator/>
      </w:r>
    </w:p>
  </w:footnote>
  <w:footnote w:type="continuationNotice" w:id="1">
    <w:p w14:paraId="6EB75728" w14:textId="77777777" w:rsidR="00B37770" w:rsidRDefault="00B37770">
      <w:pPr>
        <w:spacing w:after="0" w:line="240" w:lineRule="auto"/>
      </w:pPr>
    </w:p>
  </w:footnote>
  <w:footnote w:id="2">
    <w:p w14:paraId="04AB41B0" w14:textId="0C0B0C68" w:rsidR="00D7477B" w:rsidRPr="00D7477B" w:rsidRDefault="00D7477B" w:rsidP="00D7477B">
      <w:pPr>
        <w:pStyle w:val="FootnoteText"/>
        <w:widowControl w:val="0"/>
        <w:ind w:left="1134" w:hanging="1134"/>
        <w:rPr>
          <w:rFonts w:asciiTheme="majorBidi" w:hAnsiTheme="majorBidi" w:cstheme="majorBidi"/>
          <w:sz w:val="18"/>
          <w:szCs w:val="18"/>
        </w:rPr>
      </w:pPr>
      <w:r w:rsidRPr="00D7477B">
        <w:rPr>
          <w:rFonts w:asciiTheme="majorBidi" w:hAnsiTheme="majorBidi" w:cstheme="majorBidi"/>
          <w:sz w:val="18"/>
          <w:szCs w:val="18"/>
        </w:rPr>
        <w:tab/>
      </w:r>
      <w:r w:rsidRPr="00D7477B">
        <w:rPr>
          <w:rStyle w:val="FootnoteReference"/>
          <w:rFonts w:asciiTheme="majorBidi" w:hAnsiTheme="majorBidi" w:cstheme="majorBidi"/>
          <w:szCs w:val="18"/>
        </w:rPr>
        <w:footnoteRef/>
      </w:r>
      <w:r w:rsidRPr="00D7477B">
        <w:rPr>
          <w:rFonts w:asciiTheme="majorBidi" w:hAnsiTheme="majorBidi" w:cstheme="majorBidi"/>
          <w:sz w:val="18"/>
          <w:szCs w:val="18"/>
        </w:rPr>
        <w:t xml:space="preserve">  Distinguishing number of the country which has granted/extended/refused/withdrawn approval (see approval provisions in the Regulation).</w:t>
      </w:r>
    </w:p>
  </w:footnote>
  <w:footnote w:id="3">
    <w:p w14:paraId="3903A95F" w14:textId="1ED7AA85" w:rsidR="00D7477B" w:rsidRPr="00D7477B" w:rsidRDefault="00D7477B" w:rsidP="00D7477B">
      <w:pPr>
        <w:pStyle w:val="FootnoteText"/>
        <w:widowControl w:val="0"/>
        <w:ind w:left="1134"/>
        <w:rPr>
          <w:rFonts w:asciiTheme="majorBidi" w:hAnsiTheme="majorBidi" w:cstheme="majorBidi"/>
          <w:sz w:val="18"/>
          <w:szCs w:val="18"/>
        </w:rPr>
      </w:pPr>
      <w:r w:rsidRPr="00D7477B">
        <w:rPr>
          <w:rStyle w:val="FootnoteReference"/>
          <w:rFonts w:asciiTheme="majorBidi" w:hAnsiTheme="majorBidi" w:cstheme="majorBidi"/>
          <w:szCs w:val="18"/>
        </w:rPr>
        <w:footnoteRef/>
      </w:r>
      <w:r w:rsidRPr="00D7477B">
        <w:rPr>
          <w:rFonts w:asciiTheme="majorBidi" w:hAnsiTheme="majorBidi" w:cstheme="majorBidi"/>
          <w:sz w:val="18"/>
          <w:szCs w:val="18"/>
        </w:rPr>
        <w:t xml:space="preserve">  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26945" w14:textId="1DB2BE16" w:rsidR="0037066A" w:rsidRPr="0047482A" w:rsidRDefault="00B37770" w:rsidP="00737BED">
    <w:pPr>
      <w:pStyle w:val="Header"/>
      <w:pBdr>
        <w:bottom w:val="single" w:sz="4" w:space="1" w:color="auto"/>
      </w:pBdr>
      <w:rPr>
        <w:b/>
        <w:bCs/>
      </w:rPr>
    </w:pPr>
    <w:r>
      <w:rPr>
        <w:rFonts w:asciiTheme="majorBidi" w:hAnsiTheme="majorBidi" w:cstheme="majorBidi"/>
        <w:b/>
        <w:bCs/>
        <w:sz w:val="18"/>
        <w:szCs w:val="18"/>
      </w:rPr>
      <w:t xml:space="preserve">Based on </w:t>
    </w:r>
    <w:r w:rsidR="0037066A" w:rsidRPr="0047482A">
      <w:rPr>
        <w:rFonts w:asciiTheme="majorBidi" w:hAnsiTheme="majorBidi" w:cstheme="majorBidi"/>
        <w:b/>
        <w:bCs/>
        <w:sz w:val="18"/>
        <w:szCs w:val="18"/>
      </w:rPr>
      <w:t>ECE/TRANS/WP.29/GRVA/20</w:t>
    </w:r>
    <w:r w:rsidR="00891EB7" w:rsidRPr="0047482A">
      <w:rPr>
        <w:rFonts w:asciiTheme="majorBidi" w:hAnsiTheme="majorBidi" w:cstheme="majorBidi"/>
        <w:b/>
        <w:bCs/>
        <w:sz w:val="18"/>
        <w:szCs w:val="18"/>
      </w:rPr>
      <w:t>20</w:t>
    </w:r>
    <w:r w:rsidR="0037066A" w:rsidRPr="0047482A">
      <w:rPr>
        <w:rFonts w:asciiTheme="majorBidi" w:hAnsiTheme="majorBidi" w:cstheme="majorBidi"/>
        <w:b/>
        <w:bCs/>
        <w:sz w:val="18"/>
        <w:szCs w:val="18"/>
      </w:rPr>
      <w:t>/</w:t>
    </w:r>
    <w:r w:rsidR="00891EB7" w:rsidRPr="0047482A">
      <w:rPr>
        <w:rFonts w:asciiTheme="majorBidi" w:hAnsiTheme="majorBidi" w:cstheme="majorBidi"/>
        <w:b/>
        <w:bCs/>
        <w:sz w:val="18"/>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BDADC" w14:textId="6276D2DC" w:rsidR="0037066A" w:rsidRPr="0047482A" w:rsidRDefault="00B37770" w:rsidP="006E5A61">
    <w:pPr>
      <w:pStyle w:val="Header"/>
      <w:pBdr>
        <w:bottom w:val="single" w:sz="4" w:space="1" w:color="auto"/>
      </w:pBdr>
      <w:jc w:val="right"/>
      <w:rPr>
        <w:rFonts w:asciiTheme="majorBidi" w:hAnsiTheme="majorBidi" w:cstheme="majorBidi"/>
        <w:b/>
        <w:bCs/>
        <w:sz w:val="18"/>
        <w:szCs w:val="18"/>
      </w:rPr>
    </w:pPr>
    <w:r>
      <w:rPr>
        <w:rFonts w:asciiTheme="majorBidi" w:hAnsiTheme="majorBidi" w:cstheme="majorBidi"/>
        <w:b/>
        <w:bCs/>
        <w:sz w:val="18"/>
        <w:szCs w:val="18"/>
      </w:rPr>
      <w:t xml:space="preserve">Based on </w:t>
    </w:r>
    <w:r w:rsidR="0037066A" w:rsidRPr="0047482A">
      <w:rPr>
        <w:rFonts w:asciiTheme="majorBidi" w:hAnsiTheme="majorBidi" w:cstheme="majorBidi"/>
        <w:b/>
        <w:bCs/>
        <w:sz w:val="18"/>
        <w:szCs w:val="18"/>
      </w:rPr>
      <w:t>ECE/TRANS/WP.29/GRVA/20</w:t>
    </w:r>
    <w:r w:rsidR="00891EB7" w:rsidRPr="0047482A">
      <w:rPr>
        <w:rFonts w:asciiTheme="majorBidi" w:hAnsiTheme="majorBidi" w:cstheme="majorBidi"/>
        <w:b/>
        <w:bCs/>
        <w:sz w:val="18"/>
        <w:szCs w:val="18"/>
      </w:rPr>
      <w:t>20</w:t>
    </w:r>
    <w:r w:rsidR="0037066A" w:rsidRPr="0047482A">
      <w:rPr>
        <w:rFonts w:asciiTheme="majorBidi" w:hAnsiTheme="majorBidi" w:cstheme="majorBidi"/>
        <w:b/>
        <w:bCs/>
        <w:sz w:val="18"/>
        <w:szCs w:val="18"/>
      </w:rPr>
      <w:t>/</w:t>
    </w:r>
    <w:r w:rsidR="00891EB7" w:rsidRPr="0047482A">
      <w:rPr>
        <w:rFonts w:asciiTheme="majorBidi" w:hAnsiTheme="majorBidi" w:cstheme="majorBidi"/>
        <w:b/>
        <w:bCs/>
        <w:sz w:val="18"/>
        <w:szCs w:val="18"/>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B37770" w14:paraId="166FE7F0" w14:textId="77777777" w:rsidTr="00DE7D78">
      <w:trPr>
        <w:trHeight w:val="282"/>
      </w:trPr>
      <w:tc>
        <w:tcPr>
          <w:tcW w:w="4814" w:type="dxa"/>
        </w:tcPr>
        <w:p w14:paraId="32BA4BB8" w14:textId="77777777" w:rsidR="00B37770" w:rsidRPr="00662833" w:rsidRDefault="00B37770" w:rsidP="00B37770">
          <w:pPr>
            <w:pStyle w:val="Header"/>
            <w:rPr>
              <w:b/>
              <w:bCs/>
            </w:rPr>
          </w:pPr>
          <w:r w:rsidRPr="00662833">
            <w:rPr>
              <w:bCs/>
            </w:rPr>
            <w:t xml:space="preserve">Submitted by the </w:t>
          </w:r>
          <w:r>
            <w:rPr>
              <w:bCs/>
            </w:rPr>
            <w:t xml:space="preserve">Task Force on </w:t>
          </w:r>
          <w:r>
            <w:rPr>
              <w:bCs/>
            </w:rPr>
            <w:br/>
            <w:t>Cyber Security and Over-the-Air issues</w:t>
          </w:r>
        </w:p>
        <w:p w14:paraId="2FF7A970" w14:textId="77777777" w:rsidR="00B37770" w:rsidRDefault="00B37770" w:rsidP="00B37770">
          <w:pPr>
            <w:pStyle w:val="Header"/>
          </w:pPr>
        </w:p>
      </w:tc>
      <w:tc>
        <w:tcPr>
          <w:tcW w:w="4815" w:type="dxa"/>
        </w:tcPr>
        <w:p w14:paraId="4B2BEE20" w14:textId="507EA079" w:rsidR="00B37770" w:rsidRPr="00662833" w:rsidRDefault="00B37770" w:rsidP="00B37770">
          <w:pPr>
            <w:pStyle w:val="Header"/>
            <w:ind w:left="1989"/>
            <w:rPr>
              <w:b/>
              <w:bCs/>
            </w:rPr>
          </w:pPr>
          <w:r w:rsidRPr="00662833">
            <w:rPr>
              <w:bCs/>
              <w:u w:val="single"/>
            </w:rPr>
            <w:t>Informal document</w:t>
          </w:r>
          <w:r w:rsidRPr="00D22F45">
            <w:rPr>
              <w:bCs/>
            </w:rPr>
            <w:t xml:space="preserve"> </w:t>
          </w:r>
          <w:r w:rsidRPr="00D22F45">
            <w:rPr>
              <w:b/>
              <w:bCs/>
            </w:rPr>
            <w:t>GRVA-05-06</w:t>
          </w:r>
          <w:bookmarkStart w:id="37" w:name="_GoBack"/>
          <w:bookmarkEnd w:id="37"/>
          <w:r>
            <w:br/>
          </w:r>
          <w:r>
            <w:rPr>
              <w:bCs/>
            </w:rPr>
            <w:t>5</w:t>
          </w:r>
          <w:r w:rsidRPr="00662833">
            <w:rPr>
              <w:bCs/>
              <w:vertAlign w:val="superscript"/>
            </w:rPr>
            <w:t>th</w:t>
          </w:r>
          <w:r w:rsidRPr="00662833">
            <w:rPr>
              <w:bCs/>
            </w:rPr>
            <w:t xml:space="preserve"> GRVA, </w:t>
          </w:r>
          <w:r>
            <w:rPr>
              <w:bCs/>
            </w:rPr>
            <w:t>10</w:t>
          </w:r>
          <w:r w:rsidRPr="00662833">
            <w:rPr>
              <w:bCs/>
            </w:rPr>
            <w:t>-</w:t>
          </w:r>
          <w:r>
            <w:rPr>
              <w:bCs/>
            </w:rPr>
            <w:t>14</w:t>
          </w:r>
          <w:r w:rsidRPr="00662833">
            <w:rPr>
              <w:bCs/>
            </w:rPr>
            <w:t xml:space="preserve"> </w:t>
          </w:r>
          <w:r>
            <w:rPr>
              <w:bCs/>
            </w:rPr>
            <w:t>February</w:t>
          </w:r>
          <w:r w:rsidRPr="00662833">
            <w:rPr>
              <w:bCs/>
            </w:rPr>
            <w:t xml:space="preserve"> 20</w:t>
          </w:r>
          <w:r>
            <w:rPr>
              <w:bCs/>
            </w:rPr>
            <w:t>20</w:t>
          </w:r>
        </w:p>
        <w:p w14:paraId="6F5B238E" w14:textId="77777777" w:rsidR="00B37770" w:rsidRDefault="00B37770" w:rsidP="00B37770">
          <w:pPr>
            <w:pStyle w:val="Header"/>
            <w:ind w:left="1989"/>
          </w:pPr>
          <w:r w:rsidRPr="00662833">
            <w:rPr>
              <w:bCs/>
            </w:rPr>
            <w:t xml:space="preserve">Agenda item </w:t>
          </w:r>
          <w:r>
            <w:rPr>
              <w:bCs/>
            </w:rPr>
            <w:t>5 (a)</w:t>
          </w:r>
        </w:p>
      </w:tc>
    </w:tr>
  </w:tbl>
  <w:p w14:paraId="05AE355E" w14:textId="77777777" w:rsidR="0037066A" w:rsidRDefault="00370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1" w15:restartNumberingAfterBreak="0">
    <w:nsid w:val="02534EB5"/>
    <w:multiLevelType w:val="hybridMultilevel"/>
    <w:tmpl w:val="5C883880"/>
    <w:lvl w:ilvl="0" w:tplc="08090001">
      <w:start w:val="1"/>
      <w:numFmt w:val="bullet"/>
      <w:lvlText w:val=""/>
      <w:lvlJc w:val="left"/>
      <w:pPr>
        <w:ind w:left="1148" w:hanging="360"/>
      </w:pPr>
      <w:rPr>
        <w:rFonts w:ascii="Symbol" w:hAnsi="Symbol" w:hint="default"/>
      </w:rPr>
    </w:lvl>
    <w:lvl w:ilvl="1" w:tplc="08090003">
      <w:start w:val="1"/>
      <w:numFmt w:val="bullet"/>
      <w:lvlText w:val="o"/>
      <w:lvlJc w:val="left"/>
      <w:pPr>
        <w:ind w:left="1868" w:hanging="360"/>
      </w:pPr>
      <w:rPr>
        <w:rFonts w:ascii="Courier New" w:hAnsi="Courier New" w:cs="Courier New" w:hint="default"/>
      </w:rPr>
    </w:lvl>
    <w:lvl w:ilvl="2" w:tplc="4DC4F1C2">
      <w:numFmt w:val="bullet"/>
      <w:lvlText w:val="-"/>
      <w:lvlJc w:val="left"/>
      <w:pPr>
        <w:ind w:left="2588" w:hanging="360"/>
      </w:pPr>
      <w:rPr>
        <w:rFonts w:ascii="Times New Roman" w:eastAsiaTheme="minorEastAsia" w:hAnsi="Times New Roman" w:cs="Times New Roman" w:hint="default"/>
      </w:rPr>
    </w:lvl>
    <w:lvl w:ilvl="3" w:tplc="4DC4F1C2">
      <w:numFmt w:val="bullet"/>
      <w:lvlText w:val="-"/>
      <w:lvlJc w:val="left"/>
      <w:pPr>
        <w:ind w:left="3308" w:hanging="360"/>
      </w:pPr>
      <w:rPr>
        <w:rFonts w:ascii="Times New Roman" w:eastAsiaTheme="minorEastAsia" w:hAnsi="Times New Roman" w:cs="Times New Roman" w:hint="default"/>
      </w:rPr>
    </w:lvl>
    <w:lvl w:ilvl="4" w:tplc="4DC4F1C2">
      <w:numFmt w:val="bullet"/>
      <w:lvlText w:val="-"/>
      <w:lvlJc w:val="left"/>
      <w:pPr>
        <w:ind w:left="4028" w:hanging="360"/>
      </w:pPr>
      <w:rPr>
        <w:rFonts w:ascii="Times New Roman" w:eastAsiaTheme="minorEastAsia" w:hAnsi="Times New Roman" w:cs="Times New Roman"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2" w15:restartNumberingAfterBreak="0">
    <w:nsid w:val="039C37A9"/>
    <w:multiLevelType w:val="multilevel"/>
    <w:tmpl w:val="70388424"/>
    <w:lvl w:ilvl="0">
      <w:start w:val="2"/>
      <w:numFmt w:val="decimal"/>
      <w:lvlText w:val="%1."/>
      <w:lvlJc w:val="left"/>
      <w:pPr>
        <w:ind w:left="360" w:hanging="360"/>
      </w:pPr>
      <w:rPr>
        <w:rFonts w:hint="default"/>
      </w:rPr>
    </w:lvl>
    <w:lvl w:ilvl="1">
      <w:start w:val="1"/>
      <w:numFmt w:val="decimal"/>
      <w:lvlText w:val="%1.%2."/>
      <w:lvlJc w:val="left"/>
      <w:pPr>
        <w:ind w:left="1557" w:hanging="360"/>
      </w:pPr>
      <w:rPr>
        <w:rFonts w:hint="default"/>
      </w:rPr>
    </w:lvl>
    <w:lvl w:ilvl="2">
      <w:start w:val="1"/>
      <w:numFmt w:val="decimal"/>
      <w:lvlText w:val="%1.%2.%3."/>
      <w:lvlJc w:val="left"/>
      <w:pPr>
        <w:ind w:left="3114" w:hanging="720"/>
      </w:pPr>
      <w:rPr>
        <w:rFonts w:hint="default"/>
      </w:rPr>
    </w:lvl>
    <w:lvl w:ilvl="3">
      <w:start w:val="1"/>
      <w:numFmt w:val="decimal"/>
      <w:lvlText w:val="%1.%2.%3.%4."/>
      <w:lvlJc w:val="left"/>
      <w:pPr>
        <w:ind w:left="4311" w:hanging="720"/>
      </w:pPr>
      <w:rPr>
        <w:rFonts w:hint="default"/>
      </w:rPr>
    </w:lvl>
    <w:lvl w:ilvl="4">
      <w:start w:val="1"/>
      <w:numFmt w:val="decimal"/>
      <w:lvlText w:val="%1.%2.%3.%4.%5."/>
      <w:lvlJc w:val="left"/>
      <w:pPr>
        <w:ind w:left="5868" w:hanging="1080"/>
      </w:pPr>
      <w:rPr>
        <w:rFonts w:hint="default"/>
      </w:rPr>
    </w:lvl>
    <w:lvl w:ilvl="5">
      <w:start w:val="1"/>
      <w:numFmt w:val="decimal"/>
      <w:lvlText w:val="%1.%2.%3.%4.%5.%6."/>
      <w:lvlJc w:val="left"/>
      <w:pPr>
        <w:ind w:left="7065" w:hanging="1080"/>
      </w:pPr>
      <w:rPr>
        <w:rFonts w:hint="default"/>
      </w:rPr>
    </w:lvl>
    <w:lvl w:ilvl="6">
      <w:start w:val="1"/>
      <w:numFmt w:val="decimal"/>
      <w:lvlText w:val="%1.%2.%3.%4.%5.%6.%7."/>
      <w:lvlJc w:val="left"/>
      <w:pPr>
        <w:ind w:left="8262" w:hanging="1080"/>
      </w:pPr>
      <w:rPr>
        <w:rFonts w:hint="default"/>
      </w:rPr>
    </w:lvl>
    <w:lvl w:ilvl="7">
      <w:start w:val="1"/>
      <w:numFmt w:val="decimal"/>
      <w:lvlText w:val="%1.%2.%3.%4.%5.%6.%7.%8."/>
      <w:lvlJc w:val="left"/>
      <w:pPr>
        <w:ind w:left="9819" w:hanging="1440"/>
      </w:pPr>
      <w:rPr>
        <w:rFonts w:hint="default"/>
      </w:rPr>
    </w:lvl>
    <w:lvl w:ilvl="8">
      <w:start w:val="1"/>
      <w:numFmt w:val="decimal"/>
      <w:lvlText w:val="%1.%2.%3.%4.%5.%6.%7.%8.%9."/>
      <w:lvlJc w:val="left"/>
      <w:pPr>
        <w:ind w:left="11016" w:hanging="1440"/>
      </w:pPr>
      <w:rPr>
        <w:rFonts w:hint="default"/>
      </w:rPr>
    </w:lvl>
  </w:abstractNum>
  <w:abstractNum w:abstractNumId="3" w15:restartNumberingAfterBreak="0">
    <w:nsid w:val="04432C20"/>
    <w:multiLevelType w:val="hybridMultilevel"/>
    <w:tmpl w:val="8D92C1D0"/>
    <w:lvl w:ilvl="0" w:tplc="E374789C">
      <w:start w:val="4"/>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3903C4"/>
    <w:multiLevelType w:val="hybridMultilevel"/>
    <w:tmpl w:val="16ECB92C"/>
    <w:lvl w:ilvl="0" w:tplc="08090001">
      <w:start w:val="1"/>
      <w:numFmt w:val="bullet"/>
      <w:lvlText w:val=""/>
      <w:lvlJc w:val="left"/>
      <w:pPr>
        <w:ind w:left="1148" w:hanging="360"/>
      </w:pPr>
      <w:rPr>
        <w:rFonts w:ascii="Symbol" w:hAnsi="Symbol" w:hint="default"/>
      </w:rPr>
    </w:lvl>
    <w:lvl w:ilvl="1" w:tplc="08090003">
      <w:start w:val="1"/>
      <w:numFmt w:val="bullet"/>
      <w:lvlText w:val="o"/>
      <w:lvlJc w:val="left"/>
      <w:pPr>
        <w:ind w:left="1868" w:hanging="360"/>
      </w:pPr>
      <w:rPr>
        <w:rFonts w:ascii="Courier New" w:hAnsi="Courier New" w:cs="Courier New" w:hint="default"/>
      </w:rPr>
    </w:lvl>
    <w:lvl w:ilvl="2" w:tplc="08090005">
      <w:start w:val="1"/>
      <w:numFmt w:val="bullet"/>
      <w:lvlText w:val=""/>
      <w:lvlJc w:val="left"/>
      <w:pPr>
        <w:ind w:left="2588" w:hanging="360"/>
      </w:pPr>
      <w:rPr>
        <w:rFonts w:ascii="Wingdings" w:hAnsi="Wingdings" w:hint="default"/>
      </w:rPr>
    </w:lvl>
    <w:lvl w:ilvl="3" w:tplc="08090001">
      <w:start w:val="1"/>
      <w:numFmt w:val="bullet"/>
      <w:lvlText w:val=""/>
      <w:lvlJc w:val="left"/>
      <w:pPr>
        <w:ind w:left="3308" w:hanging="360"/>
      </w:pPr>
      <w:rPr>
        <w:rFonts w:ascii="Symbol" w:hAnsi="Symbol" w:hint="default"/>
      </w:rPr>
    </w:lvl>
    <w:lvl w:ilvl="4" w:tplc="4DC4F1C2">
      <w:numFmt w:val="bullet"/>
      <w:lvlText w:val="-"/>
      <w:lvlJc w:val="left"/>
      <w:pPr>
        <w:ind w:left="4028" w:hanging="360"/>
      </w:pPr>
      <w:rPr>
        <w:rFonts w:ascii="Times New Roman" w:eastAsiaTheme="minorEastAsia" w:hAnsi="Times New Roman" w:cs="Times New Roman"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5" w15:restartNumberingAfterBreak="0">
    <w:nsid w:val="0E576348"/>
    <w:multiLevelType w:val="multilevel"/>
    <w:tmpl w:val="07CC7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A35339"/>
    <w:multiLevelType w:val="multilevel"/>
    <w:tmpl w:val="6590A69A"/>
    <w:lvl w:ilvl="0">
      <w:start w:val="1"/>
      <w:numFmt w:val="decimal"/>
      <w:lvlText w:val="%1."/>
      <w:lvlJc w:val="left"/>
      <w:pPr>
        <w:ind w:left="540" w:hanging="540"/>
      </w:pPr>
      <w:rPr>
        <w:rFonts w:hint="default"/>
        <w:color w:val="auto"/>
      </w:rPr>
    </w:lvl>
    <w:lvl w:ilvl="1">
      <w:start w:val="1"/>
      <w:numFmt w:val="decimal"/>
      <w:lvlText w:val="%1.%2."/>
      <w:lvlJc w:val="left"/>
      <w:pPr>
        <w:ind w:left="540" w:hanging="540"/>
      </w:pPr>
      <w:rPr>
        <w:rFonts w:ascii="Times New Roman" w:hAnsi="Times New Roman" w:cs="Times New Roman" w:hint="default"/>
        <w:color w:val="auto"/>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EB69D8"/>
    <w:multiLevelType w:val="multilevel"/>
    <w:tmpl w:val="70388424"/>
    <w:lvl w:ilvl="0">
      <w:start w:val="2"/>
      <w:numFmt w:val="decimal"/>
      <w:lvlText w:val="%1."/>
      <w:lvlJc w:val="left"/>
      <w:pPr>
        <w:ind w:left="360" w:hanging="360"/>
      </w:pPr>
      <w:rPr>
        <w:rFonts w:hint="default"/>
      </w:rPr>
    </w:lvl>
    <w:lvl w:ilvl="1">
      <w:start w:val="1"/>
      <w:numFmt w:val="decimal"/>
      <w:lvlText w:val="%1.%2."/>
      <w:lvlJc w:val="left"/>
      <w:pPr>
        <w:ind w:left="1557" w:hanging="360"/>
      </w:pPr>
      <w:rPr>
        <w:rFonts w:hint="default"/>
      </w:rPr>
    </w:lvl>
    <w:lvl w:ilvl="2">
      <w:start w:val="1"/>
      <w:numFmt w:val="decimal"/>
      <w:lvlText w:val="%1.%2.%3."/>
      <w:lvlJc w:val="left"/>
      <w:pPr>
        <w:ind w:left="3114" w:hanging="720"/>
      </w:pPr>
      <w:rPr>
        <w:rFonts w:hint="default"/>
      </w:rPr>
    </w:lvl>
    <w:lvl w:ilvl="3">
      <w:start w:val="1"/>
      <w:numFmt w:val="decimal"/>
      <w:lvlText w:val="%1.%2.%3.%4."/>
      <w:lvlJc w:val="left"/>
      <w:pPr>
        <w:ind w:left="4311" w:hanging="720"/>
      </w:pPr>
      <w:rPr>
        <w:rFonts w:hint="default"/>
      </w:rPr>
    </w:lvl>
    <w:lvl w:ilvl="4">
      <w:start w:val="1"/>
      <w:numFmt w:val="decimal"/>
      <w:lvlText w:val="%1.%2.%3.%4.%5."/>
      <w:lvlJc w:val="left"/>
      <w:pPr>
        <w:ind w:left="5868" w:hanging="1080"/>
      </w:pPr>
      <w:rPr>
        <w:rFonts w:hint="default"/>
      </w:rPr>
    </w:lvl>
    <w:lvl w:ilvl="5">
      <w:start w:val="1"/>
      <w:numFmt w:val="decimal"/>
      <w:lvlText w:val="%1.%2.%3.%4.%5.%6."/>
      <w:lvlJc w:val="left"/>
      <w:pPr>
        <w:ind w:left="7065" w:hanging="1080"/>
      </w:pPr>
      <w:rPr>
        <w:rFonts w:hint="default"/>
      </w:rPr>
    </w:lvl>
    <w:lvl w:ilvl="6">
      <w:start w:val="1"/>
      <w:numFmt w:val="decimal"/>
      <w:lvlText w:val="%1.%2.%3.%4.%5.%6.%7."/>
      <w:lvlJc w:val="left"/>
      <w:pPr>
        <w:ind w:left="8262" w:hanging="1080"/>
      </w:pPr>
      <w:rPr>
        <w:rFonts w:hint="default"/>
      </w:rPr>
    </w:lvl>
    <w:lvl w:ilvl="7">
      <w:start w:val="1"/>
      <w:numFmt w:val="decimal"/>
      <w:lvlText w:val="%1.%2.%3.%4.%5.%6.%7.%8."/>
      <w:lvlJc w:val="left"/>
      <w:pPr>
        <w:ind w:left="9819" w:hanging="1440"/>
      </w:pPr>
      <w:rPr>
        <w:rFonts w:hint="default"/>
      </w:rPr>
    </w:lvl>
    <w:lvl w:ilvl="8">
      <w:start w:val="1"/>
      <w:numFmt w:val="decimal"/>
      <w:lvlText w:val="%1.%2.%3.%4.%5.%6.%7.%8.%9."/>
      <w:lvlJc w:val="left"/>
      <w:pPr>
        <w:ind w:left="11016" w:hanging="1440"/>
      </w:pPr>
      <w:rPr>
        <w:rFonts w:hint="default"/>
      </w:rPr>
    </w:lvl>
  </w:abstractNum>
  <w:abstractNum w:abstractNumId="8" w15:restartNumberingAfterBreak="0">
    <w:nsid w:val="1CA630B5"/>
    <w:multiLevelType w:val="multilevel"/>
    <w:tmpl w:val="7D62A5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FC0EF3"/>
    <w:multiLevelType w:val="hybridMultilevel"/>
    <w:tmpl w:val="B032E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276068"/>
    <w:multiLevelType w:val="hybridMultilevel"/>
    <w:tmpl w:val="9690B0A4"/>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11" w15:restartNumberingAfterBreak="0">
    <w:nsid w:val="39566806"/>
    <w:multiLevelType w:val="multilevel"/>
    <w:tmpl w:val="12E05D6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strike w:val="0"/>
      </w:rPr>
    </w:lvl>
    <w:lvl w:ilvl="2">
      <w:start w:val="1"/>
      <w:numFmt w:val="decimal"/>
      <w:lvlText w:val="%1.%2.%3."/>
      <w:lvlJc w:val="left"/>
      <w:pPr>
        <w:ind w:left="720" w:hanging="720"/>
      </w:pPr>
      <w:rPr>
        <w:rFonts w:hint="default"/>
        <w:b w:val="0"/>
        <w:color w:val="auto"/>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9031EE"/>
    <w:multiLevelType w:val="hybridMultilevel"/>
    <w:tmpl w:val="CAEE9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9E6DD2"/>
    <w:multiLevelType w:val="multilevel"/>
    <w:tmpl w:val="A73EA858"/>
    <w:lvl w:ilvl="0">
      <w:start w:val="1"/>
      <w:numFmt w:val="decimal"/>
      <w:lvlText w:val="%1."/>
      <w:lvlJc w:val="left"/>
      <w:pPr>
        <w:ind w:left="450" w:hanging="450"/>
      </w:pPr>
      <w:rPr>
        <w:rFonts w:hint="default"/>
      </w:rPr>
    </w:lvl>
    <w:lvl w:ilvl="1">
      <w:start w:val="1"/>
      <w:numFmt w:val="decimal"/>
      <w:pStyle w:val="Heading2"/>
      <w:lvlText w:val="%1.%2."/>
      <w:lvlJc w:val="left"/>
      <w:pPr>
        <w:ind w:left="810" w:hanging="45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3B40C82"/>
    <w:multiLevelType w:val="multilevel"/>
    <w:tmpl w:val="669E153A"/>
    <w:lvl w:ilvl="0">
      <w:start w:val="1"/>
      <w:numFmt w:val="decimal"/>
      <w:lvlText w:val="%1."/>
      <w:lvlJc w:val="left"/>
      <w:pPr>
        <w:ind w:left="540" w:hanging="540"/>
      </w:pPr>
      <w:rPr>
        <w:rFonts w:hint="default"/>
        <w:strike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52217E"/>
    <w:multiLevelType w:val="hybridMultilevel"/>
    <w:tmpl w:val="1576A12A"/>
    <w:lvl w:ilvl="0" w:tplc="08090001">
      <w:start w:val="1"/>
      <w:numFmt w:val="bullet"/>
      <w:lvlText w:val=""/>
      <w:lvlJc w:val="left"/>
      <w:pPr>
        <w:ind w:left="1148" w:hanging="360"/>
      </w:pPr>
      <w:rPr>
        <w:rFonts w:ascii="Symbol" w:hAnsi="Symbol" w:hint="default"/>
      </w:rPr>
    </w:lvl>
    <w:lvl w:ilvl="1" w:tplc="08090003">
      <w:start w:val="1"/>
      <w:numFmt w:val="bullet"/>
      <w:lvlText w:val="o"/>
      <w:lvlJc w:val="left"/>
      <w:pPr>
        <w:ind w:left="1868" w:hanging="360"/>
      </w:pPr>
      <w:rPr>
        <w:rFonts w:ascii="Courier New" w:hAnsi="Courier New" w:cs="Courier New" w:hint="default"/>
      </w:rPr>
    </w:lvl>
    <w:lvl w:ilvl="2" w:tplc="4DC4F1C2">
      <w:numFmt w:val="bullet"/>
      <w:lvlText w:val="-"/>
      <w:lvlJc w:val="left"/>
      <w:pPr>
        <w:ind w:left="2588" w:hanging="360"/>
      </w:pPr>
      <w:rPr>
        <w:rFonts w:ascii="Times New Roman" w:eastAsiaTheme="minorEastAsia" w:hAnsi="Times New Roman" w:cs="Times New Roman" w:hint="default"/>
      </w:rPr>
    </w:lvl>
    <w:lvl w:ilvl="3" w:tplc="08090001">
      <w:start w:val="1"/>
      <w:numFmt w:val="bullet"/>
      <w:lvlText w:val=""/>
      <w:lvlJc w:val="left"/>
      <w:pPr>
        <w:ind w:left="3308" w:hanging="360"/>
      </w:pPr>
      <w:rPr>
        <w:rFonts w:ascii="Symbol" w:hAnsi="Symbol" w:hint="default"/>
      </w:rPr>
    </w:lvl>
    <w:lvl w:ilvl="4" w:tplc="4DC4F1C2">
      <w:numFmt w:val="bullet"/>
      <w:lvlText w:val="-"/>
      <w:lvlJc w:val="left"/>
      <w:pPr>
        <w:ind w:left="4028" w:hanging="360"/>
      </w:pPr>
      <w:rPr>
        <w:rFonts w:ascii="Times New Roman" w:eastAsiaTheme="minorEastAsia" w:hAnsi="Times New Roman" w:cs="Times New Roman"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7" w15:restartNumberingAfterBreak="0">
    <w:nsid w:val="4D8D6BDF"/>
    <w:multiLevelType w:val="hybridMultilevel"/>
    <w:tmpl w:val="85FC9F0E"/>
    <w:lvl w:ilvl="0" w:tplc="B67EA76C">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57CA1794"/>
    <w:multiLevelType w:val="hybridMultilevel"/>
    <w:tmpl w:val="69D483A4"/>
    <w:lvl w:ilvl="0" w:tplc="08090001">
      <w:start w:val="1"/>
      <w:numFmt w:val="bullet"/>
      <w:lvlText w:val=""/>
      <w:lvlJc w:val="left"/>
      <w:pPr>
        <w:ind w:left="1148" w:hanging="360"/>
      </w:pPr>
      <w:rPr>
        <w:rFonts w:ascii="Symbol" w:hAnsi="Symbol" w:hint="default"/>
      </w:rPr>
    </w:lvl>
    <w:lvl w:ilvl="1" w:tplc="08090001">
      <w:start w:val="1"/>
      <w:numFmt w:val="bullet"/>
      <w:lvlText w:val=""/>
      <w:lvlJc w:val="left"/>
      <w:pPr>
        <w:ind w:left="1868" w:hanging="360"/>
      </w:pPr>
      <w:rPr>
        <w:rFonts w:ascii="Symbol" w:hAnsi="Symbol" w:hint="default"/>
      </w:rPr>
    </w:lvl>
    <w:lvl w:ilvl="2" w:tplc="08090005">
      <w:start w:val="1"/>
      <w:numFmt w:val="bullet"/>
      <w:lvlText w:val=""/>
      <w:lvlJc w:val="left"/>
      <w:pPr>
        <w:ind w:left="2588" w:hanging="360"/>
      </w:pPr>
      <w:rPr>
        <w:rFonts w:ascii="Wingdings" w:hAnsi="Wingdings" w:hint="default"/>
      </w:rPr>
    </w:lvl>
    <w:lvl w:ilvl="3" w:tplc="08090001">
      <w:start w:val="1"/>
      <w:numFmt w:val="bullet"/>
      <w:lvlText w:val=""/>
      <w:lvlJc w:val="left"/>
      <w:pPr>
        <w:ind w:left="3308" w:hanging="360"/>
      </w:pPr>
      <w:rPr>
        <w:rFonts w:ascii="Symbol" w:hAnsi="Symbol" w:hint="default"/>
      </w:rPr>
    </w:lvl>
    <w:lvl w:ilvl="4" w:tplc="4DC4F1C2">
      <w:numFmt w:val="bullet"/>
      <w:lvlText w:val="-"/>
      <w:lvlJc w:val="left"/>
      <w:pPr>
        <w:ind w:left="4028" w:hanging="360"/>
      </w:pPr>
      <w:rPr>
        <w:rFonts w:ascii="Times New Roman" w:eastAsiaTheme="minorEastAsia" w:hAnsi="Times New Roman" w:cs="Times New Roman"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9" w15:restartNumberingAfterBreak="0">
    <w:nsid w:val="64847AE0"/>
    <w:multiLevelType w:val="multilevel"/>
    <w:tmpl w:val="782C997C"/>
    <w:lvl w:ilvl="0">
      <w:start w:val="7"/>
      <w:numFmt w:val="decimal"/>
      <w:lvlText w:val="%1."/>
      <w:lvlJc w:val="left"/>
      <w:pPr>
        <w:ind w:left="450" w:hanging="450"/>
      </w:pPr>
      <w:rPr>
        <w:rFonts w:hint="default"/>
      </w:rPr>
    </w:lvl>
    <w:lvl w:ilvl="1">
      <w:start w:val="7"/>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6F53C2"/>
    <w:multiLevelType w:val="multilevel"/>
    <w:tmpl w:val="347623AE"/>
    <w:lvl w:ilvl="0">
      <w:start w:val="1"/>
      <w:numFmt w:val="decimal"/>
      <w:lvlText w:val="%1."/>
      <w:lvlJc w:val="left"/>
      <w:pPr>
        <w:ind w:left="720" w:hanging="360"/>
      </w:pPr>
      <w:rPr>
        <w:rFonts w:hint="default"/>
      </w:rPr>
    </w:lvl>
    <w:lvl w:ilvl="1">
      <w:start w:val="1"/>
      <w:numFmt w:val="decimal"/>
      <w:isLgl/>
      <w:lvlText w:val="%1.%2."/>
      <w:lvlJc w:val="left"/>
      <w:pPr>
        <w:ind w:left="1197" w:hanging="450"/>
      </w:pPr>
      <w:rPr>
        <w:rFonts w:hint="default"/>
      </w:rPr>
    </w:lvl>
    <w:lvl w:ilvl="2">
      <w:start w:val="3"/>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3762" w:hanging="108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4896" w:hanging="1440"/>
      </w:pPr>
      <w:rPr>
        <w:rFonts w:hint="default"/>
      </w:rPr>
    </w:lvl>
  </w:abstractNum>
  <w:abstractNum w:abstractNumId="22" w15:restartNumberingAfterBreak="0">
    <w:nsid w:val="6B195ABD"/>
    <w:multiLevelType w:val="hybridMultilevel"/>
    <w:tmpl w:val="7FDCBE6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6F950183"/>
    <w:multiLevelType w:val="hybridMultilevel"/>
    <w:tmpl w:val="572495A4"/>
    <w:lvl w:ilvl="0" w:tplc="04070001">
      <w:start w:val="1"/>
      <w:numFmt w:val="bullet"/>
      <w:lvlText w:val=""/>
      <w:lvlJc w:val="left"/>
      <w:pPr>
        <w:ind w:left="2736" w:hanging="360"/>
      </w:pPr>
      <w:rPr>
        <w:rFonts w:ascii="Symbol" w:hAnsi="Symbol" w:hint="default"/>
      </w:rPr>
    </w:lvl>
    <w:lvl w:ilvl="1" w:tplc="04070003">
      <w:start w:val="1"/>
      <w:numFmt w:val="bullet"/>
      <w:lvlText w:val="o"/>
      <w:lvlJc w:val="left"/>
      <w:pPr>
        <w:ind w:left="3456" w:hanging="360"/>
      </w:pPr>
      <w:rPr>
        <w:rFonts w:ascii="Courier New" w:hAnsi="Courier New" w:cs="Courier New" w:hint="default"/>
      </w:rPr>
    </w:lvl>
    <w:lvl w:ilvl="2" w:tplc="04070005" w:tentative="1">
      <w:start w:val="1"/>
      <w:numFmt w:val="bullet"/>
      <w:lvlText w:val=""/>
      <w:lvlJc w:val="left"/>
      <w:pPr>
        <w:ind w:left="4176" w:hanging="360"/>
      </w:pPr>
      <w:rPr>
        <w:rFonts w:ascii="Wingdings" w:hAnsi="Wingdings" w:hint="default"/>
      </w:rPr>
    </w:lvl>
    <w:lvl w:ilvl="3" w:tplc="04070001" w:tentative="1">
      <w:start w:val="1"/>
      <w:numFmt w:val="bullet"/>
      <w:lvlText w:val=""/>
      <w:lvlJc w:val="left"/>
      <w:pPr>
        <w:ind w:left="4896" w:hanging="360"/>
      </w:pPr>
      <w:rPr>
        <w:rFonts w:ascii="Symbol" w:hAnsi="Symbol" w:hint="default"/>
      </w:rPr>
    </w:lvl>
    <w:lvl w:ilvl="4" w:tplc="04070003" w:tentative="1">
      <w:start w:val="1"/>
      <w:numFmt w:val="bullet"/>
      <w:lvlText w:val="o"/>
      <w:lvlJc w:val="left"/>
      <w:pPr>
        <w:ind w:left="5616" w:hanging="360"/>
      </w:pPr>
      <w:rPr>
        <w:rFonts w:ascii="Courier New" w:hAnsi="Courier New" w:cs="Courier New" w:hint="default"/>
      </w:rPr>
    </w:lvl>
    <w:lvl w:ilvl="5" w:tplc="04070005" w:tentative="1">
      <w:start w:val="1"/>
      <w:numFmt w:val="bullet"/>
      <w:lvlText w:val=""/>
      <w:lvlJc w:val="left"/>
      <w:pPr>
        <w:ind w:left="6336" w:hanging="360"/>
      </w:pPr>
      <w:rPr>
        <w:rFonts w:ascii="Wingdings" w:hAnsi="Wingdings" w:hint="default"/>
      </w:rPr>
    </w:lvl>
    <w:lvl w:ilvl="6" w:tplc="04070001" w:tentative="1">
      <w:start w:val="1"/>
      <w:numFmt w:val="bullet"/>
      <w:lvlText w:val=""/>
      <w:lvlJc w:val="left"/>
      <w:pPr>
        <w:ind w:left="7056" w:hanging="360"/>
      </w:pPr>
      <w:rPr>
        <w:rFonts w:ascii="Symbol" w:hAnsi="Symbol" w:hint="default"/>
      </w:rPr>
    </w:lvl>
    <w:lvl w:ilvl="7" w:tplc="04070003" w:tentative="1">
      <w:start w:val="1"/>
      <w:numFmt w:val="bullet"/>
      <w:lvlText w:val="o"/>
      <w:lvlJc w:val="left"/>
      <w:pPr>
        <w:ind w:left="7776" w:hanging="360"/>
      </w:pPr>
      <w:rPr>
        <w:rFonts w:ascii="Courier New" w:hAnsi="Courier New" w:cs="Courier New" w:hint="default"/>
      </w:rPr>
    </w:lvl>
    <w:lvl w:ilvl="8" w:tplc="04070005" w:tentative="1">
      <w:start w:val="1"/>
      <w:numFmt w:val="bullet"/>
      <w:lvlText w:val=""/>
      <w:lvlJc w:val="left"/>
      <w:pPr>
        <w:ind w:left="8496" w:hanging="360"/>
      </w:pPr>
      <w:rPr>
        <w:rFonts w:ascii="Wingdings" w:hAnsi="Wingdings" w:hint="default"/>
      </w:rPr>
    </w:lvl>
  </w:abstractNum>
  <w:abstractNum w:abstractNumId="24" w15:restartNumberingAfterBreak="0">
    <w:nsid w:val="73612A0B"/>
    <w:multiLevelType w:val="hybridMultilevel"/>
    <w:tmpl w:val="196ED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B72E9E"/>
    <w:multiLevelType w:val="multilevel"/>
    <w:tmpl w:val="5352EEC4"/>
    <w:lvl w:ilvl="0">
      <w:start w:val="1"/>
      <w:numFmt w:val="decimal"/>
      <w:pStyle w:val="Heading1"/>
      <w:lvlText w:val="%1."/>
      <w:lvlJc w:val="left"/>
      <w:pPr>
        <w:ind w:left="2760" w:hanging="360"/>
      </w:pPr>
    </w:lvl>
    <w:lvl w:ilvl="1">
      <w:start w:val="1"/>
      <w:numFmt w:val="decimal"/>
      <w:lvlText w:val="%1.%2."/>
      <w:lvlJc w:val="left"/>
      <w:pPr>
        <w:ind w:left="3192" w:hanging="432"/>
      </w:pPr>
      <w:rPr>
        <w:b w:val="0"/>
      </w:rPr>
    </w:lvl>
    <w:lvl w:ilvl="2">
      <w:start w:val="1"/>
      <w:numFmt w:val="decimal"/>
      <w:lvlText w:val="%3."/>
      <w:lvlJc w:val="left"/>
      <w:pPr>
        <w:ind w:left="3624" w:hanging="504"/>
      </w:pPr>
      <w:rPr>
        <w:rFonts w:hint="default"/>
        <w:b w:val="0"/>
        <w:sz w:val="22"/>
        <w:szCs w:val="22"/>
      </w:rPr>
    </w:lvl>
    <w:lvl w:ilvl="3">
      <w:start w:val="1"/>
      <w:numFmt w:val="decimal"/>
      <w:lvlText w:val="%1.%2.%3.%4."/>
      <w:lvlJc w:val="left"/>
      <w:pPr>
        <w:ind w:left="4128" w:hanging="648"/>
      </w:pPr>
    </w:lvl>
    <w:lvl w:ilvl="4">
      <w:start w:val="1"/>
      <w:numFmt w:val="decimal"/>
      <w:lvlText w:val="%1.%2.%3.%4.%5."/>
      <w:lvlJc w:val="left"/>
      <w:pPr>
        <w:ind w:left="4632" w:hanging="792"/>
      </w:pPr>
    </w:lvl>
    <w:lvl w:ilvl="5">
      <w:start w:val="1"/>
      <w:numFmt w:val="decimal"/>
      <w:lvlText w:val="%1.%2.%3.%4.%5.%6."/>
      <w:lvlJc w:val="left"/>
      <w:pPr>
        <w:ind w:left="5136" w:hanging="936"/>
      </w:pPr>
    </w:lvl>
    <w:lvl w:ilvl="6">
      <w:start w:val="1"/>
      <w:numFmt w:val="decimal"/>
      <w:lvlText w:val="%1.%2.%3.%4.%5.%6.%7."/>
      <w:lvlJc w:val="left"/>
      <w:pPr>
        <w:ind w:left="5640" w:hanging="1080"/>
      </w:pPr>
    </w:lvl>
    <w:lvl w:ilvl="7">
      <w:start w:val="1"/>
      <w:numFmt w:val="decimal"/>
      <w:lvlText w:val="%1.%2.%3.%4.%5.%6.%7.%8."/>
      <w:lvlJc w:val="left"/>
      <w:pPr>
        <w:ind w:left="6144" w:hanging="1224"/>
      </w:pPr>
    </w:lvl>
    <w:lvl w:ilvl="8">
      <w:start w:val="1"/>
      <w:numFmt w:val="decimal"/>
      <w:lvlText w:val="%1.%2.%3.%4.%5.%6.%7.%8.%9."/>
      <w:lvlJc w:val="left"/>
      <w:pPr>
        <w:ind w:left="6720" w:hanging="1440"/>
      </w:pPr>
    </w:lvl>
  </w:abstractNum>
  <w:abstractNum w:abstractNumId="26" w15:restartNumberingAfterBreak="0">
    <w:nsid w:val="7A0013AB"/>
    <w:multiLevelType w:val="multilevel"/>
    <w:tmpl w:val="7D08207A"/>
    <w:lvl w:ilvl="0">
      <w:start w:val="7"/>
      <w:numFmt w:val="decimal"/>
      <w:lvlText w:val="%1"/>
      <w:lvlJc w:val="left"/>
      <w:pPr>
        <w:ind w:left="360" w:hanging="360"/>
      </w:pPr>
      <w:rPr>
        <w:rFonts w:hint="default"/>
      </w:rPr>
    </w:lvl>
    <w:lvl w:ilvl="1">
      <w:start w:val="7"/>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27" w15:restartNumberingAfterBreak="0">
    <w:nsid w:val="7A2B1773"/>
    <w:multiLevelType w:val="hybridMultilevel"/>
    <w:tmpl w:val="A502EE44"/>
    <w:lvl w:ilvl="0" w:tplc="08090001">
      <w:start w:val="1"/>
      <w:numFmt w:val="bullet"/>
      <w:lvlText w:val=""/>
      <w:lvlJc w:val="left"/>
      <w:pPr>
        <w:ind w:left="1148" w:hanging="360"/>
      </w:pPr>
      <w:rPr>
        <w:rFonts w:ascii="Symbol" w:hAnsi="Symbol" w:hint="default"/>
      </w:rPr>
    </w:lvl>
    <w:lvl w:ilvl="1" w:tplc="08090003">
      <w:start w:val="1"/>
      <w:numFmt w:val="bullet"/>
      <w:lvlText w:val="o"/>
      <w:lvlJc w:val="left"/>
      <w:pPr>
        <w:ind w:left="1868" w:hanging="360"/>
      </w:pPr>
      <w:rPr>
        <w:rFonts w:ascii="Courier New" w:hAnsi="Courier New" w:cs="Courier New" w:hint="default"/>
      </w:rPr>
    </w:lvl>
    <w:lvl w:ilvl="2" w:tplc="B30A27E0">
      <w:start w:val="1"/>
      <w:numFmt w:val="bullet"/>
      <w:lvlText w:val="-"/>
      <w:lvlJc w:val="left"/>
      <w:pPr>
        <w:ind w:left="2588" w:hanging="360"/>
      </w:pPr>
      <w:rPr>
        <w:rFonts w:ascii="Courier New" w:hAnsi="Courier New" w:hint="default"/>
      </w:rPr>
    </w:lvl>
    <w:lvl w:ilvl="3" w:tplc="08090001">
      <w:start w:val="1"/>
      <w:numFmt w:val="bullet"/>
      <w:lvlText w:val=""/>
      <w:lvlJc w:val="left"/>
      <w:pPr>
        <w:ind w:left="3308" w:hanging="360"/>
      </w:pPr>
      <w:rPr>
        <w:rFonts w:ascii="Symbol" w:hAnsi="Symbol" w:hint="default"/>
      </w:rPr>
    </w:lvl>
    <w:lvl w:ilvl="4" w:tplc="4DC4F1C2">
      <w:numFmt w:val="bullet"/>
      <w:lvlText w:val="-"/>
      <w:lvlJc w:val="left"/>
      <w:pPr>
        <w:ind w:left="4028" w:hanging="360"/>
      </w:pPr>
      <w:rPr>
        <w:rFonts w:ascii="Times New Roman" w:eastAsiaTheme="minorEastAsia" w:hAnsi="Times New Roman" w:cs="Times New Roman"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num w:numId="1">
    <w:abstractNumId w:val="25"/>
  </w:num>
  <w:num w:numId="2">
    <w:abstractNumId w:val="0"/>
  </w:num>
  <w:num w:numId="3">
    <w:abstractNumId w:val="20"/>
  </w:num>
  <w:num w:numId="4">
    <w:abstractNumId w:val="11"/>
  </w:num>
  <w:num w:numId="5">
    <w:abstractNumId w:val="14"/>
  </w:num>
  <w:num w:numId="6">
    <w:abstractNumId w:val="4"/>
  </w:num>
  <w:num w:numId="7">
    <w:abstractNumId w:val="23"/>
  </w:num>
  <w:num w:numId="8">
    <w:abstractNumId w:val="22"/>
  </w:num>
  <w:num w:numId="9">
    <w:abstractNumId w:val="15"/>
  </w:num>
  <w:num w:numId="10">
    <w:abstractNumId w:val="6"/>
  </w:num>
  <w:num w:numId="11">
    <w:abstractNumId w:val="8"/>
  </w:num>
  <w:num w:numId="12">
    <w:abstractNumId w:val="12"/>
  </w:num>
  <w:num w:numId="13">
    <w:abstractNumId w:val="26"/>
  </w:num>
  <w:num w:numId="14">
    <w:abstractNumId w:val="19"/>
  </w:num>
  <w:num w:numId="15">
    <w:abstractNumId w:val="3"/>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17"/>
  </w:num>
  <w:num w:numId="28">
    <w:abstractNumId w:val="9"/>
  </w:num>
  <w:num w:numId="29">
    <w:abstractNumId w:val="21"/>
  </w:num>
  <w:num w:numId="30">
    <w:abstractNumId w:val="2"/>
  </w:num>
  <w:num w:numId="31">
    <w:abstractNumId w:val="20"/>
  </w:num>
  <w:num w:numId="32">
    <w:abstractNumId w:val="20"/>
  </w:num>
  <w:num w:numId="33">
    <w:abstractNumId w:val="20"/>
  </w:num>
  <w:num w:numId="34">
    <w:abstractNumId w:val="20"/>
  </w:num>
  <w:num w:numId="35">
    <w:abstractNumId w:val="7"/>
  </w:num>
  <w:num w:numId="36">
    <w:abstractNumId w:val="20"/>
  </w:num>
  <w:num w:numId="37">
    <w:abstractNumId w:val="20"/>
  </w:num>
  <w:num w:numId="38">
    <w:abstractNumId w:val="20"/>
  </w:num>
  <w:num w:numId="39">
    <w:abstractNumId w:val="20"/>
  </w:num>
  <w:num w:numId="40">
    <w:abstractNumId w:val="10"/>
  </w:num>
  <w:num w:numId="41">
    <w:abstractNumId w:val="20"/>
  </w:num>
  <w:num w:numId="42">
    <w:abstractNumId w:val="20"/>
  </w:num>
  <w:num w:numId="43">
    <w:abstractNumId w:val="20"/>
  </w:num>
  <w:num w:numId="44">
    <w:abstractNumId w:val="18"/>
  </w:num>
  <w:num w:numId="45">
    <w:abstractNumId w:val="27"/>
  </w:num>
  <w:num w:numId="46">
    <w:abstractNumId w:val="16"/>
  </w:num>
  <w:num w:numId="47">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 Guichard">
    <w15:presenceInfo w15:providerId="None" w15:userId="F. Guich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H" w:vendorID="64" w:dllVersion="6" w:nlCheck="1" w:checkStyle="1"/>
  <w:activeWritingStyle w:appName="MSWord" w:lang="nl-NL"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trackRevisions/>
  <w:defaultTabStop w:val="720"/>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D6C"/>
    <w:rsid w:val="00004EE1"/>
    <w:rsid w:val="000116DC"/>
    <w:rsid w:val="00012316"/>
    <w:rsid w:val="00012C4C"/>
    <w:rsid w:val="000130A7"/>
    <w:rsid w:val="000153BB"/>
    <w:rsid w:val="00016C2F"/>
    <w:rsid w:val="00021E32"/>
    <w:rsid w:val="0002420E"/>
    <w:rsid w:val="00025CA3"/>
    <w:rsid w:val="000311C2"/>
    <w:rsid w:val="00031E5A"/>
    <w:rsid w:val="0003546C"/>
    <w:rsid w:val="00046E7C"/>
    <w:rsid w:val="0005420D"/>
    <w:rsid w:val="00056107"/>
    <w:rsid w:val="000579FF"/>
    <w:rsid w:val="00060793"/>
    <w:rsid w:val="00061173"/>
    <w:rsid w:val="000615E8"/>
    <w:rsid w:val="00062218"/>
    <w:rsid w:val="0006627B"/>
    <w:rsid w:val="00066E93"/>
    <w:rsid w:val="00072EE7"/>
    <w:rsid w:val="00073D11"/>
    <w:rsid w:val="00074049"/>
    <w:rsid w:val="000747DF"/>
    <w:rsid w:val="00074AAD"/>
    <w:rsid w:val="000753BD"/>
    <w:rsid w:val="00075647"/>
    <w:rsid w:val="0008498F"/>
    <w:rsid w:val="00086D0A"/>
    <w:rsid w:val="00086EC2"/>
    <w:rsid w:val="000922CF"/>
    <w:rsid w:val="000A119F"/>
    <w:rsid w:val="000A39D8"/>
    <w:rsid w:val="000A6E70"/>
    <w:rsid w:val="000A723E"/>
    <w:rsid w:val="000A7684"/>
    <w:rsid w:val="000B1CAA"/>
    <w:rsid w:val="000B57A0"/>
    <w:rsid w:val="000B5B1A"/>
    <w:rsid w:val="000B7703"/>
    <w:rsid w:val="000C05A5"/>
    <w:rsid w:val="000C3E6B"/>
    <w:rsid w:val="000C6E58"/>
    <w:rsid w:val="000D28C9"/>
    <w:rsid w:val="000D2D41"/>
    <w:rsid w:val="000D32A5"/>
    <w:rsid w:val="000E05A0"/>
    <w:rsid w:val="000E098E"/>
    <w:rsid w:val="000E4F1D"/>
    <w:rsid w:val="000E5BAA"/>
    <w:rsid w:val="000F0CFC"/>
    <w:rsid w:val="000F50F0"/>
    <w:rsid w:val="000F786A"/>
    <w:rsid w:val="00102226"/>
    <w:rsid w:val="00111751"/>
    <w:rsid w:val="00114F1C"/>
    <w:rsid w:val="00117C20"/>
    <w:rsid w:val="00120EDB"/>
    <w:rsid w:val="00123A24"/>
    <w:rsid w:val="00124136"/>
    <w:rsid w:val="00124290"/>
    <w:rsid w:val="0012449F"/>
    <w:rsid w:val="00126F2D"/>
    <w:rsid w:val="001300FA"/>
    <w:rsid w:val="00130145"/>
    <w:rsid w:val="001302D9"/>
    <w:rsid w:val="00131A17"/>
    <w:rsid w:val="00147084"/>
    <w:rsid w:val="00147C52"/>
    <w:rsid w:val="0015654E"/>
    <w:rsid w:val="00157BE2"/>
    <w:rsid w:val="00170E86"/>
    <w:rsid w:val="00171B9D"/>
    <w:rsid w:val="00181C98"/>
    <w:rsid w:val="001827F7"/>
    <w:rsid w:val="00182D04"/>
    <w:rsid w:val="001865B8"/>
    <w:rsid w:val="00186E7F"/>
    <w:rsid w:val="00193FEC"/>
    <w:rsid w:val="0019572F"/>
    <w:rsid w:val="001A296C"/>
    <w:rsid w:val="001A508B"/>
    <w:rsid w:val="001C4117"/>
    <w:rsid w:val="001C43A8"/>
    <w:rsid w:val="001C6123"/>
    <w:rsid w:val="001D09CF"/>
    <w:rsid w:val="001D0C3B"/>
    <w:rsid w:val="001D3046"/>
    <w:rsid w:val="001D4B1D"/>
    <w:rsid w:val="001E102C"/>
    <w:rsid w:val="001E7521"/>
    <w:rsid w:val="001F0F78"/>
    <w:rsid w:val="001F4682"/>
    <w:rsid w:val="00202105"/>
    <w:rsid w:val="002035F5"/>
    <w:rsid w:val="0020425B"/>
    <w:rsid w:val="00204D32"/>
    <w:rsid w:val="0021186A"/>
    <w:rsid w:val="00213B2C"/>
    <w:rsid w:val="00223C07"/>
    <w:rsid w:val="002321BF"/>
    <w:rsid w:val="002330AB"/>
    <w:rsid w:val="0023639B"/>
    <w:rsid w:val="00241052"/>
    <w:rsid w:val="0024305B"/>
    <w:rsid w:val="002453B3"/>
    <w:rsid w:val="002474AD"/>
    <w:rsid w:val="00247C00"/>
    <w:rsid w:val="00250241"/>
    <w:rsid w:val="00250F2F"/>
    <w:rsid w:val="00254B9A"/>
    <w:rsid w:val="00255418"/>
    <w:rsid w:val="002565BE"/>
    <w:rsid w:val="002606DE"/>
    <w:rsid w:val="0026396E"/>
    <w:rsid w:val="00265C2F"/>
    <w:rsid w:val="00276BE1"/>
    <w:rsid w:val="002772E7"/>
    <w:rsid w:val="0027738B"/>
    <w:rsid w:val="00285175"/>
    <w:rsid w:val="002974A1"/>
    <w:rsid w:val="002A1698"/>
    <w:rsid w:val="002A4B68"/>
    <w:rsid w:val="002A6CA7"/>
    <w:rsid w:val="002B0186"/>
    <w:rsid w:val="002B02C0"/>
    <w:rsid w:val="002B062D"/>
    <w:rsid w:val="002B1CDA"/>
    <w:rsid w:val="002B3DAE"/>
    <w:rsid w:val="002B7E6A"/>
    <w:rsid w:val="002B7F81"/>
    <w:rsid w:val="002C05C3"/>
    <w:rsid w:val="002C1E04"/>
    <w:rsid w:val="002C5398"/>
    <w:rsid w:val="002D0EBA"/>
    <w:rsid w:val="002D2382"/>
    <w:rsid w:val="002D3D9F"/>
    <w:rsid w:val="002D7888"/>
    <w:rsid w:val="002D7C09"/>
    <w:rsid w:val="002E0188"/>
    <w:rsid w:val="002E607B"/>
    <w:rsid w:val="002E7A3E"/>
    <w:rsid w:val="002F1639"/>
    <w:rsid w:val="002F183A"/>
    <w:rsid w:val="002F3787"/>
    <w:rsid w:val="00304071"/>
    <w:rsid w:val="0030527C"/>
    <w:rsid w:val="00313622"/>
    <w:rsid w:val="00313797"/>
    <w:rsid w:val="00320F11"/>
    <w:rsid w:val="00323A67"/>
    <w:rsid w:val="00324E80"/>
    <w:rsid w:val="00330B5C"/>
    <w:rsid w:val="003320DF"/>
    <w:rsid w:val="003355DC"/>
    <w:rsid w:val="00337442"/>
    <w:rsid w:val="00337B0B"/>
    <w:rsid w:val="00343E08"/>
    <w:rsid w:val="003447CD"/>
    <w:rsid w:val="00344E03"/>
    <w:rsid w:val="00345B5C"/>
    <w:rsid w:val="00350A04"/>
    <w:rsid w:val="00362B60"/>
    <w:rsid w:val="0037066A"/>
    <w:rsid w:val="00375DB9"/>
    <w:rsid w:val="0038258E"/>
    <w:rsid w:val="00387E66"/>
    <w:rsid w:val="003906C9"/>
    <w:rsid w:val="00391629"/>
    <w:rsid w:val="003933AE"/>
    <w:rsid w:val="00393AD1"/>
    <w:rsid w:val="00396412"/>
    <w:rsid w:val="003A5ADE"/>
    <w:rsid w:val="003B1442"/>
    <w:rsid w:val="003B5F02"/>
    <w:rsid w:val="003C4FCF"/>
    <w:rsid w:val="003C5AE6"/>
    <w:rsid w:val="003C7834"/>
    <w:rsid w:val="003C7B17"/>
    <w:rsid w:val="003D11A9"/>
    <w:rsid w:val="003D401E"/>
    <w:rsid w:val="003D4C05"/>
    <w:rsid w:val="003D6E2A"/>
    <w:rsid w:val="003D7752"/>
    <w:rsid w:val="003E603D"/>
    <w:rsid w:val="003E6724"/>
    <w:rsid w:val="003F045E"/>
    <w:rsid w:val="003F2BD0"/>
    <w:rsid w:val="00400961"/>
    <w:rsid w:val="00402829"/>
    <w:rsid w:val="0040591B"/>
    <w:rsid w:val="00407347"/>
    <w:rsid w:val="00410F01"/>
    <w:rsid w:val="00413284"/>
    <w:rsid w:val="00413A92"/>
    <w:rsid w:val="00416BDD"/>
    <w:rsid w:val="00417F5F"/>
    <w:rsid w:val="0042332E"/>
    <w:rsid w:val="004233CF"/>
    <w:rsid w:val="00423ADF"/>
    <w:rsid w:val="00425867"/>
    <w:rsid w:val="0043272C"/>
    <w:rsid w:val="00436E74"/>
    <w:rsid w:val="00441841"/>
    <w:rsid w:val="004448B7"/>
    <w:rsid w:val="00445A28"/>
    <w:rsid w:val="00446132"/>
    <w:rsid w:val="00446961"/>
    <w:rsid w:val="004513A8"/>
    <w:rsid w:val="004514DF"/>
    <w:rsid w:val="00454FDA"/>
    <w:rsid w:val="0045633A"/>
    <w:rsid w:val="00457F29"/>
    <w:rsid w:val="004615CD"/>
    <w:rsid w:val="00461DEB"/>
    <w:rsid w:val="0046351D"/>
    <w:rsid w:val="00470FD7"/>
    <w:rsid w:val="004710FE"/>
    <w:rsid w:val="0047482A"/>
    <w:rsid w:val="00474BBA"/>
    <w:rsid w:val="004775A1"/>
    <w:rsid w:val="00483973"/>
    <w:rsid w:val="0049107E"/>
    <w:rsid w:val="00493024"/>
    <w:rsid w:val="004959D1"/>
    <w:rsid w:val="004972DC"/>
    <w:rsid w:val="004A1E23"/>
    <w:rsid w:val="004A2719"/>
    <w:rsid w:val="004A61C4"/>
    <w:rsid w:val="004A7B31"/>
    <w:rsid w:val="004B1B29"/>
    <w:rsid w:val="004B3D7C"/>
    <w:rsid w:val="004B6B87"/>
    <w:rsid w:val="004C10C9"/>
    <w:rsid w:val="004C4837"/>
    <w:rsid w:val="004D06D0"/>
    <w:rsid w:val="004D1290"/>
    <w:rsid w:val="004E26B4"/>
    <w:rsid w:val="004E3EA4"/>
    <w:rsid w:val="004E41C4"/>
    <w:rsid w:val="004E4280"/>
    <w:rsid w:val="004E525A"/>
    <w:rsid w:val="004F0F8D"/>
    <w:rsid w:val="004F21F8"/>
    <w:rsid w:val="004F42DA"/>
    <w:rsid w:val="004F5506"/>
    <w:rsid w:val="005030D5"/>
    <w:rsid w:val="0050334B"/>
    <w:rsid w:val="0050545E"/>
    <w:rsid w:val="005067A1"/>
    <w:rsid w:val="005122B7"/>
    <w:rsid w:val="0051597A"/>
    <w:rsid w:val="00516876"/>
    <w:rsid w:val="00516D98"/>
    <w:rsid w:val="00522337"/>
    <w:rsid w:val="00522371"/>
    <w:rsid w:val="00523403"/>
    <w:rsid w:val="00523A40"/>
    <w:rsid w:val="005245D3"/>
    <w:rsid w:val="005249C1"/>
    <w:rsid w:val="0053018B"/>
    <w:rsid w:val="0053754C"/>
    <w:rsid w:val="005409DD"/>
    <w:rsid w:val="00541519"/>
    <w:rsid w:val="00545241"/>
    <w:rsid w:val="0054668D"/>
    <w:rsid w:val="00546797"/>
    <w:rsid w:val="00553393"/>
    <w:rsid w:val="005538E7"/>
    <w:rsid w:val="005546B8"/>
    <w:rsid w:val="005548EB"/>
    <w:rsid w:val="00560A0F"/>
    <w:rsid w:val="00562759"/>
    <w:rsid w:val="005655F5"/>
    <w:rsid w:val="00571DE6"/>
    <w:rsid w:val="005743D3"/>
    <w:rsid w:val="0057590B"/>
    <w:rsid w:val="00581ADF"/>
    <w:rsid w:val="00584E68"/>
    <w:rsid w:val="005871D3"/>
    <w:rsid w:val="005874B0"/>
    <w:rsid w:val="00587A53"/>
    <w:rsid w:val="005957E8"/>
    <w:rsid w:val="005959E8"/>
    <w:rsid w:val="00597422"/>
    <w:rsid w:val="005A1DE7"/>
    <w:rsid w:val="005A2A82"/>
    <w:rsid w:val="005A2F9F"/>
    <w:rsid w:val="005A704B"/>
    <w:rsid w:val="005B02F7"/>
    <w:rsid w:val="005B1BCA"/>
    <w:rsid w:val="005B1D51"/>
    <w:rsid w:val="005B1DB8"/>
    <w:rsid w:val="005B39A9"/>
    <w:rsid w:val="005B3F36"/>
    <w:rsid w:val="005B76B2"/>
    <w:rsid w:val="005B76E3"/>
    <w:rsid w:val="005B79BA"/>
    <w:rsid w:val="005C3725"/>
    <w:rsid w:val="005C5B91"/>
    <w:rsid w:val="005C6F4C"/>
    <w:rsid w:val="005D3203"/>
    <w:rsid w:val="005D47B6"/>
    <w:rsid w:val="005D78CB"/>
    <w:rsid w:val="005E1333"/>
    <w:rsid w:val="005E23CE"/>
    <w:rsid w:val="005E4346"/>
    <w:rsid w:val="005E44A5"/>
    <w:rsid w:val="005F294D"/>
    <w:rsid w:val="005F5726"/>
    <w:rsid w:val="00601E27"/>
    <w:rsid w:val="00606CB1"/>
    <w:rsid w:val="006108CE"/>
    <w:rsid w:val="00612F47"/>
    <w:rsid w:val="00622056"/>
    <w:rsid w:val="00622265"/>
    <w:rsid w:val="006225F2"/>
    <w:rsid w:val="00623CA3"/>
    <w:rsid w:val="0062447E"/>
    <w:rsid w:val="0063003D"/>
    <w:rsid w:val="00634F03"/>
    <w:rsid w:val="006359F5"/>
    <w:rsid w:val="0064283D"/>
    <w:rsid w:val="006503BB"/>
    <w:rsid w:val="00651D60"/>
    <w:rsid w:val="00654D41"/>
    <w:rsid w:val="00661638"/>
    <w:rsid w:val="006630D3"/>
    <w:rsid w:val="0066566A"/>
    <w:rsid w:val="00672571"/>
    <w:rsid w:val="0067275B"/>
    <w:rsid w:val="00672B73"/>
    <w:rsid w:val="00674D93"/>
    <w:rsid w:val="006754F5"/>
    <w:rsid w:val="00676334"/>
    <w:rsid w:val="00676D50"/>
    <w:rsid w:val="00676E5E"/>
    <w:rsid w:val="00677F79"/>
    <w:rsid w:val="00685A45"/>
    <w:rsid w:val="00686747"/>
    <w:rsid w:val="00691DCE"/>
    <w:rsid w:val="00693A3A"/>
    <w:rsid w:val="00693C95"/>
    <w:rsid w:val="006970E2"/>
    <w:rsid w:val="006A787C"/>
    <w:rsid w:val="006B1061"/>
    <w:rsid w:val="006C350D"/>
    <w:rsid w:val="006C456F"/>
    <w:rsid w:val="006D101B"/>
    <w:rsid w:val="006D485A"/>
    <w:rsid w:val="006D4A24"/>
    <w:rsid w:val="006D6BB2"/>
    <w:rsid w:val="006D74CD"/>
    <w:rsid w:val="006D792A"/>
    <w:rsid w:val="006E26F1"/>
    <w:rsid w:val="006E3028"/>
    <w:rsid w:val="006E5A61"/>
    <w:rsid w:val="006E6266"/>
    <w:rsid w:val="006E6A50"/>
    <w:rsid w:val="006F36AD"/>
    <w:rsid w:val="006F7130"/>
    <w:rsid w:val="0070136C"/>
    <w:rsid w:val="00702DA2"/>
    <w:rsid w:val="00703133"/>
    <w:rsid w:val="00706492"/>
    <w:rsid w:val="007076BE"/>
    <w:rsid w:val="00713790"/>
    <w:rsid w:val="007140FA"/>
    <w:rsid w:val="007145B2"/>
    <w:rsid w:val="00716E9F"/>
    <w:rsid w:val="007224AB"/>
    <w:rsid w:val="00724EE7"/>
    <w:rsid w:val="00727B15"/>
    <w:rsid w:val="00730868"/>
    <w:rsid w:val="0073479B"/>
    <w:rsid w:val="00737BED"/>
    <w:rsid w:val="007413C5"/>
    <w:rsid w:val="00746E24"/>
    <w:rsid w:val="0075034A"/>
    <w:rsid w:val="00764840"/>
    <w:rsid w:val="00772180"/>
    <w:rsid w:val="00773587"/>
    <w:rsid w:val="007758F5"/>
    <w:rsid w:val="007846E6"/>
    <w:rsid w:val="00784F39"/>
    <w:rsid w:val="00790F09"/>
    <w:rsid w:val="00797478"/>
    <w:rsid w:val="007A001B"/>
    <w:rsid w:val="007A19B0"/>
    <w:rsid w:val="007A318E"/>
    <w:rsid w:val="007B101F"/>
    <w:rsid w:val="007B1E00"/>
    <w:rsid w:val="007B6968"/>
    <w:rsid w:val="007C01B2"/>
    <w:rsid w:val="007C2E40"/>
    <w:rsid w:val="007C378B"/>
    <w:rsid w:val="007C3B96"/>
    <w:rsid w:val="007C4B26"/>
    <w:rsid w:val="007C52D9"/>
    <w:rsid w:val="007D3E11"/>
    <w:rsid w:val="007E0060"/>
    <w:rsid w:val="007E622D"/>
    <w:rsid w:val="007E78C3"/>
    <w:rsid w:val="007F0E52"/>
    <w:rsid w:val="007F119F"/>
    <w:rsid w:val="007F238A"/>
    <w:rsid w:val="007F3C03"/>
    <w:rsid w:val="007F7F4B"/>
    <w:rsid w:val="00802384"/>
    <w:rsid w:val="00805FDF"/>
    <w:rsid w:val="008065D2"/>
    <w:rsid w:val="00807536"/>
    <w:rsid w:val="00813078"/>
    <w:rsid w:val="0081495B"/>
    <w:rsid w:val="00817101"/>
    <w:rsid w:val="00822BA9"/>
    <w:rsid w:val="00827B8B"/>
    <w:rsid w:val="00833627"/>
    <w:rsid w:val="00833F5D"/>
    <w:rsid w:val="00836C9B"/>
    <w:rsid w:val="008379F6"/>
    <w:rsid w:val="00837B7A"/>
    <w:rsid w:val="008403FE"/>
    <w:rsid w:val="008417C2"/>
    <w:rsid w:val="008454E7"/>
    <w:rsid w:val="00855A40"/>
    <w:rsid w:val="00857BBA"/>
    <w:rsid w:val="00861C30"/>
    <w:rsid w:val="008627EC"/>
    <w:rsid w:val="008640FC"/>
    <w:rsid w:val="00864A5E"/>
    <w:rsid w:val="008676DB"/>
    <w:rsid w:val="00867E19"/>
    <w:rsid w:val="00873828"/>
    <w:rsid w:val="008813A9"/>
    <w:rsid w:val="00882785"/>
    <w:rsid w:val="00891EB7"/>
    <w:rsid w:val="008A1B26"/>
    <w:rsid w:val="008A4289"/>
    <w:rsid w:val="008A570D"/>
    <w:rsid w:val="008A69ED"/>
    <w:rsid w:val="008A7D0D"/>
    <w:rsid w:val="008B08CB"/>
    <w:rsid w:val="008B6FA9"/>
    <w:rsid w:val="008B7333"/>
    <w:rsid w:val="008C0BD3"/>
    <w:rsid w:val="008C5CE5"/>
    <w:rsid w:val="008C6078"/>
    <w:rsid w:val="008C7308"/>
    <w:rsid w:val="008D243F"/>
    <w:rsid w:val="008D4FEF"/>
    <w:rsid w:val="008E052F"/>
    <w:rsid w:val="008E161C"/>
    <w:rsid w:val="008F3E87"/>
    <w:rsid w:val="008F4F73"/>
    <w:rsid w:val="008F7C92"/>
    <w:rsid w:val="00901E74"/>
    <w:rsid w:val="0090260D"/>
    <w:rsid w:val="009030A8"/>
    <w:rsid w:val="009039D9"/>
    <w:rsid w:val="00906361"/>
    <w:rsid w:val="00914A2E"/>
    <w:rsid w:val="009153F3"/>
    <w:rsid w:val="00915C09"/>
    <w:rsid w:val="00916DC0"/>
    <w:rsid w:val="00917285"/>
    <w:rsid w:val="009210DB"/>
    <w:rsid w:val="00931609"/>
    <w:rsid w:val="00935C56"/>
    <w:rsid w:val="00937D63"/>
    <w:rsid w:val="00940BF3"/>
    <w:rsid w:val="00941C5F"/>
    <w:rsid w:val="009439D3"/>
    <w:rsid w:val="009442A8"/>
    <w:rsid w:val="00945512"/>
    <w:rsid w:val="0095443B"/>
    <w:rsid w:val="009610A0"/>
    <w:rsid w:val="009664F7"/>
    <w:rsid w:val="009667E1"/>
    <w:rsid w:val="0097272F"/>
    <w:rsid w:val="00981563"/>
    <w:rsid w:val="00983693"/>
    <w:rsid w:val="00984F3A"/>
    <w:rsid w:val="00990BA9"/>
    <w:rsid w:val="00992CFE"/>
    <w:rsid w:val="009933F6"/>
    <w:rsid w:val="00996A3E"/>
    <w:rsid w:val="00996B8A"/>
    <w:rsid w:val="009A2F88"/>
    <w:rsid w:val="009B1657"/>
    <w:rsid w:val="009B1F17"/>
    <w:rsid w:val="009B2BF3"/>
    <w:rsid w:val="009B6DA4"/>
    <w:rsid w:val="009C66C8"/>
    <w:rsid w:val="009D26A9"/>
    <w:rsid w:val="009D4025"/>
    <w:rsid w:val="009D53EB"/>
    <w:rsid w:val="009E03DA"/>
    <w:rsid w:val="009E1267"/>
    <w:rsid w:val="009E6E59"/>
    <w:rsid w:val="009F0924"/>
    <w:rsid w:val="009F1068"/>
    <w:rsid w:val="009F68B0"/>
    <w:rsid w:val="00A0031D"/>
    <w:rsid w:val="00A0038D"/>
    <w:rsid w:val="00A12AD7"/>
    <w:rsid w:val="00A14C01"/>
    <w:rsid w:val="00A23318"/>
    <w:rsid w:val="00A2374A"/>
    <w:rsid w:val="00A272EB"/>
    <w:rsid w:val="00A37EE6"/>
    <w:rsid w:val="00A40AFF"/>
    <w:rsid w:val="00A42983"/>
    <w:rsid w:val="00A43FEA"/>
    <w:rsid w:val="00A443F6"/>
    <w:rsid w:val="00A467AE"/>
    <w:rsid w:val="00A47C73"/>
    <w:rsid w:val="00A55850"/>
    <w:rsid w:val="00A57A17"/>
    <w:rsid w:val="00A66701"/>
    <w:rsid w:val="00A67F84"/>
    <w:rsid w:val="00A76A42"/>
    <w:rsid w:val="00A778B2"/>
    <w:rsid w:val="00A77B0E"/>
    <w:rsid w:val="00A9198D"/>
    <w:rsid w:val="00A94737"/>
    <w:rsid w:val="00A977D4"/>
    <w:rsid w:val="00AA630C"/>
    <w:rsid w:val="00AA69F9"/>
    <w:rsid w:val="00AA6F63"/>
    <w:rsid w:val="00AA7DD2"/>
    <w:rsid w:val="00AB0337"/>
    <w:rsid w:val="00AB2CEA"/>
    <w:rsid w:val="00AB40C8"/>
    <w:rsid w:val="00AB5B8E"/>
    <w:rsid w:val="00AC046D"/>
    <w:rsid w:val="00AC2EB6"/>
    <w:rsid w:val="00AC41B8"/>
    <w:rsid w:val="00AD1275"/>
    <w:rsid w:val="00AD1669"/>
    <w:rsid w:val="00AD27DB"/>
    <w:rsid w:val="00AD3A57"/>
    <w:rsid w:val="00AD5100"/>
    <w:rsid w:val="00AD58AA"/>
    <w:rsid w:val="00AD6D6C"/>
    <w:rsid w:val="00AE50FE"/>
    <w:rsid w:val="00AE6093"/>
    <w:rsid w:val="00AE6FFE"/>
    <w:rsid w:val="00AF5240"/>
    <w:rsid w:val="00AF5331"/>
    <w:rsid w:val="00B01D0C"/>
    <w:rsid w:val="00B03FB5"/>
    <w:rsid w:val="00B04710"/>
    <w:rsid w:val="00B049A7"/>
    <w:rsid w:val="00B068D7"/>
    <w:rsid w:val="00B12974"/>
    <w:rsid w:val="00B25C13"/>
    <w:rsid w:val="00B2696A"/>
    <w:rsid w:val="00B27168"/>
    <w:rsid w:val="00B35292"/>
    <w:rsid w:val="00B36191"/>
    <w:rsid w:val="00B37098"/>
    <w:rsid w:val="00B37770"/>
    <w:rsid w:val="00B41E84"/>
    <w:rsid w:val="00B43E91"/>
    <w:rsid w:val="00B472F4"/>
    <w:rsid w:val="00B529BC"/>
    <w:rsid w:val="00B60C91"/>
    <w:rsid w:val="00B6438B"/>
    <w:rsid w:val="00B72762"/>
    <w:rsid w:val="00B73C62"/>
    <w:rsid w:val="00B74394"/>
    <w:rsid w:val="00B747B9"/>
    <w:rsid w:val="00B80407"/>
    <w:rsid w:val="00B8496C"/>
    <w:rsid w:val="00B90C0C"/>
    <w:rsid w:val="00B918BF"/>
    <w:rsid w:val="00B91EFE"/>
    <w:rsid w:val="00B9371D"/>
    <w:rsid w:val="00B95063"/>
    <w:rsid w:val="00B95E34"/>
    <w:rsid w:val="00BA03D8"/>
    <w:rsid w:val="00BA0591"/>
    <w:rsid w:val="00BA25BE"/>
    <w:rsid w:val="00BA32FE"/>
    <w:rsid w:val="00BA592B"/>
    <w:rsid w:val="00BA5BBB"/>
    <w:rsid w:val="00BB1C52"/>
    <w:rsid w:val="00BB3D3D"/>
    <w:rsid w:val="00BB3D8D"/>
    <w:rsid w:val="00BC278A"/>
    <w:rsid w:val="00BD191C"/>
    <w:rsid w:val="00BD75A5"/>
    <w:rsid w:val="00BE020D"/>
    <w:rsid w:val="00BE404C"/>
    <w:rsid w:val="00BE624E"/>
    <w:rsid w:val="00BE7329"/>
    <w:rsid w:val="00BF0336"/>
    <w:rsid w:val="00BF68ED"/>
    <w:rsid w:val="00C01781"/>
    <w:rsid w:val="00C018EF"/>
    <w:rsid w:val="00C0480D"/>
    <w:rsid w:val="00C06FE6"/>
    <w:rsid w:val="00C1078A"/>
    <w:rsid w:val="00C21FEF"/>
    <w:rsid w:val="00C32AA4"/>
    <w:rsid w:val="00C4080D"/>
    <w:rsid w:val="00C409A6"/>
    <w:rsid w:val="00C41F00"/>
    <w:rsid w:val="00C43F3B"/>
    <w:rsid w:val="00C46CA1"/>
    <w:rsid w:val="00C501DD"/>
    <w:rsid w:val="00C53D65"/>
    <w:rsid w:val="00C54688"/>
    <w:rsid w:val="00C630ED"/>
    <w:rsid w:val="00C635A0"/>
    <w:rsid w:val="00C63EFE"/>
    <w:rsid w:val="00C651AB"/>
    <w:rsid w:val="00C6521C"/>
    <w:rsid w:val="00C66C51"/>
    <w:rsid w:val="00C70565"/>
    <w:rsid w:val="00C764BE"/>
    <w:rsid w:val="00C76C89"/>
    <w:rsid w:val="00C76CCC"/>
    <w:rsid w:val="00C83A87"/>
    <w:rsid w:val="00C84378"/>
    <w:rsid w:val="00C86D74"/>
    <w:rsid w:val="00C86E0E"/>
    <w:rsid w:val="00C90FC7"/>
    <w:rsid w:val="00C9399F"/>
    <w:rsid w:val="00C94024"/>
    <w:rsid w:val="00C9507A"/>
    <w:rsid w:val="00C95892"/>
    <w:rsid w:val="00C964A4"/>
    <w:rsid w:val="00C9665E"/>
    <w:rsid w:val="00C97421"/>
    <w:rsid w:val="00C97F30"/>
    <w:rsid w:val="00CA3321"/>
    <w:rsid w:val="00CA591D"/>
    <w:rsid w:val="00CA7EC0"/>
    <w:rsid w:val="00CB1A4F"/>
    <w:rsid w:val="00CB2E0E"/>
    <w:rsid w:val="00CB424C"/>
    <w:rsid w:val="00CB48D7"/>
    <w:rsid w:val="00CB67C9"/>
    <w:rsid w:val="00CC01C4"/>
    <w:rsid w:val="00CC2622"/>
    <w:rsid w:val="00CC4746"/>
    <w:rsid w:val="00CD2477"/>
    <w:rsid w:val="00CD4C37"/>
    <w:rsid w:val="00CD4E2E"/>
    <w:rsid w:val="00CE207B"/>
    <w:rsid w:val="00CF3394"/>
    <w:rsid w:val="00D0741D"/>
    <w:rsid w:val="00D1513D"/>
    <w:rsid w:val="00D15912"/>
    <w:rsid w:val="00D22A2C"/>
    <w:rsid w:val="00D22F45"/>
    <w:rsid w:val="00D2661B"/>
    <w:rsid w:val="00D36FC3"/>
    <w:rsid w:val="00D43AB9"/>
    <w:rsid w:val="00D44E1B"/>
    <w:rsid w:val="00D47BDB"/>
    <w:rsid w:val="00D47F4F"/>
    <w:rsid w:val="00D5407C"/>
    <w:rsid w:val="00D57CA8"/>
    <w:rsid w:val="00D57E13"/>
    <w:rsid w:val="00D60065"/>
    <w:rsid w:val="00D70D2E"/>
    <w:rsid w:val="00D72CA9"/>
    <w:rsid w:val="00D7477B"/>
    <w:rsid w:val="00D7488C"/>
    <w:rsid w:val="00D81A9E"/>
    <w:rsid w:val="00D83AE9"/>
    <w:rsid w:val="00D8591C"/>
    <w:rsid w:val="00D91923"/>
    <w:rsid w:val="00D929D4"/>
    <w:rsid w:val="00D93588"/>
    <w:rsid w:val="00D97829"/>
    <w:rsid w:val="00DA4763"/>
    <w:rsid w:val="00DA6412"/>
    <w:rsid w:val="00DB3286"/>
    <w:rsid w:val="00DB3DA5"/>
    <w:rsid w:val="00DC0DC5"/>
    <w:rsid w:val="00DC0E9C"/>
    <w:rsid w:val="00DC58F1"/>
    <w:rsid w:val="00DC7272"/>
    <w:rsid w:val="00DC7F97"/>
    <w:rsid w:val="00DD09AE"/>
    <w:rsid w:val="00DD1196"/>
    <w:rsid w:val="00DD2DB5"/>
    <w:rsid w:val="00DD5B33"/>
    <w:rsid w:val="00DD674E"/>
    <w:rsid w:val="00DE1E90"/>
    <w:rsid w:val="00DE306C"/>
    <w:rsid w:val="00DE4DDC"/>
    <w:rsid w:val="00DE59D1"/>
    <w:rsid w:val="00DE7C1C"/>
    <w:rsid w:val="00DF0A37"/>
    <w:rsid w:val="00DF1AE2"/>
    <w:rsid w:val="00DF583B"/>
    <w:rsid w:val="00E02CC8"/>
    <w:rsid w:val="00E07F13"/>
    <w:rsid w:val="00E1124A"/>
    <w:rsid w:val="00E112DE"/>
    <w:rsid w:val="00E11341"/>
    <w:rsid w:val="00E11707"/>
    <w:rsid w:val="00E137F6"/>
    <w:rsid w:val="00E16767"/>
    <w:rsid w:val="00E16891"/>
    <w:rsid w:val="00E21617"/>
    <w:rsid w:val="00E22DD9"/>
    <w:rsid w:val="00E233D7"/>
    <w:rsid w:val="00E23DD1"/>
    <w:rsid w:val="00E318F7"/>
    <w:rsid w:val="00E35C49"/>
    <w:rsid w:val="00E369A4"/>
    <w:rsid w:val="00E446A0"/>
    <w:rsid w:val="00E50753"/>
    <w:rsid w:val="00E51B5F"/>
    <w:rsid w:val="00E578FD"/>
    <w:rsid w:val="00E5792A"/>
    <w:rsid w:val="00E63341"/>
    <w:rsid w:val="00E66B95"/>
    <w:rsid w:val="00E66C11"/>
    <w:rsid w:val="00E7104B"/>
    <w:rsid w:val="00E71B58"/>
    <w:rsid w:val="00E823C1"/>
    <w:rsid w:val="00E8547B"/>
    <w:rsid w:val="00E8743A"/>
    <w:rsid w:val="00E87ACE"/>
    <w:rsid w:val="00E9017A"/>
    <w:rsid w:val="00E9113B"/>
    <w:rsid w:val="00E91621"/>
    <w:rsid w:val="00E967BF"/>
    <w:rsid w:val="00EA05CD"/>
    <w:rsid w:val="00EA7300"/>
    <w:rsid w:val="00EB1027"/>
    <w:rsid w:val="00EB24A2"/>
    <w:rsid w:val="00EC0763"/>
    <w:rsid w:val="00EC09F4"/>
    <w:rsid w:val="00EC5D13"/>
    <w:rsid w:val="00EC6E72"/>
    <w:rsid w:val="00ED0A87"/>
    <w:rsid w:val="00EE12BA"/>
    <w:rsid w:val="00EE218D"/>
    <w:rsid w:val="00EF1014"/>
    <w:rsid w:val="00EF3F93"/>
    <w:rsid w:val="00EF722D"/>
    <w:rsid w:val="00EF7EBB"/>
    <w:rsid w:val="00F00EAF"/>
    <w:rsid w:val="00F02B8E"/>
    <w:rsid w:val="00F036E1"/>
    <w:rsid w:val="00F04D60"/>
    <w:rsid w:val="00F078D7"/>
    <w:rsid w:val="00F14364"/>
    <w:rsid w:val="00F143B4"/>
    <w:rsid w:val="00F14B1C"/>
    <w:rsid w:val="00F22150"/>
    <w:rsid w:val="00F276AE"/>
    <w:rsid w:val="00F32191"/>
    <w:rsid w:val="00F34E33"/>
    <w:rsid w:val="00F37218"/>
    <w:rsid w:val="00F37A90"/>
    <w:rsid w:val="00F40672"/>
    <w:rsid w:val="00F45996"/>
    <w:rsid w:val="00F50E52"/>
    <w:rsid w:val="00F56D23"/>
    <w:rsid w:val="00F71CF0"/>
    <w:rsid w:val="00F7360E"/>
    <w:rsid w:val="00F75E48"/>
    <w:rsid w:val="00F7665D"/>
    <w:rsid w:val="00F770AC"/>
    <w:rsid w:val="00F803DB"/>
    <w:rsid w:val="00F87C95"/>
    <w:rsid w:val="00F9094A"/>
    <w:rsid w:val="00F932D0"/>
    <w:rsid w:val="00F9514C"/>
    <w:rsid w:val="00FA256D"/>
    <w:rsid w:val="00FB0BB9"/>
    <w:rsid w:val="00FB6D8C"/>
    <w:rsid w:val="00FC1FEE"/>
    <w:rsid w:val="00FC352F"/>
    <w:rsid w:val="00FC759B"/>
    <w:rsid w:val="00FD2DEB"/>
    <w:rsid w:val="00FD52A0"/>
    <w:rsid w:val="00FD7092"/>
    <w:rsid w:val="00FE2CE2"/>
    <w:rsid w:val="00FE3519"/>
    <w:rsid w:val="00FE451D"/>
    <w:rsid w:val="00FE7B46"/>
    <w:rsid w:val="00FF53B8"/>
    <w:rsid w:val="00FF5BF7"/>
    <w:rsid w:val="00FF718E"/>
    <w:rsid w:val="00FF7BB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B7046C"/>
  <w15:docId w15:val="{7E708653-EFFA-4162-AAAB-E11A9503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ListParagraph"/>
    <w:next w:val="Normal"/>
    <w:link w:val="Heading1Char"/>
    <w:uiPriority w:val="9"/>
    <w:qFormat/>
    <w:rsid w:val="00BF68ED"/>
    <w:pPr>
      <w:numPr>
        <w:numId w:val="1"/>
      </w:numPr>
      <w:outlineLvl w:val="0"/>
    </w:pPr>
    <w:rPr>
      <w:rFonts w:ascii="Times New Roman" w:hAnsi="Times New Roman" w:cs="Times New Roman"/>
      <w:b/>
      <w:sz w:val="28"/>
      <w:szCs w:val="28"/>
    </w:rPr>
  </w:style>
  <w:style w:type="paragraph" w:styleId="Heading2">
    <w:name w:val="heading 2"/>
    <w:basedOn w:val="ListParagraph"/>
    <w:next w:val="Normal"/>
    <w:link w:val="Heading2Char"/>
    <w:uiPriority w:val="9"/>
    <w:unhideWhenUsed/>
    <w:qFormat/>
    <w:rsid w:val="00E87ACE"/>
    <w:pPr>
      <w:numPr>
        <w:ilvl w:val="1"/>
        <w:numId w:val="5"/>
      </w:numPr>
      <w:outlineLvl w:val="1"/>
    </w:pPr>
    <w:rPr>
      <w:rFonts w:ascii="Times New Roman" w:hAnsi="Times New Roman" w:cs="Times New Roman"/>
      <w:sz w:val="20"/>
    </w:rPr>
  </w:style>
  <w:style w:type="paragraph" w:styleId="Heading7">
    <w:name w:val="heading 7"/>
    <w:basedOn w:val="Normal"/>
    <w:next w:val="Normal"/>
    <w:link w:val="Heading7Char"/>
    <w:uiPriority w:val="9"/>
    <w:semiHidden/>
    <w:unhideWhenUsed/>
    <w:qFormat/>
    <w:rsid w:val="00677F79"/>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203"/>
    <w:pPr>
      <w:ind w:left="720"/>
      <w:contextualSpacing/>
    </w:pPr>
  </w:style>
  <w:style w:type="paragraph" w:styleId="BalloonText">
    <w:name w:val="Balloon Text"/>
    <w:basedOn w:val="Normal"/>
    <w:link w:val="BalloonTextChar"/>
    <w:uiPriority w:val="99"/>
    <w:semiHidden/>
    <w:unhideWhenUsed/>
    <w:rsid w:val="005D3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203"/>
    <w:rPr>
      <w:rFonts w:ascii="Tahoma" w:hAnsi="Tahoma" w:cs="Tahoma"/>
      <w:sz w:val="16"/>
      <w:szCs w:val="16"/>
    </w:rPr>
  </w:style>
  <w:style w:type="paragraph" w:customStyle="1" w:styleId="H1G">
    <w:name w:val="_ H_1_G"/>
    <w:basedOn w:val="Normal"/>
    <w:next w:val="Normal"/>
    <w:link w:val="H1GChar"/>
    <w:rsid w:val="006630D3"/>
    <w:pPr>
      <w:keepNext/>
      <w:keepLines/>
      <w:tabs>
        <w:tab w:val="right" w:pos="851"/>
      </w:tabs>
      <w:suppressAutoHyphens/>
      <w:spacing w:before="360" w:after="240" w:line="270" w:lineRule="exact"/>
      <w:ind w:left="1134" w:right="1134" w:hanging="1134"/>
    </w:pPr>
    <w:rPr>
      <w:rFonts w:ascii="Times New Roman" w:hAnsi="Times New Roman" w:cs="Times New Roman"/>
      <w:b/>
      <w:sz w:val="24"/>
      <w:szCs w:val="20"/>
      <w:lang w:eastAsia="en-US"/>
    </w:rPr>
  </w:style>
  <w:style w:type="character" w:customStyle="1" w:styleId="H1GChar">
    <w:name w:val="_ H_1_G Char"/>
    <w:link w:val="H1G"/>
    <w:rsid w:val="006630D3"/>
    <w:rPr>
      <w:rFonts w:ascii="Times New Roman" w:hAnsi="Times New Roman" w:cs="Times New Roman"/>
      <w:b/>
      <w:sz w:val="24"/>
      <w:szCs w:val="20"/>
      <w:lang w:val="en-GB" w:eastAsia="en-US"/>
    </w:rPr>
  </w:style>
  <w:style w:type="character" w:styleId="CommentReference">
    <w:name w:val="annotation reference"/>
    <w:basedOn w:val="DefaultParagraphFont"/>
    <w:uiPriority w:val="99"/>
    <w:rsid w:val="00B80407"/>
    <w:rPr>
      <w:sz w:val="6"/>
    </w:rPr>
  </w:style>
  <w:style w:type="paragraph" w:styleId="CommentText">
    <w:name w:val="annotation text"/>
    <w:basedOn w:val="Normal"/>
    <w:link w:val="CommentTextChar"/>
    <w:uiPriority w:val="99"/>
    <w:semiHidden/>
    <w:rsid w:val="00B80407"/>
    <w:pPr>
      <w:suppressAutoHyphens/>
      <w:spacing w:after="0" w:line="240" w:lineRule="atLeast"/>
    </w:pPr>
    <w:rPr>
      <w:rFonts w:ascii="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B80407"/>
    <w:rPr>
      <w:rFonts w:ascii="Times New Roman" w:hAnsi="Times New Roman" w:cs="Times New Roman"/>
      <w:sz w:val="20"/>
      <w:szCs w:val="20"/>
      <w:lang w:val="en-GB" w:eastAsia="en-US"/>
    </w:rPr>
  </w:style>
  <w:style w:type="table" w:styleId="TableGrid">
    <w:name w:val="Table Grid"/>
    <w:basedOn w:val="TableNormal"/>
    <w:rsid w:val="00445A28"/>
    <w:pPr>
      <w:suppressAutoHyphens/>
      <w:spacing w:after="0" w:line="240" w:lineRule="atLeast"/>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5B76B2"/>
    <w:pPr>
      <w:suppressAutoHyphens w:val="0"/>
      <w:spacing w:after="200" w:line="240" w:lineRule="auto"/>
    </w:pPr>
    <w:rPr>
      <w:rFonts w:asciiTheme="minorHAnsi" w:hAnsiTheme="minorHAnsi" w:cstheme="minorBidi"/>
      <w:b/>
      <w:bCs/>
      <w:lang w:val="en-US" w:eastAsia="ko-KR"/>
    </w:rPr>
  </w:style>
  <w:style w:type="character" w:customStyle="1" w:styleId="CommentSubjectChar">
    <w:name w:val="Comment Subject Char"/>
    <w:basedOn w:val="CommentTextChar"/>
    <w:link w:val="CommentSubject"/>
    <w:uiPriority w:val="99"/>
    <w:semiHidden/>
    <w:rsid w:val="005B76B2"/>
    <w:rPr>
      <w:rFonts w:ascii="Times New Roman" w:hAnsi="Times New Roman" w:cs="Times New Roman"/>
      <w:b/>
      <w:bCs/>
      <w:sz w:val="20"/>
      <w:szCs w:val="20"/>
      <w:lang w:val="en-GB" w:eastAsia="en-US"/>
    </w:rPr>
  </w:style>
  <w:style w:type="paragraph" w:customStyle="1" w:styleId="HMG">
    <w:name w:val="_ H __M_G"/>
    <w:basedOn w:val="Normal"/>
    <w:next w:val="Normal"/>
    <w:rsid w:val="00F078D7"/>
    <w:pPr>
      <w:keepNext/>
      <w:keepLines/>
      <w:tabs>
        <w:tab w:val="right" w:pos="851"/>
      </w:tabs>
      <w:suppressAutoHyphens/>
      <w:spacing w:before="240" w:after="240" w:line="360" w:lineRule="exact"/>
      <w:ind w:left="1134" w:right="1134" w:hanging="1134"/>
    </w:pPr>
    <w:rPr>
      <w:rFonts w:ascii="Times New Roman" w:hAnsi="Times New Roman" w:cs="Times New Roman"/>
      <w:b/>
      <w:sz w:val="34"/>
      <w:szCs w:val="20"/>
      <w:lang w:eastAsia="en-US"/>
    </w:rPr>
  </w:style>
  <w:style w:type="paragraph" w:styleId="ListNumber4">
    <w:name w:val="List Number 4"/>
    <w:basedOn w:val="Normal"/>
    <w:semiHidden/>
    <w:rsid w:val="00F078D7"/>
    <w:pPr>
      <w:numPr>
        <w:numId w:val="2"/>
      </w:numPr>
      <w:suppressAutoHyphens/>
      <w:spacing w:after="0" w:line="240" w:lineRule="atLeast"/>
    </w:pPr>
    <w:rPr>
      <w:rFonts w:ascii="Times New Roman" w:hAnsi="Times New Roman" w:cs="Times New Roman"/>
      <w:sz w:val="20"/>
      <w:szCs w:val="20"/>
      <w:lang w:eastAsia="en-US"/>
    </w:rPr>
  </w:style>
  <w:style w:type="paragraph" w:styleId="PlainText">
    <w:name w:val="Plain Text"/>
    <w:basedOn w:val="Normal"/>
    <w:link w:val="PlainTextChar"/>
    <w:uiPriority w:val="99"/>
    <w:semiHidden/>
    <w:rsid w:val="00A12AD7"/>
    <w:pPr>
      <w:suppressAutoHyphens/>
      <w:spacing w:after="0" w:line="240" w:lineRule="atLeast"/>
    </w:pPr>
    <w:rPr>
      <w:rFonts w:ascii="Times New Roman" w:hAnsi="Times New Roman" w:cs="Courier New"/>
      <w:sz w:val="20"/>
      <w:szCs w:val="20"/>
      <w:lang w:eastAsia="en-US"/>
    </w:rPr>
  </w:style>
  <w:style w:type="character" w:customStyle="1" w:styleId="PlainTextChar">
    <w:name w:val="Plain Text Char"/>
    <w:basedOn w:val="DefaultParagraphFont"/>
    <w:link w:val="PlainText"/>
    <w:uiPriority w:val="99"/>
    <w:semiHidden/>
    <w:rsid w:val="00A12AD7"/>
    <w:rPr>
      <w:rFonts w:ascii="Times New Roman" w:hAnsi="Times New Roman" w:cs="Courier New"/>
      <w:sz w:val="20"/>
      <w:szCs w:val="20"/>
      <w:lang w:val="en-GB" w:eastAsia="en-US"/>
    </w:rPr>
  </w:style>
  <w:style w:type="character" w:customStyle="1" w:styleId="Heading1Char">
    <w:name w:val="Heading 1 Char"/>
    <w:basedOn w:val="DefaultParagraphFont"/>
    <w:link w:val="Heading1"/>
    <w:uiPriority w:val="9"/>
    <w:rsid w:val="00BF68ED"/>
    <w:rPr>
      <w:rFonts w:ascii="Times New Roman" w:hAnsi="Times New Roman" w:cs="Times New Roman"/>
      <w:b/>
      <w:sz w:val="28"/>
      <w:szCs w:val="28"/>
      <w:lang w:val="en-GB"/>
    </w:rPr>
  </w:style>
  <w:style w:type="paragraph" w:styleId="TOCHeading">
    <w:name w:val="TOC Heading"/>
    <w:basedOn w:val="Heading1"/>
    <w:next w:val="Normal"/>
    <w:uiPriority w:val="39"/>
    <w:unhideWhenUsed/>
    <w:qFormat/>
    <w:rsid w:val="00861C30"/>
    <w:pPr>
      <w:numPr>
        <w:numId w:val="0"/>
      </w:numPr>
      <w:outlineLvl w:val="9"/>
    </w:pPr>
    <w:rPr>
      <w:lang w:val="en-US" w:eastAsia="ja-JP"/>
    </w:rPr>
  </w:style>
  <w:style w:type="character" w:customStyle="1" w:styleId="Heading2Char">
    <w:name w:val="Heading 2 Char"/>
    <w:basedOn w:val="DefaultParagraphFont"/>
    <w:link w:val="Heading2"/>
    <w:uiPriority w:val="9"/>
    <w:rsid w:val="00E87ACE"/>
    <w:rPr>
      <w:rFonts w:ascii="Times New Roman" w:hAnsi="Times New Roman" w:cs="Times New Roman"/>
      <w:sz w:val="20"/>
      <w:lang w:val="en-GB"/>
    </w:rPr>
  </w:style>
  <w:style w:type="paragraph" w:styleId="TOC1">
    <w:name w:val="toc 1"/>
    <w:basedOn w:val="Normal"/>
    <w:next w:val="Normal"/>
    <w:autoRedefine/>
    <w:uiPriority w:val="39"/>
    <w:unhideWhenUsed/>
    <w:qFormat/>
    <w:rsid w:val="00676D50"/>
    <w:pPr>
      <w:tabs>
        <w:tab w:val="right" w:pos="851"/>
        <w:tab w:val="left" w:pos="1134"/>
        <w:tab w:val="right" w:leader="dot" w:pos="8931"/>
        <w:tab w:val="right" w:pos="9639"/>
      </w:tabs>
      <w:snapToGrid w:val="0"/>
      <w:spacing w:after="120" w:line="240" w:lineRule="atLeast"/>
      <w:jc w:val="both"/>
    </w:pPr>
    <w:rPr>
      <w:rFonts w:ascii="Times New Roman" w:hAnsi="Times New Roman" w:cs="Times New Roman"/>
      <w:bCs/>
      <w:noProof/>
      <w:sz w:val="20"/>
      <w:szCs w:val="20"/>
      <w:lang w:val="nl-NL" w:eastAsia="nl-NL"/>
    </w:rPr>
  </w:style>
  <w:style w:type="paragraph" w:styleId="TOC2">
    <w:name w:val="toc 2"/>
    <w:basedOn w:val="Normal"/>
    <w:next w:val="Normal"/>
    <w:autoRedefine/>
    <w:uiPriority w:val="39"/>
    <w:unhideWhenUsed/>
    <w:qFormat/>
    <w:rsid w:val="002E0188"/>
    <w:pPr>
      <w:tabs>
        <w:tab w:val="left" w:pos="1080"/>
        <w:tab w:val="right" w:leader="dot" w:pos="9350"/>
      </w:tabs>
      <w:spacing w:after="100"/>
      <w:ind w:left="180"/>
    </w:pPr>
  </w:style>
  <w:style w:type="character" w:styleId="Hyperlink">
    <w:name w:val="Hyperlink"/>
    <w:basedOn w:val="DefaultParagraphFont"/>
    <w:uiPriority w:val="99"/>
    <w:unhideWhenUsed/>
    <w:rsid w:val="00F803DB"/>
    <w:rPr>
      <w:color w:val="0000FF" w:themeColor="hyperlink"/>
      <w:u w:val="single"/>
    </w:rPr>
  </w:style>
  <w:style w:type="paragraph" w:styleId="TOC3">
    <w:name w:val="toc 3"/>
    <w:basedOn w:val="Normal"/>
    <w:next w:val="Normal"/>
    <w:autoRedefine/>
    <w:uiPriority w:val="39"/>
    <w:semiHidden/>
    <w:unhideWhenUsed/>
    <w:qFormat/>
    <w:rsid w:val="00915C09"/>
    <w:pPr>
      <w:spacing w:after="100"/>
      <w:ind w:left="440"/>
    </w:pPr>
    <w:rPr>
      <w:lang w:val="en-US" w:eastAsia="ja-JP"/>
    </w:rPr>
  </w:style>
  <w:style w:type="paragraph" w:styleId="NoSpacing">
    <w:name w:val="No Spacing"/>
    <w:uiPriority w:val="1"/>
    <w:qFormat/>
    <w:rsid w:val="00E967BF"/>
    <w:pPr>
      <w:spacing w:after="0" w:line="240" w:lineRule="auto"/>
    </w:pPr>
  </w:style>
  <w:style w:type="paragraph" w:customStyle="1" w:styleId="HChG">
    <w:name w:val="_ H _Ch_G"/>
    <w:basedOn w:val="Normal"/>
    <w:next w:val="Normal"/>
    <w:link w:val="HChGChar"/>
    <w:qFormat/>
    <w:rsid w:val="00C9399F"/>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eastAsia="en-US"/>
    </w:rPr>
  </w:style>
  <w:style w:type="character" w:customStyle="1" w:styleId="SingleTxtGChar">
    <w:name w:val="_ Single Txt_G Char"/>
    <w:basedOn w:val="DefaultParagraphFont"/>
    <w:link w:val="SingleTxtG"/>
    <w:qFormat/>
    <w:rsid w:val="00DD5B33"/>
    <w:rPr>
      <w:rFonts w:ascii="Times New Roman" w:hAnsi="Times New Roman"/>
      <w:sz w:val="20"/>
      <w:lang w:val="en-GB" w:eastAsia="en-US"/>
    </w:rPr>
  </w:style>
  <w:style w:type="paragraph" w:customStyle="1" w:styleId="SingleTxtG">
    <w:name w:val="_ Single Txt_G"/>
    <w:basedOn w:val="Normal"/>
    <w:link w:val="SingleTxtGChar"/>
    <w:qFormat/>
    <w:rsid w:val="00DD5B33"/>
    <w:pPr>
      <w:suppressAutoHyphens/>
      <w:spacing w:after="120" w:line="240" w:lineRule="auto"/>
      <w:ind w:left="2268" w:right="1134" w:hanging="1134"/>
      <w:jc w:val="both"/>
    </w:pPr>
    <w:rPr>
      <w:rFonts w:ascii="Times New Roman" w:hAnsi="Times New Roman"/>
      <w:sz w:val="20"/>
      <w:lang w:eastAsia="en-US"/>
    </w:rPr>
  </w:style>
  <w:style w:type="paragraph" w:customStyle="1" w:styleId="Bullet1G">
    <w:name w:val="_Bullet 1_G"/>
    <w:basedOn w:val="Normal"/>
    <w:rsid w:val="00C9399F"/>
    <w:pPr>
      <w:numPr>
        <w:numId w:val="3"/>
      </w:numPr>
      <w:suppressAutoHyphens/>
      <w:spacing w:after="120" w:line="240" w:lineRule="atLeast"/>
      <w:ind w:right="1134"/>
      <w:jc w:val="both"/>
    </w:pPr>
    <w:rPr>
      <w:rFonts w:ascii="Times New Roman" w:hAnsi="Times New Roman" w:cs="Times New Roman"/>
      <w:sz w:val="20"/>
      <w:szCs w:val="20"/>
      <w:lang w:eastAsia="en-US"/>
    </w:rPr>
  </w:style>
  <w:style w:type="paragraph" w:styleId="Header">
    <w:name w:val="header"/>
    <w:aliases w:val="6_G"/>
    <w:basedOn w:val="Normal"/>
    <w:link w:val="HeaderChar"/>
    <w:unhideWhenUsed/>
    <w:rsid w:val="00413284"/>
    <w:pPr>
      <w:tabs>
        <w:tab w:val="center" w:pos="4680"/>
        <w:tab w:val="right" w:pos="9360"/>
      </w:tabs>
      <w:spacing w:after="0" w:line="240" w:lineRule="auto"/>
    </w:pPr>
  </w:style>
  <w:style w:type="character" w:customStyle="1" w:styleId="HeaderChar">
    <w:name w:val="Header Char"/>
    <w:aliases w:val="6_G Char"/>
    <w:basedOn w:val="DefaultParagraphFont"/>
    <w:link w:val="Header"/>
    <w:uiPriority w:val="99"/>
    <w:rsid w:val="00413284"/>
    <w:rPr>
      <w:lang w:val="en-GB"/>
    </w:rPr>
  </w:style>
  <w:style w:type="paragraph" w:styleId="Footer">
    <w:name w:val="footer"/>
    <w:basedOn w:val="Normal"/>
    <w:link w:val="FooterChar"/>
    <w:uiPriority w:val="99"/>
    <w:unhideWhenUsed/>
    <w:rsid w:val="00413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284"/>
    <w:rPr>
      <w:lang w:val="en-GB"/>
    </w:rPr>
  </w:style>
  <w:style w:type="character" w:customStyle="1" w:styleId="Heading7Char">
    <w:name w:val="Heading 7 Char"/>
    <w:basedOn w:val="DefaultParagraphFont"/>
    <w:link w:val="Heading7"/>
    <w:uiPriority w:val="9"/>
    <w:semiHidden/>
    <w:rsid w:val="00677F79"/>
    <w:rPr>
      <w:rFonts w:asciiTheme="majorHAnsi" w:eastAsiaTheme="majorEastAsia" w:hAnsiTheme="majorHAnsi" w:cstheme="majorBidi"/>
      <w:i/>
      <w:iCs/>
      <w:color w:val="243F60" w:themeColor="accent1" w:themeShade="7F"/>
      <w:lang w:val="en-GB"/>
    </w:rPr>
  </w:style>
  <w:style w:type="paragraph" w:styleId="Revision">
    <w:name w:val="Revision"/>
    <w:hidden/>
    <w:uiPriority w:val="99"/>
    <w:semiHidden/>
    <w:rsid w:val="00D57CA8"/>
    <w:pPr>
      <w:spacing w:after="0" w:line="240" w:lineRule="auto"/>
    </w:pPr>
    <w:rPr>
      <w:lang w:val="en-GB"/>
    </w:rPr>
  </w:style>
  <w:style w:type="paragraph" w:styleId="NormalWeb">
    <w:name w:val="Normal (Web)"/>
    <w:basedOn w:val="Normal"/>
    <w:uiPriority w:val="99"/>
    <w:unhideWhenUsed/>
    <w:rsid w:val="003320DF"/>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aliases w:val="5_G,PP,5_G_6"/>
    <w:basedOn w:val="Normal"/>
    <w:link w:val="FootnoteTextChar"/>
    <w:unhideWhenUsed/>
    <w:qFormat/>
    <w:rsid w:val="00D8591C"/>
    <w:pPr>
      <w:spacing w:after="0" w:line="240" w:lineRule="auto"/>
    </w:pPr>
    <w:rPr>
      <w:sz w:val="20"/>
      <w:szCs w:val="20"/>
    </w:rPr>
  </w:style>
  <w:style w:type="character" w:customStyle="1" w:styleId="FootnoteTextChar">
    <w:name w:val="Footnote Text Char"/>
    <w:aliases w:val="5_G Char,PP Char,5_G_6 Char"/>
    <w:basedOn w:val="DefaultParagraphFont"/>
    <w:link w:val="FootnoteText"/>
    <w:rsid w:val="00D8591C"/>
    <w:rPr>
      <w:sz w:val="20"/>
      <w:szCs w:val="20"/>
      <w:lang w:val="en-GB"/>
    </w:rPr>
  </w:style>
  <w:style w:type="character" w:styleId="FootnoteReference">
    <w:name w:val="footnote reference"/>
    <w:aliases w:val="4_G,(Footnote Reference),-E Fußnotenzeichen,BVI fnr, BVI fnr,Footnote symbol,Footnote,Footnote Reference Superscript,SUPERS"/>
    <w:rsid w:val="00D8591C"/>
    <w:rPr>
      <w:rFonts w:ascii="Times New Roman" w:hAnsi="Times New Roman"/>
      <w:sz w:val="18"/>
      <w:vertAlign w:val="superscript"/>
    </w:rPr>
  </w:style>
  <w:style w:type="character" w:customStyle="1" w:styleId="HChGChar">
    <w:name w:val="_ H _Ch_G Char"/>
    <w:link w:val="HChG"/>
    <w:rsid w:val="00D8591C"/>
    <w:rPr>
      <w:rFonts w:ascii="Times New Roman" w:hAnsi="Times New Roman" w:cs="Times New Roman"/>
      <w:b/>
      <w:sz w:val="28"/>
      <w:szCs w:val="20"/>
      <w:lang w:val="en-GB" w:eastAsia="en-US"/>
    </w:rPr>
  </w:style>
  <w:style w:type="paragraph" w:styleId="Title">
    <w:name w:val="Title"/>
    <w:basedOn w:val="Normal"/>
    <w:next w:val="Normal"/>
    <w:link w:val="TitleChar"/>
    <w:uiPriority w:val="10"/>
    <w:qFormat/>
    <w:rsid w:val="008D24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243F"/>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48943">
      <w:bodyDiv w:val="1"/>
      <w:marLeft w:val="0"/>
      <w:marRight w:val="0"/>
      <w:marTop w:val="0"/>
      <w:marBottom w:val="0"/>
      <w:divBdr>
        <w:top w:val="none" w:sz="0" w:space="0" w:color="auto"/>
        <w:left w:val="none" w:sz="0" w:space="0" w:color="auto"/>
        <w:bottom w:val="none" w:sz="0" w:space="0" w:color="auto"/>
        <w:right w:val="none" w:sz="0" w:space="0" w:color="auto"/>
      </w:divBdr>
      <w:divsChild>
        <w:div w:id="300158957">
          <w:marLeft w:val="0"/>
          <w:marRight w:val="0"/>
          <w:marTop w:val="0"/>
          <w:marBottom w:val="0"/>
          <w:divBdr>
            <w:top w:val="none" w:sz="0" w:space="0" w:color="auto"/>
            <w:left w:val="none" w:sz="0" w:space="0" w:color="auto"/>
            <w:bottom w:val="none" w:sz="0" w:space="0" w:color="auto"/>
            <w:right w:val="none" w:sz="0" w:space="0" w:color="auto"/>
          </w:divBdr>
          <w:divsChild>
            <w:div w:id="313723601">
              <w:marLeft w:val="0"/>
              <w:marRight w:val="0"/>
              <w:marTop w:val="0"/>
              <w:marBottom w:val="0"/>
              <w:divBdr>
                <w:top w:val="none" w:sz="0" w:space="0" w:color="auto"/>
                <w:left w:val="none" w:sz="0" w:space="0" w:color="auto"/>
                <w:bottom w:val="none" w:sz="0" w:space="0" w:color="auto"/>
                <w:right w:val="none" w:sz="0" w:space="0" w:color="auto"/>
              </w:divBdr>
              <w:divsChild>
                <w:div w:id="363940646">
                  <w:marLeft w:val="0"/>
                  <w:marRight w:val="0"/>
                  <w:marTop w:val="0"/>
                  <w:marBottom w:val="0"/>
                  <w:divBdr>
                    <w:top w:val="none" w:sz="0" w:space="0" w:color="auto"/>
                    <w:left w:val="none" w:sz="0" w:space="0" w:color="auto"/>
                    <w:bottom w:val="none" w:sz="0" w:space="0" w:color="auto"/>
                    <w:right w:val="none" w:sz="0" w:space="0" w:color="auto"/>
                  </w:divBdr>
                  <w:divsChild>
                    <w:div w:id="2003197045">
                      <w:marLeft w:val="0"/>
                      <w:marRight w:val="0"/>
                      <w:marTop w:val="0"/>
                      <w:marBottom w:val="0"/>
                      <w:divBdr>
                        <w:top w:val="none" w:sz="0" w:space="0" w:color="auto"/>
                        <w:left w:val="none" w:sz="0" w:space="0" w:color="auto"/>
                        <w:bottom w:val="none" w:sz="0" w:space="0" w:color="auto"/>
                        <w:right w:val="none" w:sz="0" w:space="0" w:color="auto"/>
                      </w:divBdr>
                      <w:divsChild>
                        <w:div w:id="1690252028">
                          <w:marLeft w:val="0"/>
                          <w:marRight w:val="0"/>
                          <w:marTop w:val="0"/>
                          <w:marBottom w:val="0"/>
                          <w:divBdr>
                            <w:top w:val="none" w:sz="0" w:space="0" w:color="auto"/>
                            <w:left w:val="none" w:sz="0" w:space="0" w:color="auto"/>
                            <w:bottom w:val="none" w:sz="0" w:space="0" w:color="auto"/>
                            <w:right w:val="none" w:sz="0" w:space="0" w:color="auto"/>
                          </w:divBdr>
                          <w:divsChild>
                            <w:div w:id="1388721121">
                              <w:marLeft w:val="0"/>
                              <w:marRight w:val="0"/>
                              <w:marTop w:val="0"/>
                              <w:marBottom w:val="0"/>
                              <w:divBdr>
                                <w:top w:val="none" w:sz="0" w:space="0" w:color="auto"/>
                                <w:left w:val="none" w:sz="0" w:space="0" w:color="auto"/>
                                <w:bottom w:val="none" w:sz="0" w:space="0" w:color="auto"/>
                                <w:right w:val="none" w:sz="0" w:space="0" w:color="auto"/>
                              </w:divBdr>
                              <w:divsChild>
                                <w:div w:id="969435556">
                                  <w:marLeft w:val="0"/>
                                  <w:marRight w:val="0"/>
                                  <w:marTop w:val="0"/>
                                  <w:marBottom w:val="0"/>
                                  <w:divBdr>
                                    <w:top w:val="none" w:sz="0" w:space="0" w:color="auto"/>
                                    <w:left w:val="none" w:sz="0" w:space="0" w:color="auto"/>
                                    <w:bottom w:val="none" w:sz="0" w:space="0" w:color="auto"/>
                                    <w:right w:val="none" w:sz="0" w:space="0" w:color="auto"/>
                                  </w:divBdr>
                                  <w:divsChild>
                                    <w:div w:id="1737581486">
                                      <w:marLeft w:val="0"/>
                                      <w:marRight w:val="0"/>
                                      <w:marTop w:val="0"/>
                                      <w:marBottom w:val="0"/>
                                      <w:divBdr>
                                        <w:top w:val="none" w:sz="0" w:space="0" w:color="auto"/>
                                        <w:left w:val="none" w:sz="0" w:space="0" w:color="auto"/>
                                        <w:bottom w:val="none" w:sz="0" w:space="0" w:color="auto"/>
                                        <w:right w:val="none" w:sz="0" w:space="0" w:color="auto"/>
                                      </w:divBdr>
                                      <w:divsChild>
                                        <w:div w:id="1171602162">
                                          <w:marLeft w:val="0"/>
                                          <w:marRight w:val="0"/>
                                          <w:marTop w:val="0"/>
                                          <w:marBottom w:val="0"/>
                                          <w:divBdr>
                                            <w:top w:val="none" w:sz="0" w:space="0" w:color="auto"/>
                                            <w:left w:val="none" w:sz="0" w:space="0" w:color="auto"/>
                                            <w:bottom w:val="none" w:sz="0" w:space="0" w:color="auto"/>
                                            <w:right w:val="none" w:sz="0" w:space="0" w:color="auto"/>
                                          </w:divBdr>
                                          <w:divsChild>
                                            <w:div w:id="599676819">
                                              <w:marLeft w:val="0"/>
                                              <w:marRight w:val="0"/>
                                              <w:marTop w:val="0"/>
                                              <w:marBottom w:val="0"/>
                                              <w:divBdr>
                                                <w:top w:val="none" w:sz="0" w:space="0" w:color="auto"/>
                                                <w:left w:val="none" w:sz="0" w:space="0" w:color="auto"/>
                                                <w:bottom w:val="none" w:sz="0" w:space="0" w:color="auto"/>
                                                <w:right w:val="none" w:sz="0" w:space="0" w:color="auto"/>
                                              </w:divBdr>
                                              <w:divsChild>
                                                <w:div w:id="433788884">
                                                  <w:marLeft w:val="0"/>
                                                  <w:marRight w:val="0"/>
                                                  <w:marTop w:val="0"/>
                                                  <w:marBottom w:val="0"/>
                                                  <w:divBdr>
                                                    <w:top w:val="none" w:sz="0" w:space="0" w:color="auto"/>
                                                    <w:left w:val="none" w:sz="0" w:space="0" w:color="auto"/>
                                                    <w:bottom w:val="none" w:sz="0" w:space="0" w:color="auto"/>
                                                    <w:right w:val="none" w:sz="0" w:space="0" w:color="auto"/>
                                                  </w:divBdr>
                                                  <w:divsChild>
                                                    <w:div w:id="1669749066">
                                                      <w:marLeft w:val="0"/>
                                                      <w:marRight w:val="0"/>
                                                      <w:marTop w:val="0"/>
                                                      <w:marBottom w:val="0"/>
                                                      <w:divBdr>
                                                        <w:top w:val="none" w:sz="0" w:space="0" w:color="auto"/>
                                                        <w:left w:val="none" w:sz="0" w:space="0" w:color="auto"/>
                                                        <w:bottom w:val="none" w:sz="0" w:space="0" w:color="auto"/>
                                                        <w:right w:val="none" w:sz="0" w:space="0" w:color="auto"/>
                                                      </w:divBdr>
                                                      <w:divsChild>
                                                        <w:div w:id="1193884021">
                                                          <w:marLeft w:val="0"/>
                                                          <w:marRight w:val="0"/>
                                                          <w:marTop w:val="0"/>
                                                          <w:marBottom w:val="0"/>
                                                          <w:divBdr>
                                                            <w:top w:val="none" w:sz="0" w:space="0" w:color="auto"/>
                                                            <w:left w:val="none" w:sz="0" w:space="0" w:color="auto"/>
                                                            <w:bottom w:val="none" w:sz="0" w:space="0" w:color="auto"/>
                                                            <w:right w:val="none" w:sz="0" w:space="0" w:color="auto"/>
                                                          </w:divBdr>
                                                          <w:divsChild>
                                                            <w:div w:id="178086887">
                                                              <w:marLeft w:val="0"/>
                                                              <w:marRight w:val="0"/>
                                                              <w:marTop w:val="0"/>
                                                              <w:marBottom w:val="0"/>
                                                              <w:divBdr>
                                                                <w:top w:val="none" w:sz="0" w:space="0" w:color="auto"/>
                                                                <w:left w:val="none" w:sz="0" w:space="0" w:color="auto"/>
                                                                <w:bottom w:val="none" w:sz="0" w:space="0" w:color="auto"/>
                                                                <w:right w:val="none" w:sz="0" w:space="0" w:color="auto"/>
                                                              </w:divBdr>
                                                              <w:divsChild>
                                                                <w:div w:id="1868827842">
                                                                  <w:marLeft w:val="0"/>
                                                                  <w:marRight w:val="0"/>
                                                                  <w:marTop w:val="0"/>
                                                                  <w:marBottom w:val="0"/>
                                                                  <w:divBdr>
                                                                    <w:top w:val="none" w:sz="0" w:space="0" w:color="auto"/>
                                                                    <w:left w:val="none" w:sz="0" w:space="0" w:color="auto"/>
                                                                    <w:bottom w:val="none" w:sz="0" w:space="0" w:color="auto"/>
                                                                    <w:right w:val="none" w:sz="0" w:space="0" w:color="auto"/>
                                                                  </w:divBdr>
                                                                  <w:divsChild>
                                                                    <w:div w:id="223177685">
                                                                      <w:marLeft w:val="0"/>
                                                                      <w:marRight w:val="0"/>
                                                                      <w:marTop w:val="0"/>
                                                                      <w:marBottom w:val="0"/>
                                                                      <w:divBdr>
                                                                        <w:top w:val="none" w:sz="0" w:space="0" w:color="auto"/>
                                                                        <w:left w:val="none" w:sz="0" w:space="0" w:color="auto"/>
                                                                        <w:bottom w:val="none" w:sz="0" w:space="0" w:color="auto"/>
                                                                        <w:right w:val="none" w:sz="0" w:space="0" w:color="auto"/>
                                                                      </w:divBdr>
                                                                      <w:divsChild>
                                                                        <w:div w:id="2131582512">
                                                                          <w:marLeft w:val="0"/>
                                                                          <w:marRight w:val="0"/>
                                                                          <w:marTop w:val="0"/>
                                                                          <w:marBottom w:val="0"/>
                                                                          <w:divBdr>
                                                                            <w:top w:val="none" w:sz="0" w:space="0" w:color="auto"/>
                                                                            <w:left w:val="none" w:sz="0" w:space="0" w:color="auto"/>
                                                                            <w:bottom w:val="none" w:sz="0" w:space="0" w:color="auto"/>
                                                                            <w:right w:val="none" w:sz="0" w:space="0" w:color="auto"/>
                                                                          </w:divBdr>
                                                                          <w:divsChild>
                                                                            <w:div w:id="379402324">
                                                                              <w:marLeft w:val="0"/>
                                                                              <w:marRight w:val="0"/>
                                                                              <w:marTop w:val="0"/>
                                                                              <w:marBottom w:val="0"/>
                                                                              <w:divBdr>
                                                                                <w:top w:val="none" w:sz="0" w:space="0" w:color="auto"/>
                                                                                <w:left w:val="none" w:sz="0" w:space="0" w:color="auto"/>
                                                                                <w:bottom w:val="none" w:sz="0" w:space="0" w:color="auto"/>
                                                                                <w:right w:val="none" w:sz="0" w:space="0" w:color="auto"/>
                                                                              </w:divBdr>
                                                                              <w:divsChild>
                                                                                <w:div w:id="2039432874">
                                                                                  <w:marLeft w:val="0"/>
                                                                                  <w:marRight w:val="0"/>
                                                                                  <w:marTop w:val="0"/>
                                                                                  <w:marBottom w:val="0"/>
                                                                                  <w:divBdr>
                                                                                    <w:top w:val="none" w:sz="0" w:space="0" w:color="auto"/>
                                                                                    <w:left w:val="none" w:sz="0" w:space="0" w:color="auto"/>
                                                                                    <w:bottom w:val="none" w:sz="0" w:space="0" w:color="auto"/>
                                                                                    <w:right w:val="none" w:sz="0" w:space="0" w:color="auto"/>
                                                                                  </w:divBdr>
                                                                                  <w:divsChild>
                                                                                    <w:div w:id="1744454197">
                                                                                      <w:marLeft w:val="0"/>
                                                                                      <w:marRight w:val="0"/>
                                                                                      <w:marTop w:val="0"/>
                                                                                      <w:marBottom w:val="0"/>
                                                                                      <w:divBdr>
                                                                                        <w:top w:val="none" w:sz="0" w:space="0" w:color="auto"/>
                                                                                        <w:left w:val="none" w:sz="0" w:space="0" w:color="auto"/>
                                                                                        <w:bottom w:val="none" w:sz="0" w:space="0" w:color="auto"/>
                                                                                        <w:right w:val="none" w:sz="0" w:space="0" w:color="auto"/>
                                                                                      </w:divBdr>
                                                                                      <w:divsChild>
                                                                                        <w:div w:id="1167405386">
                                                                                          <w:marLeft w:val="0"/>
                                                                                          <w:marRight w:val="0"/>
                                                                                          <w:marTop w:val="0"/>
                                                                                          <w:marBottom w:val="0"/>
                                                                                          <w:divBdr>
                                                                                            <w:top w:val="none" w:sz="0" w:space="0" w:color="auto"/>
                                                                                            <w:left w:val="none" w:sz="0" w:space="0" w:color="auto"/>
                                                                                            <w:bottom w:val="none" w:sz="0" w:space="0" w:color="auto"/>
                                                                                            <w:right w:val="none" w:sz="0" w:space="0" w:color="auto"/>
                                                                                          </w:divBdr>
                                                                                          <w:divsChild>
                                                                                            <w:div w:id="221840996">
                                                                                              <w:marLeft w:val="0"/>
                                                                                              <w:marRight w:val="0"/>
                                                                                              <w:marTop w:val="0"/>
                                                                                              <w:marBottom w:val="0"/>
                                                                                              <w:divBdr>
                                                                                                <w:top w:val="none" w:sz="0" w:space="0" w:color="auto"/>
                                                                                                <w:left w:val="none" w:sz="0" w:space="0" w:color="auto"/>
                                                                                                <w:bottom w:val="none" w:sz="0" w:space="0" w:color="auto"/>
                                                                                                <w:right w:val="none" w:sz="0" w:space="0" w:color="auto"/>
                                                                                              </w:divBdr>
                                                                                              <w:divsChild>
                                                                                                <w:div w:id="2083062644">
                                                                                                  <w:marLeft w:val="0"/>
                                                                                                  <w:marRight w:val="0"/>
                                                                                                  <w:marTop w:val="0"/>
                                                                                                  <w:marBottom w:val="0"/>
                                                                                                  <w:divBdr>
                                                                                                    <w:top w:val="none" w:sz="0" w:space="0" w:color="auto"/>
                                                                                                    <w:left w:val="none" w:sz="0" w:space="0" w:color="auto"/>
                                                                                                    <w:bottom w:val="none" w:sz="0" w:space="0" w:color="auto"/>
                                                                                                    <w:right w:val="none" w:sz="0" w:space="0" w:color="auto"/>
                                                                                                  </w:divBdr>
                                                                                                  <w:divsChild>
                                                                                                    <w:div w:id="5286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18752">
      <w:bodyDiv w:val="1"/>
      <w:marLeft w:val="0"/>
      <w:marRight w:val="0"/>
      <w:marTop w:val="0"/>
      <w:marBottom w:val="0"/>
      <w:divBdr>
        <w:top w:val="none" w:sz="0" w:space="0" w:color="auto"/>
        <w:left w:val="none" w:sz="0" w:space="0" w:color="auto"/>
        <w:bottom w:val="none" w:sz="0" w:space="0" w:color="auto"/>
        <w:right w:val="none" w:sz="0" w:space="0" w:color="auto"/>
      </w:divBdr>
    </w:div>
    <w:div w:id="172303638">
      <w:bodyDiv w:val="1"/>
      <w:marLeft w:val="0"/>
      <w:marRight w:val="0"/>
      <w:marTop w:val="0"/>
      <w:marBottom w:val="0"/>
      <w:divBdr>
        <w:top w:val="none" w:sz="0" w:space="0" w:color="auto"/>
        <w:left w:val="none" w:sz="0" w:space="0" w:color="auto"/>
        <w:bottom w:val="none" w:sz="0" w:space="0" w:color="auto"/>
        <w:right w:val="none" w:sz="0" w:space="0" w:color="auto"/>
      </w:divBdr>
    </w:div>
    <w:div w:id="333924975">
      <w:bodyDiv w:val="1"/>
      <w:marLeft w:val="0"/>
      <w:marRight w:val="0"/>
      <w:marTop w:val="0"/>
      <w:marBottom w:val="0"/>
      <w:divBdr>
        <w:top w:val="none" w:sz="0" w:space="0" w:color="auto"/>
        <w:left w:val="none" w:sz="0" w:space="0" w:color="auto"/>
        <w:bottom w:val="none" w:sz="0" w:space="0" w:color="auto"/>
        <w:right w:val="none" w:sz="0" w:space="0" w:color="auto"/>
      </w:divBdr>
    </w:div>
    <w:div w:id="352809102">
      <w:bodyDiv w:val="1"/>
      <w:marLeft w:val="0"/>
      <w:marRight w:val="0"/>
      <w:marTop w:val="0"/>
      <w:marBottom w:val="0"/>
      <w:divBdr>
        <w:top w:val="none" w:sz="0" w:space="0" w:color="auto"/>
        <w:left w:val="none" w:sz="0" w:space="0" w:color="auto"/>
        <w:bottom w:val="none" w:sz="0" w:space="0" w:color="auto"/>
        <w:right w:val="none" w:sz="0" w:space="0" w:color="auto"/>
      </w:divBdr>
    </w:div>
    <w:div w:id="424884849">
      <w:bodyDiv w:val="1"/>
      <w:marLeft w:val="0"/>
      <w:marRight w:val="0"/>
      <w:marTop w:val="0"/>
      <w:marBottom w:val="0"/>
      <w:divBdr>
        <w:top w:val="none" w:sz="0" w:space="0" w:color="auto"/>
        <w:left w:val="none" w:sz="0" w:space="0" w:color="auto"/>
        <w:bottom w:val="none" w:sz="0" w:space="0" w:color="auto"/>
        <w:right w:val="none" w:sz="0" w:space="0" w:color="auto"/>
      </w:divBdr>
    </w:div>
    <w:div w:id="545071651">
      <w:bodyDiv w:val="1"/>
      <w:marLeft w:val="0"/>
      <w:marRight w:val="0"/>
      <w:marTop w:val="0"/>
      <w:marBottom w:val="0"/>
      <w:divBdr>
        <w:top w:val="none" w:sz="0" w:space="0" w:color="auto"/>
        <w:left w:val="none" w:sz="0" w:space="0" w:color="auto"/>
        <w:bottom w:val="none" w:sz="0" w:space="0" w:color="auto"/>
        <w:right w:val="none" w:sz="0" w:space="0" w:color="auto"/>
      </w:divBdr>
    </w:div>
    <w:div w:id="744453522">
      <w:bodyDiv w:val="1"/>
      <w:marLeft w:val="0"/>
      <w:marRight w:val="0"/>
      <w:marTop w:val="0"/>
      <w:marBottom w:val="0"/>
      <w:divBdr>
        <w:top w:val="none" w:sz="0" w:space="0" w:color="auto"/>
        <w:left w:val="none" w:sz="0" w:space="0" w:color="auto"/>
        <w:bottom w:val="none" w:sz="0" w:space="0" w:color="auto"/>
        <w:right w:val="none" w:sz="0" w:space="0" w:color="auto"/>
      </w:divBdr>
    </w:div>
    <w:div w:id="759449138">
      <w:bodyDiv w:val="1"/>
      <w:marLeft w:val="0"/>
      <w:marRight w:val="0"/>
      <w:marTop w:val="0"/>
      <w:marBottom w:val="0"/>
      <w:divBdr>
        <w:top w:val="none" w:sz="0" w:space="0" w:color="auto"/>
        <w:left w:val="none" w:sz="0" w:space="0" w:color="auto"/>
        <w:bottom w:val="none" w:sz="0" w:space="0" w:color="auto"/>
        <w:right w:val="none" w:sz="0" w:space="0" w:color="auto"/>
      </w:divBdr>
    </w:div>
    <w:div w:id="969630032">
      <w:bodyDiv w:val="1"/>
      <w:marLeft w:val="0"/>
      <w:marRight w:val="0"/>
      <w:marTop w:val="0"/>
      <w:marBottom w:val="0"/>
      <w:divBdr>
        <w:top w:val="none" w:sz="0" w:space="0" w:color="auto"/>
        <w:left w:val="none" w:sz="0" w:space="0" w:color="auto"/>
        <w:bottom w:val="none" w:sz="0" w:space="0" w:color="auto"/>
        <w:right w:val="none" w:sz="0" w:space="0" w:color="auto"/>
      </w:divBdr>
    </w:div>
    <w:div w:id="972640341">
      <w:bodyDiv w:val="1"/>
      <w:marLeft w:val="0"/>
      <w:marRight w:val="0"/>
      <w:marTop w:val="0"/>
      <w:marBottom w:val="0"/>
      <w:divBdr>
        <w:top w:val="none" w:sz="0" w:space="0" w:color="auto"/>
        <w:left w:val="none" w:sz="0" w:space="0" w:color="auto"/>
        <w:bottom w:val="none" w:sz="0" w:space="0" w:color="auto"/>
        <w:right w:val="none" w:sz="0" w:space="0" w:color="auto"/>
      </w:divBdr>
    </w:div>
    <w:div w:id="1096827718">
      <w:bodyDiv w:val="1"/>
      <w:marLeft w:val="0"/>
      <w:marRight w:val="0"/>
      <w:marTop w:val="0"/>
      <w:marBottom w:val="0"/>
      <w:divBdr>
        <w:top w:val="none" w:sz="0" w:space="0" w:color="auto"/>
        <w:left w:val="none" w:sz="0" w:space="0" w:color="auto"/>
        <w:bottom w:val="none" w:sz="0" w:space="0" w:color="auto"/>
        <w:right w:val="none" w:sz="0" w:space="0" w:color="auto"/>
      </w:divBdr>
    </w:div>
    <w:div w:id="1282686364">
      <w:bodyDiv w:val="1"/>
      <w:marLeft w:val="0"/>
      <w:marRight w:val="0"/>
      <w:marTop w:val="0"/>
      <w:marBottom w:val="0"/>
      <w:divBdr>
        <w:top w:val="none" w:sz="0" w:space="0" w:color="auto"/>
        <w:left w:val="none" w:sz="0" w:space="0" w:color="auto"/>
        <w:bottom w:val="none" w:sz="0" w:space="0" w:color="auto"/>
        <w:right w:val="none" w:sz="0" w:space="0" w:color="auto"/>
      </w:divBdr>
    </w:div>
    <w:div w:id="1401824660">
      <w:bodyDiv w:val="1"/>
      <w:marLeft w:val="0"/>
      <w:marRight w:val="0"/>
      <w:marTop w:val="0"/>
      <w:marBottom w:val="0"/>
      <w:divBdr>
        <w:top w:val="none" w:sz="0" w:space="0" w:color="auto"/>
        <w:left w:val="none" w:sz="0" w:space="0" w:color="auto"/>
        <w:bottom w:val="none" w:sz="0" w:space="0" w:color="auto"/>
        <w:right w:val="none" w:sz="0" w:space="0" w:color="auto"/>
      </w:divBdr>
    </w:div>
    <w:div w:id="1527864642">
      <w:bodyDiv w:val="1"/>
      <w:marLeft w:val="0"/>
      <w:marRight w:val="0"/>
      <w:marTop w:val="0"/>
      <w:marBottom w:val="0"/>
      <w:divBdr>
        <w:top w:val="none" w:sz="0" w:space="0" w:color="auto"/>
        <w:left w:val="none" w:sz="0" w:space="0" w:color="auto"/>
        <w:bottom w:val="none" w:sz="0" w:space="0" w:color="auto"/>
        <w:right w:val="none" w:sz="0" w:space="0" w:color="auto"/>
      </w:divBdr>
    </w:div>
    <w:div w:id="1585994622">
      <w:bodyDiv w:val="1"/>
      <w:marLeft w:val="0"/>
      <w:marRight w:val="0"/>
      <w:marTop w:val="0"/>
      <w:marBottom w:val="0"/>
      <w:divBdr>
        <w:top w:val="none" w:sz="0" w:space="0" w:color="auto"/>
        <w:left w:val="none" w:sz="0" w:space="0" w:color="auto"/>
        <w:bottom w:val="none" w:sz="0" w:space="0" w:color="auto"/>
        <w:right w:val="none" w:sz="0" w:space="0" w:color="auto"/>
      </w:divBdr>
    </w:div>
    <w:div w:id="1722636351">
      <w:bodyDiv w:val="1"/>
      <w:marLeft w:val="0"/>
      <w:marRight w:val="0"/>
      <w:marTop w:val="0"/>
      <w:marBottom w:val="0"/>
      <w:divBdr>
        <w:top w:val="none" w:sz="0" w:space="0" w:color="auto"/>
        <w:left w:val="none" w:sz="0" w:space="0" w:color="auto"/>
        <w:bottom w:val="none" w:sz="0" w:space="0" w:color="auto"/>
        <w:right w:val="none" w:sz="0" w:space="0" w:color="auto"/>
      </w:divBdr>
    </w:div>
    <w:div w:id="1825004270">
      <w:bodyDiv w:val="1"/>
      <w:marLeft w:val="0"/>
      <w:marRight w:val="0"/>
      <w:marTop w:val="0"/>
      <w:marBottom w:val="0"/>
      <w:divBdr>
        <w:top w:val="none" w:sz="0" w:space="0" w:color="auto"/>
        <w:left w:val="none" w:sz="0" w:space="0" w:color="auto"/>
        <w:bottom w:val="none" w:sz="0" w:space="0" w:color="auto"/>
        <w:right w:val="none" w:sz="0" w:space="0" w:color="auto"/>
      </w:divBdr>
    </w:div>
    <w:div w:id="1935359601">
      <w:bodyDiv w:val="1"/>
      <w:marLeft w:val="0"/>
      <w:marRight w:val="0"/>
      <w:marTop w:val="0"/>
      <w:marBottom w:val="0"/>
      <w:divBdr>
        <w:top w:val="none" w:sz="0" w:space="0" w:color="auto"/>
        <w:left w:val="none" w:sz="0" w:space="0" w:color="auto"/>
        <w:bottom w:val="none" w:sz="0" w:space="0" w:color="auto"/>
        <w:right w:val="none" w:sz="0" w:space="0" w:color="auto"/>
      </w:divBdr>
    </w:div>
    <w:div w:id="1963144146">
      <w:bodyDiv w:val="1"/>
      <w:marLeft w:val="0"/>
      <w:marRight w:val="0"/>
      <w:marTop w:val="0"/>
      <w:marBottom w:val="0"/>
      <w:divBdr>
        <w:top w:val="none" w:sz="0" w:space="0" w:color="auto"/>
        <w:left w:val="none" w:sz="0" w:space="0" w:color="auto"/>
        <w:bottom w:val="none" w:sz="0" w:space="0" w:color="auto"/>
        <w:right w:val="none" w:sz="0" w:space="0" w:color="auto"/>
      </w:divBdr>
    </w:div>
    <w:div w:id="1987315860">
      <w:bodyDiv w:val="1"/>
      <w:marLeft w:val="0"/>
      <w:marRight w:val="0"/>
      <w:marTop w:val="0"/>
      <w:marBottom w:val="0"/>
      <w:divBdr>
        <w:top w:val="none" w:sz="0" w:space="0" w:color="auto"/>
        <w:left w:val="none" w:sz="0" w:space="0" w:color="auto"/>
        <w:bottom w:val="none" w:sz="0" w:space="0" w:color="auto"/>
        <w:right w:val="none" w:sz="0" w:space="0" w:color="auto"/>
      </w:divBdr>
    </w:div>
    <w:div w:id="2010516471">
      <w:bodyDiv w:val="1"/>
      <w:marLeft w:val="0"/>
      <w:marRight w:val="0"/>
      <w:marTop w:val="0"/>
      <w:marBottom w:val="0"/>
      <w:divBdr>
        <w:top w:val="none" w:sz="0" w:space="0" w:color="auto"/>
        <w:left w:val="none" w:sz="0" w:space="0" w:color="auto"/>
        <w:bottom w:val="none" w:sz="0" w:space="0" w:color="auto"/>
        <w:right w:val="none" w:sz="0" w:space="0" w:color="auto"/>
      </w:divBdr>
    </w:div>
    <w:div w:id="20992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E92E2-17FB-4472-827E-B106C421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4412</Words>
  <Characters>25154</Characters>
  <Application>Microsoft Office Word</Application>
  <DocSecurity>0</DocSecurity>
  <Lines>209</Lines>
  <Paragraphs>59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ECE/TRANS/WP.29/GRVA/2019/3</vt:lpstr>
      <vt:lpstr/>
      <vt:lpstr/>
    </vt:vector>
  </TitlesOfParts>
  <Company>HMETC</Company>
  <LinksUpToDate>false</LinksUpToDate>
  <CharactersWithSpaces>29507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ECE/TRANS/WP.29/GRVA/2019/3</dc:title>
  <dc:subject>1819709</dc:subject>
  <dc:creator>Generic Pdf eng</dc:creator>
  <cp:lastModifiedBy>F. Guichard</cp:lastModifiedBy>
  <cp:revision>2</cp:revision>
  <cp:lastPrinted>2019-11-25T16:34:00Z</cp:lastPrinted>
  <dcterms:created xsi:type="dcterms:W3CDTF">2020-02-10T12:57:00Z</dcterms:created>
  <dcterms:modified xsi:type="dcterms:W3CDTF">2020-02-10T12:57:00Z</dcterms:modified>
  <cp:category>Not Protected</cp:category>
</cp:coreProperties>
</file>