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A1447D" w:rsidRDefault="00F55358" w:rsidP="00F55358">
      <w:pPr>
        <w:spacing w:before="120"/>
        <w:rPr>
          <w:b/>
          <w:sz w:val="28"/>
          <w:szCs w:val="28"/>
          <w:lang w:eastAsia="fr-FR"/>
        </w:rPr>
      </w:pPr>
      <w:r w:rsidRPr="00A1447D">
        <w:rPr>
          <w:b/>
          <w:sz w:val="28"/>
          <w:szCs w:val="28"/>
        </w:rPr>
        <w:t>Economic Commission for Europe</w:t>
      </w:r>
    </w:p>
    <w:p w14:paraId="04EA5779" w14:textId="77777777" w:rsidR="00F55358" w:rsidRPr="00A1447D" w:rsidRDefault="00F55358" w:rsidP="00F55358">
      <w:pPr>
        <w:spacing w:before="120"/>
        <w:rPr>
          <w:sz w:val="28"/>
          <w:szCs w:val="28"/>
        </w:rPr>
      </w:pPr>
      <w:r w:rsidRPr="00A1447D">
        <w:rPr>
          <w:sz w:val="28"/>
          <w:szCs w:val="28"/>
        </w:rPr>
        <w:t>Inland Transport Committee</w:t>
      </w:r>
    </w:p>
    <w:p w14:paraId="2D2A73CE" w14:textId="77777777" w:rsidR="00F55358" w:rsidRPr="00A1447D" w:rsidRDefault="00F55358" w:rsidP="00F55358">
      <w:pPr>
        <w:spacing w:before="120"/>
        <w:rPr>
          <w:b/>
          <w:sz w:val="24"/>
          <w:szCs w:val="24"/>
        </w:rPr>
      </w:pPr>
      <w:r w:rsidRPr="00A1447D">
        <w:rPr>
          <w:b/>
          <w:sz w:val="24"/>
          <w:szCs w:val="24"/>
        </w:rPr>
        <w:t>Working Party on the Transport of Dangerous Goods</w:t>
      </w:r>
    </w:p>
    <w:p w14:paraId="50A97E2D" w14:textId="652B93C6" w:rsidR="00F55358" w:rsidRPr="00A1447D" w:rsidRDefault="00F55358" w:rsidP="00F55358">
      <w:pPr>
        <w:spacing w:before="120"/>
        <w:rPr>
          <w:b/>
          <w:bCs/>
        </w:rPr>
      </w:pPr>
      <w:r w:rsidRPr="00A1447D">
        <w:rPr>
          <w:b/>
          <w:bCs/>
        </w:rPr>
        <w:t>11</w:t>
      </w:r>
      <w:r w:rsidR="00444F09" w:rsidRPr="00A1447D">
        <w:rPr>
          <w:b/>
          <w:bCs/>
        </w:rPr>
        <w:t>5</w:t>
      </w:r>
      <w:r w:rsidRPr="00A1447D">
        <w:rPr>
          <w:b/>
          <w:bCs/>
        </w:rPr>
        <w:t>th session</w:t>
      </w:r>
    </w:p>
    <w:p w14:paraId="115A641C" w14:textId="40F4B50C" w:rsidR="00F55358" w:rsidRPr="00A1447D" w:rsidRDefault="00F55358" w:rsidP="00F55358">
      <w:pPr>
        <w:rPr>
          <w:rFonts w:eastAsia="SimSun"/>
        </w:rPr>
      </w:pPr>
      <w:r w:rsidRPr="00A1447D">
        <w:t xml:space="preserve">Geneva, </w:t>
      </w:r>
      <w:r w:rsidR="002E0F3F" w:rsidRPr="00A1447D">
        <w:t>2-5</w:t>
      </w:r>
      <w:r w:rsidRPr="00A1447D">
        <w:t xml:space="preserve"> </w:t>
      </w:r>
      <w:r w:rsidR="002E0F3F" w:rsidRPr="00A1447D">
        <w:t>April 2024</w:t>
      </w:r>
      <w:r w:rsidR="00957638" w:rsidRPr="00A1447D">
        <w:tab/>
      </w:r>
      <w:r w:rsidR="00957638" w:rsidRPr="00A1447D">
        <w:tab/>
      </w:r>
      <w:r w:rsidR="00957638" w:rsidRPr="00A1447D">
        <w:tab/>
      </w:r>
      <w:r w:rsidR="00957638" w:rsidRPr="00A1447D">
        <w:tab/>
      </w:r>
      <w:r w:rsidR="00957638" w:rsidRPr="00A1447D">
        <w:tab/>
      </w:r>
      <w:r w:rsidR="00957638" w:rsidRPr="00A1447D">
        <w:tab/>
      </w:r>
      <w:r w:rsidR="00957638" w:rsidRPr="00A1447D">
        <w:tab/>
      </w:r>
      <w:r w:rsidR="00D730F5" w:rsidRPr="00A1447D">
        <w:tab/>
      </w:r>
      <w:r w:rsidR="00F165D6">
        <w:t>2</w:t>
      </w:r>
      <w:r w:rsidR="005F070F" w:rsidRPr="00A1447D">
        <w:t xml:space="preserve"> April</w:t>
      </w:r>
      <w:r w:rsidR="002E0F3F" w:rsidRPr="00A1447D">
        <w:t xml:space="preserve"> 2024</w:t>
      </w:r>
    </w:p>
    <w:p w14:paraId="53BF3EE4" w14:textId="1D624302" w:rsidR="00F55358" w:rsidRPr="00A1447D" w:rsidRDefault="00F55358" w:rsidP="00F55358">
      <w:r w:rsidRPr="00A1447D">
        <w:t xml:space="preserve">Item </w:t>
      </w:r>
      <w:r w:rsidR="005D338A" w:rsidRPr="00A1447D">
        <w:t>4</w:t>
      </w:r>
      <w:r w:rsidRPr="00A1447D">
        <w:t xml:space="preserve"> of the provisional agenda</w:t>
      </w:r>
    </w:p>
    <w:p w14:paraId="2CA3528F" w14:textId="7838004E" w:rsidR="00F55358" w:rsidRPr="00A1447D" w:rsidRDefault="00A96E56" w:rsidP="00F55358">
      <w:pPr>
        <w:rPr>
          <w:b/>
          <w:bCs/>
        </w:rPr>
      </w:pPr>
      <w:r w:rsidRPr="00A1447D">
        <w:rPr>
          <w:b/>
        </w:rPr>
        <w:t>Work of the RID/ADR/ADN Joint Meeting</w:t>
      </w:r>
    </w:p>
    <w:p w14:paraId="2316B785" w14:textId="1A16BF7D" w:rsidR="00787B89" w:rsidRPr="00A1447D" w:rsidRDefault="00787B89" w:rsidP="00787B89">
      <w:pPr>
        <w:keepNext/>
        <w:keepLines/>
        <w:tabs>
          <w:tab w:val="right" w:pos="851"/>
        </w:tabs>
        <w:spacing w:before="360" w:after="240" w:line="300" w:lineRule="exact"/>
        <w:ind w:left="1134" w:right="1134" w:hanging="1134"/>
        <w:rPr>
          <w:b/>
          <w:sz w:val="28"/>
        </w:rPr>
      </w:pPr>
      <w:r w:rsidRPr="00A1447D">
        <w:rPr>
          <w:b/>
          <w:sz w:val="28"/>
        </w:rPr>
        <w:tab/>
      </w:r>
      <w:r w:rsidRPr="00A1447D">
        <w:rPr>
          <w:b/>
          <w:sz w:val="28"/>
        </w:rPr>
        <w:tab/>
        <w:t xml:space="preserve">Texts adopted by the Joint Meeting: </w:t>
      </w:r>
      <w:r w:rsidR="00E758CA" w:rsidRPr="00A1447D">
        <w:rPr>
          <w:b/>
          <w:sz w:val="28"/>
        </w:rPr>
        <w:t xml:space="preserve">draft </w:t>
      </w:r>
      <w:r w:rsidRPr="00A1447D">
        <w:rPr>
          <w:b/>
          <w:sz w:val="28"/>
        </w:rPr>
        <w:t>amendments to ADR for entry into force on 1 January 20</w:t>
      </w:r>
      <w:r w:rsidR="00103323" w:rsidRPr="00A1447D">
        <w:rPr>
          <w:b/>
          <w:sz w:val="28"/>
        </w:rPr>
        <w:t>2</w:t>
      </w:r>
      <w:r w:rsidR="005F070F" w:rsidRPr="00A1447D">
        <w:rPr>
          <w:b/>
          <w:sz w:val="28"/>
        </w:rPr>
        <w:t>7</w:t>
      </w:r>
    </w:p>
    <w:p w14:paraId="398B3512" w14:textId="77777777" w:rsidR="00787B89" w:rsidRPr="00A1447D" w:rsidRDefault="00787B89" w:rsidP="00787B89">
      <w:pPr>
        <w:keepNext/>
        <w:keepLines/>
        <w:tabs>
          <w:tab w:val="right" w:pos="851"/>
        </w:tabs>
        <w:spacing w:before="360" w:after="240" w:line="270" w:lineRule="exact"/>
        <w:ind w:left="1134" w:right="1134" w:hanging="1134"/>
        <w:rPr>
          <w:b/>
          <w:sz w:val="24"/>
        </w:rPr>
      </w:pPr>
      <w:r w:rsidRPr="00A1447D">
        <w:rPr>
          <w:b/>
          <w:sz w:val="24"/>
        </w:rPr>
        <w:tab/>
      </w:r>
      <w:r w:rsidRPr="00A1447D">
        <w:rPr>
          <w:b/>
          <w:sz w:val="24"/>
        </w:rPr>
        <w:tab/>
        <w:t>Note by the secretariat</w:t>
      </w:r>
    </w:p>
    <w:p w14:paraId="5B763B72" w14:textId="6728EA82" w:rsidR="00E758CA" w:rsidRPr="00A1447D" w:rsidRDefault="00787B89" w:rsidP="00E758CA">
      <w:pPr>
        <w:spacing w:after="120"/>
        <w:ind w:left="1134" w:right="1134"/>
        <w:jc w:val="both"/>
      </w:pPr>
      <w:r w:rsidRPr="00A1447D">
        <w:t>The secretariat reproduces hereafter proposals of amendments to ADR for entry into force on 1 January 202</w:t>
      </w:r>
      <w:r w:rsidR="005F070F" w:rsidRPr="00A1447D">
        <w:t>7</w:t>
      </w:r>
      <w:r w:rsidRPr="00A1447D">
        <w:t xml:space="preserve"> as adopted by the Joint Meeting at its March 202</w:t>
      </w:r>
      <w:r w:rsidR="00103323" w:rsidRPr="00A1447D">
        <w:t>4</w:t>
      </w:r>
      <w:r w:rsidRPr="00A1447D">
        <w:t xml:space="preserve"> session (</w:t>
      </w:r>
      <w:r w:rsidR="0076621E" w:rsidRPr="00A1447D">
        <w:t>Draft report: ECE/TRANS/WP.15/AC.1/20</w:t>
      </w:r>
      <w:r w:rsidR="00103323" w:rsidRPr="00A1447D">
        <w:t>24</w:t>
      </w:r>
      <w:r w:rsidR="0076621E" w:rsidRPr="00A1447D">
        <w:t>/R.2 and add</w:t>
      </w:r>
      <w:r w:rsidR="00805B7D" w:rsidRPr="00A1447D">
        <w:t>.</w:t>
      </w:r>
      <w:r w:rsidR="0076621E" w:rsidRPr="00A1447D">
        <w:t xml:space="preserve">1 / Final report </w:t>
      </w:r>
      <w:r w:rsidR="007508B7" w:rsidRPr="00A1447D">
        <w:t xml:space="preserve">to be published: </w:t>
      </w:r>
      <w:r w:rsidRPr="00A1447D">
        <w:t>ECE/TRANS/WP.15/AC.1/1</w:t>
      </w:r>
      <w:r w:rsidR="00805B7D" w:rsidRPr="00A1447D">
        <w:t>72</w:t>
      </w:r>
      <w:r w:rsidRPr="00A1447D">
        <w:t>).</w:t>
      </w:r>
    </w:p>
    <w:p w14:paraId="6AE40130" w14:textId="354ACB6D" w:rsidR="00BC764F" w:rsidRPr="00A1447D" w:rsidRDefault="00BC764F" w:rsidP="00BC764F">
      <w:pPr>
        <w:pStyle w:val="H1G"/>
      </w:pPr>
      <w:r w:rsidRPr="00A1447D">
        <w:tab/>
      </w:r>
      <w:r w:rsidRPr="00A1447D">
        <w:tab/>
        <w:t>Chapter 1.1</w:t>
      </w:r>
    </w:p>
    <w:p w14:paraId="2776F298" w14:textId="5BCF062A" w:rsidR="00A1447D" w:rsidRPr="00A1447D" w:rsidRDefault="00A1447D" w:rsidP="00A1447D">
      <w:pPr>
        <w:pStyle w:val="SingleTxtG"/>
        <w:ind w:left="2268" w:hanging="1134"/>
        <w:rPr>
          <w:i/>
          <w:iCs/>
          <w:lang w:val="en-GB"/>
        </w:rPr>
      </w:pPr>
      <w:r w:rsidRPr="00A1447D">
        <w:rPr>
          <w:bCs/>
          <w:lang w:val="en-GB"/>
        </w:rPr>
        <w:t>1.1.4.7.1</w:t>
      </w:r>
      <w:r w:rsidRPr="00A1447D">
        <w:rPr>
          <w:bCs/>
          <w:lang w:val="en-GB"/>
        </w:rPr>
        <w:tab/>
        <w:t>Amend the title to read:</w:t>
      </w:r>
      <w:r>
        <w:rPr>
          <w:bCs/>
          <w:lang w:val="en-GB"/>
        </w:rPr>
        <w:t xml:space="preserve"> </w:t>
      </w:r>
      <w:r w:rsidRPr="00A1447D">
        <w:rPr>
          <w:i/>
          <w:iCs/>
          <w:lang w:val="en-GB"/>
        </w:rPr>
        <w:t>"Import of dangerous substances in pressure receptacles".</w:t>
      </w:r>
    </w:p>
    <w:p w14:paraId="5030285E" w14:textId="20A94303" w:rsidR="00A1447D" w:rsidRPr="00A1447D" w:rsidRDefault="00A1447D" w:rsidP="00A1447D">
      <w:pPr>
        <w:pStyle w:val="SingleTxtG"/>
        <w:ind w:left="2268" w:hanging="1134"/>
        <w:rPr>
          <w:i/>
          <w:iCs/>
          <w:lang w:val="en-GB"/>
        </w:rPr>
      </w:pPr>
      <w:r w:rsidRPr="00A1447D">
        <w:rPr>
          <w:bCs/>
          <w:lang w:val="en-GB"/>
        </w:rPr>
        <w:t>1.1.4.7.2</w:t>
      </w:r>
      <w:r w:rsidRPr="00A1447D">
        <w:rPr>
          <w:bCs/>
          <w:lang w:val="en-GB"/>
        </w:rPr>
        <w:tab/>
        <w:t>Amend the title to read:</w:t>
      </w:r>
      <w:r>
        <w:rPr>
          <w:bCs/>
          <w:lang w:val="en-GB"/>
        </w:rPr>
        <w:t xml:space="preserve"> </w:t>
      </w:r>
      <w:r w:rsidRPr="00A1447D">
        <w:rPr>
          <w:i/>
          <w:iCs/>
          <w:lang w:val="en-GB"/>
        </w:rPr>
        <w:t>"Export of dangerous substances in pressure receptacles and of empty uncleaned pressure receptacles".</w:t>
      </w:r>
    </w:p>
    <w:p w14:paraId="3C1867B3" w14:textId="6087FCC4" w:rsidR="00A95DA9" w:rsidRPr="00EB4C4A" w:rsidRDefault="00A95DA9" w:rsidP="00A95DA9">
      <w:pPr>
        <w:pStyle w:val="H1G"/>
      </w:pPr>
      <w:r>
        <w:tab/>
      </w:r>
      <w:r>
        <w:tab/>
      </w:r>
      <w:r w:rsidRPr="00EB4C4A">
        <w:t>Chapter 3.2</w:t>
      </w:r>
      <w:r>
        <w:t xml:space="preserve">, </w:t>
      </w:r>
      <w:r w:rsidRPr="00EB4C4A">
        <w:t>Table A</w:t>
      </w:r>
    </w:p>
    <w:p w14:paraId="6690259F" w14:textId="598455DD" w:rsidR="00A95DA9" w:rsidRPr="00EB4C4A" w:rsidRDefault="00A95DA9" w:rsidP="00A95DA9">
      <w:pPr>
        <w:pStyle w:val="SingleTxtG"/>
      </w:pPr>
      <w:r w:rsidRPr="00EB4C4A">
        <w:rPr>
          <w:b/>
        </w:rPr>
        <w:tab/>
      </w:r>
      <w:bookmarkStart w:id="0" w:name="_Hlk153269911"/>
      <w:r w:rsidRPr="00EB4C4A">
        <w:t xml:space="preserve">For UN 3373 (second entry), in </w:t>
      </w:r>
      <w:proofErr w:type="spellStart"/>
      <w:r w:rsidRPr="00EB4C4A">
        <w:t>Column</w:t>
      </w:r>
      <w:proofErr w:type="spellEnd"/>
      <w:r w:rsidRPr="00EB4C4A">
        <w:t xml:space="preserve"> (17)</w:t>
      </w:r>
      <w:bookmarkEnd w:id="0"/>
      <w:r w:rsidRPr="00EB4C4A">
        <w:t>, insert</w:t>
      </w:r>
      <w:r>
        <w:rPr>
          <w:lang w:val="fr-CH"/>
        </w:rPr>
        <w:t xml:space="preserve"> </w:t>
      </w:r>
      <w:r w:rsidRPr="00EB4C4A">
        <w:t>"VC3".</w:t>
      </w:r>
    </w:p>
    <w:p w14:paraId="4F3FF169" w14:textId="77777777" w:rsidR="00A1447D" w:rsidRPr="00A1447D" w:rsidRDefault="00A1447D" w:rsidP="00A1447D">
      <w:pPr>
        <w:pStyle w:val="H1G"/>
      </w:pPr>
      <w:r w:rsidRPr="00A1447D">
        <w:tab/>
      </w:r>
      <w:r w:rsidRPr="00A1447D">
        <w:tab/>
        <w:t>Chapter 4.1</w:t>
      </w:r>
    </w:p>
    <w:p w14:paraId="6E0DC3A6" w14:textId="2CB53B48" w:rsidR="00A1447D" w:rsidRPr="00A1447D" w:rsidRDefault="00A1447D" w:rsidP="00965615">
      <w:pPr>
        <w:pStyle w:val="SingleTxtG"/>
        <w:rPr>
          <w:bCs/>
          <w:lang w:val="en-GB"/>
        </w:rPr>
      </w:pPr>
      <w:r w:rsidRPr="00965615">
        <w:rPr>
          <w:lang w:val="en-GB"/>
        </w:rPr>
        <w:t>4.1.4.1</w:t>
      </w:r>
      <w:r w:rsidR="00965615">
        <w:rPr>
          <w:lang w:val="en-GB"/>
        </w:rPr>
        <w:t xml:space="preserve">, </w:t>
      </w:r>
      <w:r w:rsidRPr="00A1447D">
        <w:rPr>
          <w:bCs/>
          <w:lang w:val="en-GB"/>
        </w:rPr>
        <w:t>P200</w:t>
      </w:r>
      <w:r w:rsidRPr="00A1447D">
        <w:rPr>
          <w:bCs/>
          <w:lang w:val="en-GB"/>
        </w:rPr>
        <w:tab/>
        <w:t>In paragraph (12) 1.3, insert the following new second indent:</w:t>
      </w:r>
    </w:p>
    <w:p w14:paraId="2117B603" w14:textId="48C33999" w:rsidR="00A1447D" w:rsidRPr="00A1447D" w:rsidRDefault="00A1447D" w:rsidP="00A1447D">
      <w:pPr>
        <w:pStyle w:val="SingleTxtG"/>
        <w:rPr>
          <w:lang w:val="en-GB"/>
        </w:rPr>
      </w:pPr>
      <w:r w:rsidRPr="00A1447D">
        <w:rPr>
          <w:lang w:val="en-GB"/>
        </w:rPr>
        <w:t>"–</w:t>
      </w:r>
      <w:r w:rsidRPr="00A1447D">
        <w:rPr>
          <w:lang w:val="en-GB"/>
        </w:rPr>
        <w:tab/>
        <w:t>EN 14140; or"</w:t>
      </w:r>
    </w:p>
    <w:p w14:paraId="2A6F3601" w14:textId="77777777" w:rsidR="00A1447D" w:rsidRPr="00A1447D" w:rsidRDefault="00A1447D" w:rsidP="00965615">
      <w:pPr>
        <w:pStyle w:val="H1G"/>
      </w:pPr>
      <w:r w:rsidRPr="00A1447D">
        <w:tab/>
      </w:r>
      <w:r w:rsidRPr="00A1447D">
        <w:tab/>
        <w:t>Chapter 4.3</w:t>
      </w:r>
    </w:p>
    <w:p w14:paraId="0F81EAA8" w14:textId="5F18A9B5" w:rsidR="00A1447D" w:rsidRPr="00A1447D" w:rsidRDefault="00A1447D" w:rsidP="00965615">
      <w:pPr>
        <w:pStyle w:val="SingleTxtG"/>
        <w:ind w:left="2268" w:right="567" w:hanging="1134"/>
        <w:rPr>
          <w:lang w:val="en-GB"/>
        </w:rPr>
      </w:pPr>
      <w:r w:rsidRPr="00965615">
        <w:rPr>
          <w:bCs/>
          <w:lang w:val="en-GB"/>
        </w:rPr>
        <w:t>4.3.3.1.1</w:t>
      </w:r>
      <w:r w:rsidRPr="00965615">
        <w:rPr>
          <w:bCs/>
          <w:lang w:val="en-GB"/>
        </w:rPr>
        <w:tab/>
        <w:t>In the table, in row "2 Calculation pressure", in column "Tank Code", in the explanation of "X", replace "4.3.3.2.5" by</w:t>
      </w:r>
      <w:r w:rsidR="00965615">
        <w:rPr>
          <w:bCs/>
          <w:lang w:val="en-GB"/>
        </w:rPr>
        <w:t xml:space="preserve"> </w:t>
      </w:r>
      <w:r w:rsidRPr="00A1447D">
        <w:rPr>
          <w:lang w:val="en-GB"/>
        </w:rPr>
        <w:t>"4.3.3.2.6".</w:t>
      </w:r>
    </w:p>
    <w:p w14:paraId="458ED3C2" w14:textId="77777777" w:rsidR="00A1447D" w:rsidRPr="00965615" w:rsidRDefault="00A1447D" w:rsidP="00A1447D">
      <w:pPr>
        <w:pStyle w:val="SingleTxtG"/>
        <w:rPr>
          <w:bCs/>
          <w:lang w:val="en-GB"/>
        </w:rPr>
      </w:pPr>
      <w:r w:rsidRPr="00965615">
        <w:rPr>
          <w:bCs/>
          <w:lang w:val="en-GB"/>
        </w:rPr>
        <w:t>4.3.3.2</w:t>
      </w:r>
      <w:r w:rsidRPr="00965615">
        <w:rPr>
          <w:bCs/>
          <w:lang w:val="en-GB"/>
        </w:rPr>
        <w:tab/>
      </w:r>
      <w:r w:rsidRPr="00965615">
        <w:rPr>
          <w:bCs/>
          <w:lang w:val="en-GB"/>
        </w:rPr>
        <w:tab/>
        <w:t>Insert a new 4.3.3.2.5 to read:</w:t>
      </w:r>
    </w:p>
    <w:p w14:paraId="135E96C4" w14:textId="0962CC2B" w:rsidR="00A1447D" w:rsidRPr="00965615" w:rsidRDefault="00A1447D" w:rsidP="00965615">
      <w:pPr>
        <w:pStyle w:val="SingleTxtG"/>
        <w:ind w:left="2268" w:hanging="1134"/>
        <w:rPr>
          <w:lang w:val="en-GB"/>
        </w:rPr>
      </w:pPr>
      <w:r w:rsidRPr="00965615">
        <w:rPr>
          <w:lang w:val="en-GB"/>
        </w:rPr>
        <w:t>"4.3.3.2.5</w:t>
      </w:r>
      <w:r w:rsidRPr="00965615">
        <w:rPr>
          <w:lang w:val="en-GB"/>
        </w:rPr>
        <w:tab/>
        <w:t xml:space="preserve">Prior to filling, the </w:t>
      </w:r>
      <w:del w:id="1" w:author="Sabrina Mansion" w:date="2024-04-01T11:40:00Z">
        <w:r w:rsidRPr="00965615" w:rsidDel="00FF1654">
          <w:rPr>
            <w:lang w:val="en-GB"/>
          </w:rPr>
          <w:delText xml:space="preserve">battery-wagons/ </w:delText>
        </w:r>
      </w:del>
      <w:r w:rsidRPr="00965615">
        <w:rPr>
          <w:lang w:val="en-GB"/>
        </w:rPr>
        <w:t xml:space="preserve">battery-vehicles and MEGCs shall be inspected to ensure they are authorized for the gas to be carried and that the applicable provisions of </w:t>
      </w:r>
      <w:del w:id="2" w:author="Sabrina Mansion" w:date="2024-04-01T11:37:00Z">
        <w:r w:rsidRPr="00965615" w:rsidDel="00965615">
          <w:rPr>
            <w:lang w:val="en-GB"/>
          </w:rPr>
          <w:delText>RID/</w:delText>
        </w:r>
      </w:del>
      <w:r w:rsidRPr="00965615">
        <w:rPr>
          <w:lang w:val="en-GB"/>
        </w:rPr>
        <w:t xml:space="preserve">ADR have been met. The elements of </w:t>
      </w:r>
      <w:del w:id="3" w:author="Sabrina Mansion" w:date="2024-04-01T11:37:00Z">
        <w:r w:rsidRPr="00965615" w:rsidDel="00965615">
          <w:rPr>
            <w:lang w:val="en-GB"/>
          </w:rPr>
          <w:delText>battery-wagons/</w:delText>
        </w:r>
      </w:del>
      <w:r w:rsidRPr="00965615">
        <w:rPr>
          <w:lang w:val="en-GB"/>
        </w:rPr>
        <w:t xml:space="preserve">battery-vehicles or MEGCs that are pressure receptacles shall be filled according to the working pressures, filling ratios and filling provisions specified in packing instruction P200 of 4.1.4.1 for the specific gas being filled into each element. When </w:t>
      </w:r>
      <w:del w:id="4" w:author="Sabrina Mansion" w:date="2024-04-01T11:40:00Z">
        <w:r w:rsidRPr="00965615" w:rsidDel="00FF1654">
          <w:rPr>
            <w:lang w:val="en-GB"/>
          </w:rPr>
          <w:delText>battery-wagons/</w:delText>
        </w:r>
      </w:del>
      <w:r w:rsidRPr="00965615">
        <w:rPr>
          <w:lang w:val="en-GB"/>
        </w:rPr>
        <w:t xml:space="preserve">battery-vehicles and MEGCs are filled as a whole or groups of their elements are filled simultaneously, the filling pressure or the load shall not exceed the lowest maximum filling pressure or the lowest maximum load of any single element. </w:t>
      </w:r>
      <w:del w:id="5" w:author="Sabrina Mansion" w:date="2024-04-01T11:37:00Z">
        <w:r w:rsidRPr="00965615" w:rsidDel="00965615">
          <w:rPr>
            <w:lang w:val="en-GB"/>
          </w:rPr>
          <w:delText>Battery-wagons/battery</w:delText>
        </w:r>
      </w:del>
      <w:ins w:id="6" w:author="Sabrina Mansion" w:date="2024-04-01T11:37:00Z">
        <w:r w:rsidR="00965615">
          <w:rPr>
            <w:lang w:val="en-GB"/>
          </w:rPr>
          <w:t>B</w:t>
        </w:r>
        <w:r w:rsidR="00965615" w:rsidRPr="00965615">
          <w:rPr>
            <w:lang w:val="en-GB"/>
          </w:rPr>
          <w:t>attery</w:t>
        </w:r>
      </w:ins>
      <w:r w:rsidRPr="00965615">
        <w:rPr>
          <w:lang w:val="en-GB"/>
        </w:rPr>
        <w:t>-vehicles and MEGCs shall not be filled above the applicable permissible masses."</w:t>
      </w:r>
    </w:p>
    <w:p w14:paraId="2ECA9626" w14:textId="77777777" w:rsidR="00A1447D" w:rsidRPr="00965615" w:rsidRDefault="00A1447D" w:rsidP="00965615">
      <w:pPr>
        <w:pStyle w:val="SingleTxtG"/>
        <w:ind w:left="2268"/>
        <w:rPr>
          <w:lang w:val="en-GB"/>
        </w:rPr>
      </w:pPr>
      <w:r w:rsidRPr="00965615">
        <w:rPr>
          <w:lang w:val="en-GB"/>
        </w:rPr>
        <w:lastRenderedPageBreak/>
        <w:t>Renumber existing 4.3.3.2.5 as 4.3.3.2.6.</w:t>
      </w:r>
    </w:p>
    <w:p w14:paraId="6996CD82" w14:textId="77777777" w:rsidR="00A1447D" w:rsidRPr="00A1447D" w:rsidRDefault="00A1447D" w:rsidP="00A1447D">
      <w:pPr>
        <w:pStyle w:val="H1G"/>
      </w:pPr>
      <w:r w:rsidRPr="00A1447D">
        <w:tab/>
      </w:r>
      <w:r w:rsidRPr="00A1447D">
        <w:tab/>
        <w:t>Chapter 6.8</w:t>
      </w:r>
    </w:p>
    <w:p w14:paraId="7487D8B0" w14:textId="5B213F26" w:rsidR="00A1447D" w:rsidRPr="00965615" w:rsidRDefault="00A1447D" w:rsidP="00965615">
      <w:pPr>
        <w:pStyle w:val="SingleTxtG"/>
        <w:rPr>
          <w:bCs/>
          <w:lang w:val="en-GB"/>
        </w:rPr>
      </w:pPr>
      <w:r w:rsidRPr="00965615">
        <w:rPr>
          <w:bCs/>
          <w:lang w:val="en-GB"/>
        </w:rPr>
        <w:t>6.8.2.4.1</w:t>
      </w:r>
      <w:r w:rsidRPr="00965615">
        <w:rPr>
          <w:bCs/>
          <w:lang w:val="en-GB"/>
        </w:rPr>
        <w:tab/>
        <w:t>In the sentence after the table, replace "4.3.3.2.5" by</w:t>
      </w:r>
      <w:r w:rsidR="00965615">
        <w:rPr>
          <w:bCs/>
          <w:lang w:val="en-GB"/>
        </w:rPr>
        <w:t xml:space="preserve"> </w:t>
      </w:r>
      <w:r w:rsidRPr="00965615">
        <w:rPr>
          <w:bCs/>
          <w:lang w:val="en-GB"/>
        </w:rPr>
        <w:t>"4.3.3.2.6".</w:t>
      </w:r>
    </w:p>
    <w:p w14:paraId="3E795497" w14:textId="3A1C2D25" w:rsidR="00A1447D" w:rsidRPr="00965615" w:rsidRDefault="00A1447D" w:rsidP="00A1447D">
      <w:pPr>
        <w:pStyle w:val="SingleTxtG"/>
        <w:rPr>
          <w:bCs/>
          <w:lang w:val="en-GB"/>
        </w:rPr>
      </w:pPr>
      <w:r w:rsidRPr="00965615">
        <w:rPr>
          <w:bCs/>
          <w:lang w:val="en-GB"/>
        </w:rPr>
        <w:t>6.8.2.4.3</w:t>
      </w:r>
      <w:r w:rsidRPr="00965615">
        <w:rPr>
          <w:bCs/>
          <w:lang w:val="en-GB"/>
        </w:rPr>
        <w:tab/>
        <w:t>Introduce a new third paragraph to read:</w:t>
      </w:r>
    </w:p>
    <w:p w14:paraId="4FAEECF0" w14:textId="77777777" w:rsidR="00A1447D" w:rsidRPr="00A1447D" w:rsidRDefault="00A1447D" w:rsidP="00A1447D">
      <w:pPr>
        <w:pStyle w:val="SingleTxtG"/>
        <w:rPr>
          <w:lang w:val="en-GB"/>
        </w:rPr>
      </w:pPr>
      <w:r w:rsidRPr="00A1447D">
        <w:rPr>
          <w:lang w:val="en-GB"/>
        </w:rPr>
        <w:t>"If the specified date of the intermediate inspection has passed, an intermediate inspection shall be performed or alternatively a periodic inspection may be performed in accordance with 6.8.2.4.2."</w:t>
      </w:r>
    </w:p>
    <w:p w14:paraId="52A30505" w14:textId="01A166BB" w:rsidR="00A1447D" w:rsidRPr="00A1447D" w:rsidRDefault="00A1447D" w:rsidP="00057BA2">
      <w:pPr>
        <w:pStyle w:val="SingleTxtG"/>
        <w:rPr>
          <w:lang w:val="en-GB"/>
        </w:rPr>
      </w:pPr>
      <w:r w:rsidRPr="00057BA2">
        <w:rPr>
          <w:bCs/>
          <w:lang w:val="en-GB"/>
        </w:rPr>
        <w:t>6.8.3.4.2</w:t>
      </w:r>
      <w:r w:rsidRPr="00057BA2">
        <w:rPr>
          <w:bCs/>
          <w:lang w:val="en-GB"/>
        </w:rPr>
        <w:tab/>
        <w:t>Replace "4.3.3.2.5" by</w:t>
      </w:r>
      <w:r w:rsidR="00057BA2">
        <w:rPr>
          <w:bCs/>
          <w:lang w:val="en-GB"/>
        </w:rPr>
        <w:t xml:space="preserve"> </w:t>
      </w:r>
      <w:r w:rsidRPr="00A1447D">
        <w:rPr>
          <w:lang w:val="en-GB"/>
        </w:rPr>
        <w:t>"4.3.3.2.6".</w:t>
      </w:r>
    </w:p>
    <w:p w14:paraId="6FBAF743" w14:textId="71EBE56B" w:rsidR="006246B8" w:rsidRPr="00A1447D" w:rsidRDefault="00052054" w:rsidP="006246B8">
      <w:pPr>
        <w:pStyle w:val="ListParagraph"/>
        <w:spacing w:after="0" w:line="240" w:lineRule="auto"/>
        <w:ind w:left="1134"/>
        <w:jc w:val="center"/>
        <w:rPr>
          <w:rFonts w:ascii="Times New Roman" w:hAnsi="Times New Roman" w:cs="Times New Roman"/>
          <w:sz w:val="20"/>
          <w:szCs w:val="22"/>
          <w:lang w:val="en-GB"/>
        </w:rPr>
      </w:pPr>
      <w:r w:rsidRPr="00A1447D">
        <w:rPr>
          <w:rFonts w:ascii="Times New Roman" w:hAnsi="Times New Roman" w:cs="Times New Roman"/>
          <w:sz w:val="20"/>
          <w:szCs w:val="22"/>
          <w:lang w:val="en-GB"/>
        </w:rPr>
        <w:t>________________</w:t>
      </w:r>
    </w:p>
    <w:sectPr w:rsidR="006246B8" w:rsidRPr="00A1447D"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0432" w14:textId="77777777" w:rsidR="0095454C" w:rsidRDefault="0095454C"/>
  </w:endnote>
  <w:endnote w:type="continuationSeparator" w:id="0">
    <w:p w14:paraId="2D953D7A" w14:textId="77777777" w:rsidR="0095454C" w:rsidRDefault="0095454C"/>
  </w:endnote>
  <w:endnote w:type="continuationNotice" w:id="1">
    <w:p w14:paraId="0EAD00B1" w14:textId="77777777" w:rsidR="0095454C" w:rsidRDefault="0095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637C" w14:textId="77777777" w:rsidR="0095454C" w:rsidRPr="000B175B" w:rsidRDefault="0095454C" w:rsidP="000B175B">
      <w:pPr>
        <w:tabs>
          <w:tab w:val="right" w:pos="2155"/>
        </w:tabs>
        <w:spacing w:after="80"/>
        <w:ind w:left="680"/>
        <w:rPr>
          <w:u w:val="single"/>
        </w:rPr>
      </w:pPr>
      <w:r>
        <w:rPr>
          <w:u w:val="single"/>
        </w:rPr>
        <w:tab/>
      </w:r>
    </w:p>
  </w:footnote>
  <w:footnote w:type="continuationSeparator" w:id="0">
    <w:p w14:paraId="6F41735D" w14:textId="77777777" w:rsidR="0095454C" w:rsidRPr="00FC68B7" w:rsidRDefault="0095454C" w:rsidP="00FC68B7">
      <w:pPr>
        <w:tabs>
          <w:tab w:val="left" w:pos="2155"/>
        </w:tabs>
        <w:spacing w:after="80"/>
        <w:ind w:left="680"/>
        <w:rPr>
          <w:u w:val="single"/>
        </w:rPr>
      </w:pPr>
      <w:r>
        <w:rPr>
          <w:u w:val="single"/>
        </w:rPr>
        <w:tab/>
      </w:r>
    </w:p>
  </w:footnote>
  <w:footnote w:type="continuationNotice" w:id="1">
    <w:p w14:paraId="6B2D6BC3" w14:textId="77777777" w:rsidR="0095454C" w:rsidRDefault="00954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1D3A2D06" w:rsidR="0092434D" w:rsidRPr="00617E96" w:rsidRDefault="0092434D" w:rsidP="005D338A">
    <w:pPr>
      <w:pStyle w:val="Header"/>
      <w:tabs>
        <w:tab w:val="left" w:pos="885"/>
      </w:tabs>
      <w:rPr>
        <w:lang w:val="fr-CH"/>
      </w:rPr>
    </w:pPr>
    <w:r>
      <w:rPr>
        <w:lang w:val="fr-CH"/>
      </w:rPr>
      <w:t>INF.</w:t>
    </w:r>
    <w:r w:rsidR="002E0F3F">
      <w:rPr>
        <w:lang w:val="fr-CH"/>
      </w:rPr>
      <w:t>1</w:t>
    </w:r>
    <w:r w:rsidR="006246B8">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0510E920" w:rsidR="0092434D" w:rsidRPr="00F71BEF" w:rsidRDefault="0092434D" w:rsidP="00982036">
    <w:pPr>
      <w:pStyle w:val="Header"/>
      <w:jc w:val="right"/>
      <w:rPr>
        <w:lang w:val="fr-CH"/>
      </w:rPr>
    </w:pPr>
    <w:r w:rsidRPr="00F71BEF">
      <w:rPr>
        <w:lang w:val="fr-CH"/>
      </w:rPr>
      <w:t>INF.</w:t>
    </w:r>
    <w:r w:rsidR="002E0F3F">
      <w:rPr>
        <w:lang w:val="fr-CH"/>
      </w:rPr>
      <w:t>1</w:t>
    </w:r>
    <w:r w:rsidR="006246B8">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07E5E300" w:rsidR="0092434D" w:rsidRPr="00617E96" w:rsidRDefault="00B170C8" w:rsidP="00617E96">
    <w:pPr>
      <w:pStyle w:val="Header"/>
      <w:jc w:val="right"/>
      <w:rPr>
        <w:sz w:val="28"/>
        <w:szCs w:val="28"/>
        <w:lang w:val="fr-CH"/>
      </w:rPr>
    </w:pPr>
    <w:r>
      <w:rPr>
        <w:sz w:val="28"/>
        <w:szCs w:val="28"/>
        <w:lang w:val="fr-CH"/>
      </w:rPr>
      <w:t>INF.</w:t>
    </w:r>
    <w:r w:rsidR="002E0F3F">
      <w:rPr>
        <w:sz w:val="28"/>
        <w:szCs w:val="28"/>
        <w:lang w:val="fr-CH"/>
      </w:rPr>
      <w:t>1</w:t>
    </w:r>
    <w:r w:rsidR="005F070F">
      <w:rPr>
        <w:sz w:val="28"/>
        <w:szCs w:val="28"/>
        <w:lang w:val="fr-CH"/>
      </w:rPr>
      <w:t>5</w:t>
    </w:r>
    <w:r w:rsidR="007F1766">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635D9"/>
    <w:multiLevelType w:val="hybridMultilevel"/>
    <w:tmpl w:val="8B7A4D08"/>
    <w:lvl w:ilvl="0" w:tplc="05C82FB4">
      <w:start w:val="1"/>
      <w:numFmt w:val="upp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4A945C1"/>
    <w:multiLevelType w:val="hybridMultilevel"/>
    <w:tmpl w:val="F094F39E"/>
    <w:lvl w:ilvl="0" w:tplc="7174FA32">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15:restartNumberingAfterBreak="0">
    <w:nsid w:val="5880669A"/>
    <w:multiLevelType w:val="hybridMultilevel"/>
    <w:tmpl w:val="92CAE8F0"/>
    <w:lvl w:ilvl="0" w:tplc="83EA0992">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689985576">
    <w:abstractNumId w:val="1"/>
  </w:num>
  <w:num w:numId="2" w16cid:durableId="335693586">
    <w:abstractNumId w:val="0"/>
  </w:num>
  <w:num w:numId="3" w16cid:durableId="426466880">
    <w:abstractNumId w:val="2"/>
  </w:num>
  <w:num w:numId="4" w16cid:durableId="635571715">
    <w:abstractNumId w:val="3"/>
  </w:num>
  <w:num w:numId="5" w16cid:durableId="1289622696">
    <w:abstractNumId w:val="8"/>
  </w:num>
  <w:num w:numId="6" w16cid:durableId="1311010415">
    <w:abstractNumId w:val="9"/>
  </w:num>
  <w:num w:numId="7" w16cid:durableId="1756978003">
    <w:abstractNumId w:val="7"/>
  </w:num>
  <w:num w:numId="8" w16cid:durableId="258023659">
    <w:abstractNumId w:val="6"/>
  </w:num>
  <w:num w:numId="9" w16cid:durableId="1740249784">
    <w:abstractNumId w:val="5"/>
  </w:num>
  <w:num w:numId="10" w16cid:durableId="1077174037">
    <w:abstractNumId w:val="4"/>
  </w:num>
  <w:num w:numId="11" w16cid:durableId="1093086806">
    <w:abstractNumId w:val="19"/>
  </w:num>
  <w:num w:numId="12" w16cid:durableId="1809085064">
    <w:abstractNumId w:val="15"/>
  </w:num>
  <w:num w:numId="13" w16cid:durableId="1112627386">
    <w:abstractNumId w:val="11"/>
  </w:num>
  <w:num w:numId="14" w16cid:durableId="1066341114">
    <w:abstractNumId w:val="20"/>
  </w:num>
  <w:num w:numId="15" w16cid:durableId="1388526538">
    <w:abstractNumId w:val="22"/>
  </w:num>
  <w:num w:numId="16" w16cid:durableId="1964341363">
    <w:abstractNumId w:val="16"/>
  </w:num>
  <w:num w:numId="17" w16cid:durableId="1920869730">
    <w:abstractNumId w:val="13"/>
  </w:num>
  <w:num w:numId="18" w16cid:durableId="1738623694">
    <w:abstractNumId w:val="23"/>
  </w:num>
  <w:num w:numId="19" w16cid:durableId="695037578">
    <w:abstractNumId w:val="21"/>
  </w:num>
  <w:num w:numId="20" w16cid:durableId="1831867121">
    <w:abstractNumId w:val="17"/>
  </w:num>
  <w:num w:numId="21" w16cid:durableId="872232134">
    <w:abstractNumId w:val="10"/>
  </w:num>
  <w:num w:numId="22" w16cid:durableId="769856747">
    <w:abstractNumId w:val="14"/>
  </w:num>
  <w:num w:numId="23" w16cid:durableId="1593397865">
    <w:abstractNumId w:val="18"/>
  </w:num>
  <w:num w:numId="24" w16cid:durableId="857082803">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C38"/>
    <w:rsid w:val="000035C2"/>
    <w:rsid w:val="000042C4"/>
    <w:rsid w:val="00005CBF"/>
    <w:rsid w:val="00007358"/>
    <w:rsid w:val="00011932"/>
    <w:rsid w:val="000127DC"/>
    <w:rsid w:val="00015838"/>
    <w:rsid w:val="000162D9"/>
    <w:rsid w:val="000229D3"/>
    <w:rsid w:val="000241F2"/>
    <w:rsid w:val="00024C02"/>
    <w:rsid w:val="00026D9C"/>
    <w:rsid w:val="000353DA"/>
    <w:rsid w:val="0003772E"/>
    <w:rsid w:val="000404E5"/>
    <w:rsid w:val="00042739"/>
    <w:rsid w:val="000457B4"/>
    <w:rsid w:val="00046B1F"/>
    <w:rsid w:val="00047596"/>
    <w:rsid w:val="00050F6B"/>
    <w:rsid w:val="00052054"/>
    <w:rsid w:val="00052E85"/>
    <w:rsid w:val="000575AC"/>
    <w:rsid w:val="0005792E"/>
    <w:rsid w:val="00057BA2"/>
    <w:rsid w:val="00057E97"/>
    <w:rsid w:val="000638C3"/>
    <w:rsid w:val="000646F4"/>
    <w:rsid w:val="0006491B"/>
    <w:rsid w:val="00065AD1"/>
    <w:rsid w:val="00065C6D"/>
    <w:rsid w:val="000702C9"/>
    <w:rsid w:val="00071B62"/>
    <w:rsid w:val="00071E36"/>
    <w:rsid w:val="00072C8C"/>
    <w:rsid w:val="000733B5"/>
    <w:rsid w:val="00081815"/>
    <w:rsid w:val="00084795"/>
    <w:rsid w:val="0008497C"/>
    <w:rsid w:val="00085285"/>
    <w:rsid w:val="000931C0"/>
    <w:rsid w:val="00096C84"/>
    <w:rsid w:val="000A17BA"/>
    <w:rsid w:val="000A213A"/>
    <w:rsid w:val="000A2E7E"/>
    <w:rsid w:val="000A309E"/>
    <w:rsid w:val="000A78F4"/>
    <w:rsid w:val="000A7999"/>
    <w:rsid w:val="000B0595"/>
    <w:rsid w:val="000B175B"/>
    <w:rsid w:val="000B3A0F"/>
    <w:rsid w:val="000B491C"/>
    <w:rsid w:val="000B4EF7"/>
    <w:rsid w:val="000C0AFF"/>
    <w:rsid w:val="000C1C47"/>
    <w:rsid w:val="000C2BBF"/>
    <w:rsid w:val="000C2C03"/>
    <w:rsid w:val="000C2D2E"/>
    <w:rsid w:val="000C497A"/>
    <w:rsid w:val="000D08B9"/>
    <w:rsid w:val="000D2452"/>
    <w:rsid w:val="000D3E3E"/>
    <w:rsid w:val="000D4266"/>
    <w:rsid w:val="000D5F12"/>
    <w:rsid w:val="000E0415"/>
    <w:rsid w:val="000E0492"/>
    <w:rsid w:val="000E0637"/>
    <w:rsid w:val="000E1362"/>
    <w:rsid w:val="000E3B67"/>
    <w:rsid w:val="000F2981"/>
    <w:rsid w:val="00103323"/>
    <w:rsid w:val="00104094"/>
    <w:rsid w:val="00110035"/>
    <w:rsid w:val="001103AA"/>
    <w:rsid w:val="00110611"/>
    <w:rsid w:val="00111A5C"/>
    <w:rsid w:val="00114C8F"/>
    <w:rsid w:val="0011666B"/>
    <w:rsid w:val="00121D95"/>
    <w:rsid w:val="00127CAE"/>
    <w:rsid w:val="00130A16"/>
    <w:rsid w:val="001315EB"/>
    <w:rsid w:val="0013299E"/>
    <w:rsid w:val="00145971"/>
    <w:rsid w:val="00147062"/>
    <w:rsid w:val="00147969"/>
    <w:rsid w:val="00153C2C"/>
    <w:rsid w:val="00164FF7"/>
    <w:rsid w:val="00165F3A"/>
    <w:rsid w:val="0016663C"/>
    <w:rsid w:val="001723AA"/>
    <w:rsid w:val="0017318C"/>
    <w:rsid w:val="00173696"/>
    <w:rsid w:val="001742BA"/>
    <w:rsid w:val="001746C1"/>
    <w:rsid w:val="00175C8D"/>
    <w:rsid w:val="00175E6F"/>
    <w:rsid w:val="00177C0F"/>
    <w:rsid w:val="001817D6"/>
    <w:rsid w:val="00181D88"/>
    <w:rsid w:val="00186EEA"/>
    <w:rsid w:val="00193460"/>
    <w:rsid w:val="001A1394"/>
    <w:rsid w:val="001A1D4B"/>
    <w:rsid w:val="001A2105"/>
    <w:rsid w:val="001A6E11"/>
    <w:rsid w:val="001A6F83"/>
    <w:rsid w:val="001A7BFC"/>
    <w:rsid w:val="001B128F"/>
    <w:rsid w:val="001B4B04"/>
    <w:rsid w:val="001C346C"/>
    <w:rsid w:val="001C6663"/>
    <w:rsid w:val="001C6D77"/>
    <w:rsid w:val="001C7895"/>
    <w:rsid w:val="001D0C8C"/>
    <w:rsid w:val="001D1419"/>
    <w:rsid w:val="001D1CC3"/>
    <w:rsid w:val="001D26DF"/>
    <w:rsid w:val="001D2EDC"/>
    <w:rsid w:val="001D3A03"/>
    <w:rsid w:val="001D4954"/>
    <w:rsid w:val="001D4AEC"/>
    <w:rsid w:val="001D5298"/>
    <w:rsid w:val="001D7750"/>
    <w:rsid w:val="001E1C97"/>
    <w:rsid w:val="001E2989"/>
    <w:rsid w:val="001E3EEF"/>
    <w:rsid w:val="001E4C81"/>
    <w:rsid w:val="001E68FC"/>
    <w:rsid w:val="001E7B67"/>
    <w:rsid w:val="001F239D"/>
    <w:rsid w:val="001F715D"/>
    <w:rsid w:val="002017D8"/>
    <w:rsid w:val="00202DA8"/>
    <w:rsid w:val="00207AC3"/>
    <w:rsid w:val="00210872"/>
    <w:rsid w:val="00210C59"/>
    <w:rsid w:val="00211E0B"/>
    <w:rsid w:val="002218C8"/>
    <w:rsid w:val="00222DF8"/>
    <w:rsid w:val="00223A66"/>
    <w:rsid w:val="00224D92"/>
    <w:rsid w:val="0022549B"/>
    <w:rsid w:val="00234DF2"/>
    <w:rsid w:val="00237818"/>
    <w:rsid w:val="00237BB0"/>
    <w:rsid w:val="00237E67"/>
    <w:rsid w:val="00243EAE"/>
    <w:rsid w:val="0024772E"/>
    <w:rsid w:val="00250271"/>
    <w:rsid w:val="002514D4"/>
    <w:rsid w:val="0025151F"/>
    <w:rsid w:val="00261ACC"/>
    <w:rsid w:val="002646A4"/>
    <w:rsid w:val="00267B69"/>
    <w:rsid w:val="00267F5F"/>
    <w:rsid w:val="002709B0"/>
    <w:rsid w:val="00271AEC"/>
    <w:rsid w:val="00273E76"/>
    <w:rsid w:val="0027517D"/>
    <w:rsid w:val="00275325"/>
    <w:rsid w:val="0027769C"/>
    <w:rsid w:val="00282751"/>
    <w:rsid w:val="00282E77"/>
    <w:rsid w:val="00284318"/>
    <w:rsid w:val="002864E1"/>
    <w:rsid w:val="00286B4D"/>
    <w:rsid w:val="00290943"/>
    <w:rsid w:val="0029162A"/>
    <w:rsid w:val="0029372B"/>
    <w:rsid w:val="002A2DDB"/>
    <w:rsid w:val="002A4C9A"/>
    <w:rsid w:val="002B5655"/>
    <w:rsid w:val="002C03AE"/>
    <w:rsid w:val="002C1C5D"/>
    <w:rsid w:val="002C2BC2"/>
    <w:rsid w:val="002C6212"/>
    <w:rsid w:val="002C6AC2"/>
    <w:rsid w:val="002D0CA9"/>
    <w:rsid w:val="002D4643"/>
    <w:rsid w:val="002E0F3F"/>
    <w:rsid w:val="002E107E"/>
    <w:rsid w:val="002E4DE5"/>
    <w:rsid w:val="002F175C"/>
    <w:rsid w:val="002F5EA4"/>
    <w:rsid w:val="00302E18"/>
    <w:rsid w:val="003158BB"/>
    <w:rsid w:val="0032120D"/>
    <w:rsid w:val="003229D8"/>
    <w:rsid w:val="00325ACC"/>
    <w:rsid w:val="003336F3"/>
    <w:rsid w:val="00336DB6"/>
    <w:rsid w:val="003376C8"/>
    <w:rsid w:val="00352709"/>
    <w:rsid w:val="00353B6A"/>
    <w:rsid w:val="003563FB"/>
    <w:rsid w:val="003619B5"/>
    <w:rsid w:val="00362309"/>
    <w:rsid w:val="00365763"/>
    <w:rsid w:val="00371178"/>
    <w:rsid w:val="003711BC"/>
    <w:rsid w:val="00371590"/>
    <w:rsid w:val="00377020"/>
    <w:rsid w:val="003776D0"/>
    <w:rsid w:val="00385C2D"/>
    <w:rsid w:val="00387101"/>
    <w:rsid w:val="00392E47"/>
    <w:rsid w:val="00394CC5"/>
    <w:rsid w:val="003A213A"/>
    <w:rsid w:val="003A2CB7"/>
    <w:rsid w:val="003A6810"/>
    <w:rsid w:val="003B173B"/>
    <w:rsid w:val="003B2A95"/>
    <w:rsid w:val="003B3F6F"/>
    <w:rsid w:val="003B4873"/>
    <w:rsid w:val="003C0075"/>
    <w:rsid w:val="003C2CC4"/>
    <w:rsid w:val="003C2D4E"/>
    <w:rsid w:val="003C34D6"/>
    <w:rsid w:val="003C6529"/>
    <w:rsid w:val="003C7018"/>
    <w:rsid w:val="003D1697"/>
    <w:rsid w:val="003D1847"/>
    <w:rsid w:val="003D4B23"/>
    <w:rsid w:val="003D5C99"/>
    <w:rsid w:val="003D6BDB"/>
    <w:rsid w:val="003D6CB1"/>
    <w:rsid w:val="003E130E"/>
    <w:rsid w:val="003E3D63"/>
    <w:rsid w:val="003E4A1C"/>
    <w:rsid w:val="003E7397"/>
    <w:rsid w:val="003E77BB"/>
    <w:rsid w:val="003F5025"/>
    <w:rsid w:val="003F596A"/>
    <w:rsid w:val="004021CB"/>
    <w:rsid w:val="004066A5"/>
    <w:rsid w:val="00410C89"/>
    <w:rsid w:val="004114BC"/>
    <w:rsid w:val="00421FE8"/>
    <w:rsid w:val="00422E03"/>
    <w:rsid w:val="0042319F"/>
    <w:rsid w:val="004236BE"/>
    <w:rsid w:val="004240EB"/>
    <w:rsid w:val="0042588A"/>
    <w:rsid w:val="00426B9B"/>
    <w:rsid w:val="0043251A"/>
    <w:rsid w:val="004325CB"/>
    <w:rsid w:val="0043615A"/>
    <w:rsid w:val="004369D3"/>
    <w:rsid w:val="00442A83"/>
    <w:rsid w:val="00443285"/>
    <w:rsid w:val="00444F09"/>
    <w:rsid w:val="0045495B"/>
    <w:rsid w:val="004561E5"/>
    <w:rsid w:val="004565C6"/>
    <w:rsid w:val="004570B1"/>
    <w:rsid w:val="00463723"/>
    <w:rsid w:val="004711F4"/>
    <w:rsid w:val="0047262C"/>
    <w:rsid w:val="004732BE"/>
    <w:rsid w:val="0047379F"/>
    <w:rsid w:val="004779B8"/>
    <w:rsid w:val="0048132D"/>
    <w:rsid w:val="00483811"/>
    <w:rsid w:val="0048397A"/>
    <w:rsid w:val="00485CBB"/>
    <w:rsid w:val="004866B7"/>
    <w:rsid w:val="00490D93"/>
    <w:rsid w:val="004A27BC"/>
    <w:rsid w:val="004A2BD3"/>
    <w:rsid w:val="004A30C9"/>
    <w:rsid w:val="004A5098"/>
    <w:rsid w:val="004A6F63"/>
    <w:rsid w:val="004B1837"/>
    <w:rsid w:val="004B1F35"/>
    <w:rsid w:val="004B2EAF"/>
    <w:rsid w:val="004B7F33"/>
    <w:rsid w:val="004C2461"/>
    <w:rsid w:val="004C2EC8"/>
    <w:rsid w:val="004C7462"/>
    <w:rsid w:val="004D0588"/>
    <w:rsid w:val="004D0E76"/>
    <w:rsid w:val="004D1404"/>
    <w:rsid w:val="004D33EE"/>
    <w:rsid w:val="004D6D47"/>
    <w:rsid w:val="004E6838"/>
    <w:rsid w:val="004E6FFC"/>
    <w:rsid w:val="004E77B2"/>
    <w:rsid w:val="004F66ED"/>
    <w:rsid w:val="004F6969"/>
    <w:rsid w:val="0050113C"/>
    <w:rsid w:val="005026DB"/>
    <w:rsid w:val="00503089"/>
    <w:rsid w:val="00504B2D"/>
    <w:rsid w:val="00504DBD"/>
    <w:rsid w:val="0050780D"/>
    <w:rsid w:val="005142F0"/>
    <w:rsid w:val="0052136D"/>
    <w:rsid w:val="00522680"/>
    <w:rsid w:val="00525CA7"/>
    <w:rsid w:val="00527225"/>
    <w:rsid w:val="005273D7"/>
    <w:rsid w:val="0052775E"/>
    <w:rsid w:val="00534A4D"/>
    <w:rsid w:val="005357F4"/>
    <w:rsid w:val="0053680B"/>
    <w:rsid w:val="0053784E"/>
    <w:rsid w:val="0054034C"/>
    <w:rsid w:val="005409D0"/>
    <w:rsid w:val="005420F2"/>
    <w:rsid w:val="00544504"/>
    <w:rsid w:val="00547B54"/>
    <w:rsid w:val="0055167B"/>
    <w:rsid w:val="00552CEB"/>
    <w:rsid w:val="0056027C"/>
    <w:rsid w:val="0056099E"/>
    <w:rsid w:val="00561B06"/>
    <w:rsid w:val="005628B6"/>
    <w:rsid w:val="0056374F"/>
    <w:rsid w:val="00564105"/>
    <w:rsid w:val="00575310"/>
    <w:rsid w:val="00575B3B"/>
    <w:rsid w:val="00575C6F"/>
    <w:rsid w:val="00576B01"/>
    <w:rsid w:val="0057735C"/>
    <w:rsid w:val="005778AE"/>
    <w:rsid w:val="005813C3"/>
    <w:rsid w:val="005816C6"/>
    <w:rsid w:val="00591D4E"/>
    <w:rsid w:val="005933F6"/>
    <w:rsid w:val="005941EC"/>
    <w:rsid w:val="005958A0"/>
    <w:rsid w:val="00596156"/>
    <w:rsid w:val="0059724D"/>
    <w:rsid w:val="005A1A08"/>
    <w:rsid w:val="005A2E0F"/>
    <w:rsid w:val="005A3960"/>
    <w:rsid w:val="005A619C"/>
    <w:rsid w:val="005A7D00"/>
    <w:rsid w:val="005A7D56"/>
    <w:rsid w:val="005B2B63"/>
    <w:rsid w:val="005B3DB3"/>
    <w:rsid w:val="005B4E13"/>
    <w:rsid w:val="005B7E57"/>
    <w:rsid w:val="005C342F"/>
    <w:rsid w:val="005C551E"/>
    <w:rsid w:val="005D0D8E"/>
    <w:rsid w:val="005D338A"/>
    <w:rsid w:val="005D36CF"/>
    <w:rsid w:val="005D4078"/>
    <w:rsid w:val="005D4D80"/>
    <w:rsid w:val="005D7CAC"/>
    <w:rsid w:val="005E526F"/>
    <w:rsid w:val="005E5BC9"/>
    <w:rsid w:val="005F070F"/>
    <w:rsid w:val="005F497E"/>
    <w:rsid w:val="005F5489"/>
    <w:rsid w:val="005F7B75"/>
    <w:rsid w:val="006001EE"/>
    <w:rsid w:val="006005F7"/>
    <w:rsid w:val="006033AF"/>
    <w:rsid w:val="006039E1"/>
    <w:rsid w:val="00605042"/>
    <w:rsid w:val="0060603F"/>
    <w:rsid w:val="00607401"/>
    <w:rsid w:val="00607B17"/>
    <w:rsid w:val="00611FC4"/>
    <w:rsid w:val="006156A8"/>
    <w:rsid w:val="006157E0"/>
    <w:rsid w:val="006159FF"/>
    <w:rsid w:val="006163CB"/>
    <w:rsid w:val="00617446"/>
    <w:rsid w:val="006176FB"/>
    <w:rsid w:val="00617E96"/>
    <w:rsid w:val="006246B8"/>
    <w:rsid w:val="00625218"/>
    <w:rsid w:val="0063012C"/>
    <w:rsid w:val="00636884"/>
    <w:rsid w:val="00636B88"/>
    <w:rsid w:val="00636F0C"/>
    <w:rsid w:val="006404E9"/>
    <w:rsid w:val="00640B26"/>
    <w:rsid w:val="00650AEA"/>
    <w:rsid w:val="0065178B"/>
    <w:rsid w:val="00652D0A"/>
    <w:rsid w:val="00654A94"/>
    <w:rsid w:val="00660126"/>
    <w:rsid w:val="00662BB6"/>
    <w:rsid w:val="00662CFB"/>
    <w:rsid w:val="006642B6"/>
    <w:rsid w:val="0066501A"/>
    <w:rsid w:val="0066792F"/>
    <w:rsid w:val="00672FDA"/>
    <w:rsid w:val="00673A86"/>
    <w:rsid w:val="00675849"/>
    <w:rsid w:val="00676606"/>
    <w:rsid w:val="006770F0"/>
    <w:rsid w:val="00684079"/>
    <w:rsid w:val="00684C21"/>
    <w:rsid w:val="006904BE"/>
    <w:rsid w:val="006924F6"/>
    <w:rsid w:val="00695084"/>
    <w:rsid w:val="006A1DA6"/>
    <w:rsid w:val="006A2530"/>
    <w:rsid w:val="006A32FE"/>
    <w:rsid w:val="006A411A"/>
    <w:rsid w:val="006A681C"/>
    <w:rsid w:val="006B12C6"/>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3623"/>
    <w:rsid w:val="006E564B"/>
    <w:rsid w:val="006E5927"/>
    <w:rsid w:val="006E5EDB"/>
    <w:rsid w:val="006E7191"/>
    <w:rsid w:val="00700E41"/>
    <w:rsid w:val="007011A3"/>
    <w:rsid w:val="00703577"/>
    <w:rsid w:val="00703768"/>
    <w:rsid w:val="00703A53"/>
    <w:rsid w:val="007047A9"/>
    <w:rsid w:val="00705894"/>
    <w:rsid w:val="007145FF"/>
    <w:rsid w:val="0071704F"/>
    <w:rsid w:val="00721D6D"/>
    <w:rsid w:val="00724C17"/>
    <w:rsid w:val="0072632A"/>
    <w:rsid w:val="007278F0"/>
    <w:rsid w:val="007327D5"/>
    <w:rsid w:val="00732A83"/>
    <w:rsid w:val="007333EB"/>
    <w:rsid w:val="0073593C"/>
    <w:rsid w:val="00735E74"/>
    <w:rsid w:val="007363A7"/>
    <w:rsid w:val="00737E7A"/>
    <w:rsid w:val="0074355E"/>
    <w:rsid w:val="007508B7"/>
    <w:rsid w:val="00752B30"/>
    <w:rsid w:val="007609DA"/>
    <w:rsid w:val="007629C8"/>
    <w:rsid w:val="00763EA8"/>
    <w:rsid w:val="0076621E"/>
    <w:rsid w:val="0076669C"/>
    <w:rsid w:val="0077047D"/>
    <w:rsid w:val="007708A5"/>
    <w:rsid w:val="00773A18"/>
    <w:rsid w:val="0078147C"/>
    <w:rsid w:val="00784044"/>
    <w:rsid w:val="007851CB"/>
    <w:rsid w:val="00787B89"/>
    <w:rsid w:val="007931F7"/>
    <w:rsid w:val="00796040"/>
    <w:rsid w:val="007971C8"/>
    <w:rsid w:val="007A0D0E"/>
    <w:rsid w:val="007A225A"/>
    <w:rsid w:val="007A2F1B"/>
    <w:rsid w:val="007A63B6"/>
    <w:rsid w:val="007B2176"/>
    <w:rsid w:val="007B249A"/>
    <w:rsid w:val="007B5332"/>
    <w:rsid w:val="007B6BA5"/>
    <w:rsid w:val="007C26D2"/>
    <w:rsid w:val="007C3390"/>
    <w:rsid w:val="007C38EF"/>
    <w:rsid w:val="007C4CB5"/>
    <w:rsid w:val="007C4F4B"/>
    <w:rsid w:val="007C554F"/>
    <w:rsid w:val="007D1858"/>
    <w:rsid w:val="007D3162"/>
    <w:rsid w:val="007D4DD5"/>
    <w:rsid w:val="007D784A"/>
    <w:rsid w:val="007E01E9"/>
    <w:rsid w:val="007E1827"/>
    <w:rsid w:val="007E63F3"/>
    <w:rsid w:val="007F1766"/>
    <w:rsid w:val="007F32E1"/>
    <w:rsid w:val="007F6611"/>
    <w:rsid w:val="00802DBF"/>
    <w:rsid w:val="00805B7D"/>
    <w:rsid w:val="0081086B"/>
    <w:rsid w:val="00811920"/>
    <w:rsid w:val="00812BD8"/>
    <w:rsid w:val="00815AD0"/>
    <w:rsid w:val="00816F53"/>
    <w:rsid w:val="00821907"/>
    <w:rsid w:val="00823F0E"/>
    <w:rsid w:val="008242D7"/>
    <w:rsid w:val="008254E9"/>
    <w:rsid w:val="008254F7"/>
    <w:rsid w:val="008257B1"/>
    <w:rsid w:val="00826FDE"/>
    <w:rsid w:val="0082782C"/>
    <w:rsid w:val="00832334"/>
    <w:rsid w:val="00843767"/>
    <w:rsid w:val="008600BB"/>
    <w:rsid w:val="00863F32"/>
    <w:rsid w:val="008679D9"/>
    <w:rsid w:val="008731E4"/>
    <w:rsid w:val="00875766"/>
    <w:rsid w:val="00885937"/>
    <w:rsid w:val="008878DE"/>
    <w:rsid w:val="0089025B"/>
    <w:rsid w:val="008921A9"/>
    <w:rsid w:val="00893000"/>
    <w:rsid w:val="0089303C"/>
    <w:rsid w:val="00894669"/>
    <w:rsid w:val="00895BAB"/>
    <w:rsid w:val="008979B1"/>
    <w:rsid w:val="008A50EE"/>
    <w:rsid w:val="008A6B25"/>
    <w:rsid w:val="008A6C4F"/>
    <w:rsid w:val="008B1334"/>
    <w:rsid w:val="008B2335"/>
    <w:rsid w:val="008B6BA3"/>
    <w:rsid w:val="008C04E2"/>
    <w:rsid w:val="008C271F"/>
    <w:rsid w:val="008C4B88"/>
    <w:rsid w:val="008D2094"/>
    <w:rsid w:val="008D2334"/>
    <w:rsid w:val="008D244D"/>
    <w:rsid w:val="008E0678"/>
    <w:rsid w:val="008E1C69"/>
    <w:rsid w:val="008E2D75"/>
    <w:rsid w:val="008E329B"/>
    <w:rsid w:val="008E5914"/>
    <w:rsid w:val="008E6D2E"/>
    <w:rsid w:val="008E7508"/>
    <w:rsid w:val="008E79BD"/>
    <w:rsid w:val="008E7E09"/>
    <w:rsid w:val="008F31D2"/>
    <w:rsid w:val="008F52F4"/>
    <w:rsid w:val="008F6553"/>
    <w:rsid w:val="0090002A"/>
    <w:rsid w:val="009049EC"/>
    <w:rsid w:val="00904B8F"/>
    <w:rsid w:val="00905C76"/>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43187"/>
    <w:rsid w:val="00944682"/>
    <w:rsid w:val="00950197"/>
    <w:rsid w:val="00951173"/>
    <w:rsid w:val="0095454C"/>
    <w:rsid w:val="00957638"/>
    <w:rsid w:val="00957EB6"/>
    <w:rsid w:val="00960DB6"/>
    <w:rsid w:val="00961785"/>
    <w:rsid w:val="00964FCA"/>
    <w:rsid w:val="00965615"/>
    <w:rsid w:val="00965DD5"/>
    <w:rsid w:val="00966E54"/>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2427"/>
    <w:rsid w:val="009A5C6E"/>
    <w:rsid w:val="009A6244"/>
    <w:rsid w:val="009A6497"/>
    <w:rsid w:val="009A776B"/>
    <w:rsid w:val="009A7D9E"/>
    <w:rsid w:val="009B26E7"/>
    <w:rsid w:val="009B536C"/>
    <w:rsid w:val="009B5CF9"/>
    <w:rsid w:val="009C0B8E"/>
    <w:rsid w:val="009C2D0E"/>
    <w:rsid w:val="009C306B"/>
    <w:rsid w:val="009D2F1B"/>
    <w:rsid w:val="009D6B04"/>
    <w:rsid w:val="009E076B"/>
    <w:rsid w:val="009E5596"/>
    <w:rsid w:val="009E7286"/>
    <w:rsid w:val="009F11B1"/>
    <w:rsid w:val="009F2712"/>
    <w:rsid w:val="009F5A70"/>
    <w:rsid w:val="009F72C1"/>
    <w:rsid w:val="00A00697"/>
    <w:rsid w:val="00A00A3F"/>
    <w:rsid w:val="00A01489"/>
    <w:rsid w:val="00A03381"/>
    <w:rsid w:val="00A04646"/>
    <w:rsid w:val="00A046A3"/>
    <w:rsid w:val="00A1447D"/>
    <w:rsid w:val="00A144E6"/>
    <w:rsid w:val="00A216FB"/>
    <w:rsid w:val="00A278F2"/>
    <w:rsid w:val="00A3026E"/>
    <w:rsid w:val="00A328B1"/>
    <w:rsid w:val="00A3297F"/>
    <w:rsid w:val="00A32DEF"/>
    <w:rsid w:val="00A338F1"/>
    <w:rsid w:val="00A35BE0"/>
    <w:rsid w:val="00A4373C"/>
    <w:rsid w:val="00A45485"/>
    <w:rsid w:val="00A54C24"/>
    <w:rsid w:val="00A568EC"/>
    <w:rsid w:val="00A60A8B"/>
    <w:rsid w:val="00A6129C"/>
    <w:rsid w:val="00A624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5DA9"/>
    <w:rsid w:val="00A96E56"/>
    <w:rsid w:val="00AA0CD7"/>
    <w:rsid w:val="00AA21FC"/>
    <w:rsid w:val="00AA293C"/>
    <w:rsid w:val="00AA5E3A"/>
    <w:rsid w:val="00AA626D"/>
    <w:rsid w:val="00AA6B02"/>
    <w:rsid w:val="00AB0A88"/>
    <w:rsid w:val="00AB3532"/>
    <w:rsid w:val="00AB5C99"/>
    <w:rsid w:val="00AC3F1A"/>
    <w:rsid w:val="00AC4D43"/>
    <w:rsid w:val="00AD08A9"/>
    <w:rsid w:val="00AE08F1"/>
    <w:rsid w:val="00AE18E6"/>
    <w:rsid w:val="00AE2E12"/>
    <w:rsid w:val="00AE40BD"/>
    <w:rsid w:val="00AE5824"/>
    <w:rsid w:val="00AF0EA9"/>
    <w:rsid w:val="00AF434F"/>
    <w:rsid w:val="00AF4570"/>
    <w:rsid w:val="00B002D3"/>
    <w:rsid w:val="00B0107C"/>
    <w:rsid w:val="00B02C99"/>
    <w:rsid w:val="00B15F1E"/>
    <w:rsid w:val="00B170C8"/>
    <w:rsid w:val="00B212E8"/>
    <w:rsid w:val="00B30179"/>
    <w:rsid w:val="00B33B8F"/>
    <w:rsid w:val="00B3446B"/>
    <w:rsid w:val="00B35CD5"/>
    <w:rsid w:val="00B40092"/>
    <w:rsid w:val="00B41740"/>
    <w:rsid w:val="00B421C1"/>
    <w:rsid w:val="00B42EC0"/>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97CA2"/>
    <w:rsid w:val="00BB3F2F"/>
    <w:rsid w:val="00BC3FA0"/>
    <w:rsid w:val="00BC5010"/>
    <w:rsid w:val="00BC74E9"/>
    <w:rsid w:val="00BC764F"/>
    <w:rsid w:val="00BD144B"/>
    <w:rsid w:val="00BD32CE"/>
    <w:rsid w:val="00BD43A5"/>
    <w:rsid w:val="00BD5B58"/>
    <w:rsid w:val="00BE3161"/>
    <w:rsid w:val="00BE7AAC"/>
    <w:rsid w:val="00BF0CF2"/>
    <w:rsid w:val="00BF2EF3"/>
    <w:rsid w:val="00BF48D9"/>
    <w:rsid w:val="00BF5486"/>
    <w:rsid w:val="00BF67DE"/>
    <w:rsid w:val="00BF68A8"/>
    <w:rsid w:val="00BF71AB"/>
    <w:rsid w:val="00BF76F9"/>
    <w:rsid w:val="00C06FD0"/>
    <w:rsid w:val="00C11661"/>
    <w:rsid w:val="00C11A03"/>
    <w:rsid w:val="00C14EC4"/>
    <w:rsid w:val="00C17B9D"/>
    <w:rsid w:val="00C22881"/>
    <w:rsid w:val="00C22C0C"/>
    <w:rsid w:val="00C25CAF"/>
    <w:rsid w:val="00C27179"/>
    <w:rsid w:val="00C2766D"/>
    <w:rsid w:val="00C3345D"/>
    <w:rsid w:val="00C34337"/>
    <w:rsid w:val="00C36DF5"/>
    <w:rsid w:val="00C37FD2"/>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64D1E"/>
    <w:rsid w:val="00C711ED"/>
    <w:rsid w:val="00C745C3"/>
    <w:rsid w:val="00C75A4D"/>
    <w:rsid w:val="00C75D0C"/>
    <w:rsid w:val="00C839FC"/>
    <w:rsid w:val="00C91922"/>
    <w:rsid w:val="00C93306"/>
    <w:rsid w:val="00C933EF"/>
    <w:rsid w:val="00C96DF2"/>
    <w:rsid w:val="00C97150"/>
    <w:rsid w:val="00CA2428"/>
    <w:rsid w:val="00CA31C6"/>
    <w:rsid w:val="00CA6BED"/>
    <w:rsid w:val="00CA6D93"/>
    <w:rsid w:val="00CA7D2A"/>
    <w:rsid w:val="00CB0F53"/>
    <w:rsid w:val="00CB3E03"/>
    <w:rsid w:val="00CB75BF"/>
    <w:rsid w:val="00CC2893"/>
    <w:rsid w:val="00CC5BC3"/>
    <w:rsid w:val="00CD1B04"/>
    <w:rsid w:val="00CD4AA6"/>
    <w:rsid w:val="00CD559D"/>
    <w:rsid w:val="00CD6BFA"/>
    <w:rsid w:val="00CE37CD"/>
    <w:rsid w:val="00CE4A8F"/>
    <w:rsid w:val="00CF299F"/>
    <w:rsid w:val="00CF609A"/>
    <w:rsid w:val="00D009D8"/>
    <w:rsid w:val="00D00EBF"/>
    <w:rsid w:val="00D02987"/>
    <w:rsid w:val="00D036D7"/>
    <w:rsid w:val="00D04C98"/>
    <w:rsid w:val="00D11F71"/>
    <w:rsid w:val="00D12F38"/>
    <w:rsid w:val="00D138C2"/>
    <w:rsid w:val="00D13D3B"/>
    <w:rsid w:val="00D1443C"/>
    <w:rsid w:val="00D2002F"/>
    <w:rsid w:val="00D2031B"/>
    <w:rsid w:val="00D2089B"/>
    <w:rsid w:val="00D20DA0"/>
    <w:rsid w:val="00D21BAC"/>
    <w:rsid w:val="00D2293D"/>
    <w:rsid w:val="00D248B6"/>
    <w:rsid w:val="00D25FE2"/>
    <w:rsid w:val="00D26585"/>
    <w:rsid w:val="00D27602"/>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56736"/>
    <w:rsid w:val="00D611FF"/>
    <w:rsid w:val="00D61562"/>
    <w:rsid w:val="00D652B8"/>
    <w:rsid w:val="00D712B8"/>
    <w:rsid w:val="00D722CE"/>
    <w:rsid w:val="00D730F5"/>
    <w:rsid w:val="00D773DF"/>
    <w:rsid w:val="00D858D0"/>
    <w:rsid w:val="00D87F0A"/>
    <w:rsid w:val="00D95303"/>
    <w:rsid w:val="00D978C6"/>
    <w:rsid w:val="00D97A31"/>
    <w:rsid w:val="00DA1781"/>
    <w:rsid w:val="00DA3C1C"/>
    <w:rsid w:val="00DB12D7"/>
    <w:rsid w:val="00DB2048"/>
    <w:rsid w:val="00DB539C"/>
    <w:rsid w:val="00DB5C6F"/>
    <w:rsid w:val="00DB6987"/>
    <w:rsid w:val="00DC1C1D"/>
    <w:rsid w:val="00DC2A81"/>
    <w:rsid w:val="00DC393A"/>
    <w:rsid w:val="00DC4605"/>
    <w:rsid w:val="00DC7544"/>
    <w:rsid w:val="00DD1088"/>
    <w:rsid w:val="00DD24FE"/>
    <w:rsid w:val="00DE083C"/>
    <w:rsid w:val="00DE6B06"/>
    <w:rsid w:val="00DF1418"/>
    <w:rsid w:val="00DF4D79"/>
    <w:rsid w:val="00DF5FF4"/>
    <w:rsid w:val="00DF6C26"/>
    <w:rsid w:val="00DF6E71"/>
    <w:rsid w:val="00DF72F1"/>
    <w:rsid w:val="00E046DF"/>
    <w:rsid w:val="00E04ABD"/>
    <w:rsid w:val="00E2083E"/>
    <w:rsid w:val="00E20B22"/>
    <w:rsid w:val="00E214F0"/>
    <w:rsid w:val="00E21A71"/>
    <w:rsid w:val="00E22415"/>
    <w:rsid w:val="00E2635E"/>
    <w:rsid w:val="00E27346"/>
    <w:rsid w:val="00E27B0C"/>
    <w:rsid w:val="00E3251A"/>
    <w:rsid w:val="00E33162"/>
    <w:rsid w:val="00E33D8B"/>
    <w:rsid w:val="00E35514"/>
    <w:rsid w:val="00E366E6"/>
    <w:rsid w:val="00E37533"/>
    <w:rsid w:val="00E406E9"/>
    <w:rsid w:val="00E421B1"/>
    <w:rsid w:val="00E43BF2"/>
    <w:rsid w:val="00E47D93"/>
    <w:rsid w:val="00E5372B"/>
    <w:rsid w:val="00E56657"/>
    <w:rsid w:val="00E64514"/>
    <w:rsid w:val="00E64CFF"/>
    <w:rsid w:val="00E6717E"/>
    <w:rsid w:val="00E70BBC"/>
    <w:rsid w:val="00E71BC8"/>
    <w:rsid w:val="00E7260F"/>
    <w:rsid w:val="00E73F5D"/>
    <w:rsid w:val="00E74C2C"/>
    <w:rsid w:val="00E758CA"/>
    <w:rsid w:val="00E77CBF"/>
    <w:rsid w:val="00E77E4E"/>
    <w:rsid w:val="00E82DA4"/>
    <w:rsid w:val="00E87BF2"/>
    <w:rsid w:val="00E91B79"/>
    <w:rsid w:val="00E93FF0"/>
    <w:rsid w:val="00E94ED4"/>
    <w:rsid w:val="00E95435"/>
    <w:rsid w:val="00E95ED7"/>
    <w:rsid w:val="00E96630"/>
    <w:rsid w:val="00E97BAF"/>
    <w:rsid w:val="00EA039C"/>
    <w:rsid w:val="00EA2925"/>
    <w:rsid w:val="00EA3FC3"/>
    <w:rsid w:val="00EA60EC"/>
    <w:rsid w:val="00EB09F5"/>
    <w:rsid w:val="00EB3B4B"/>
    <w:rsid w:val="00EC0EC1"/>
    <w:rsid w:val="00EC211A"/>
    <w:rsid w:val="00EC3E73"/>
    <w:rsid w:val="00EC60D8"/>
    <w:rsid w:val="00ED099A"/>
    <w:rsid w:val="00ED7297"/>
    <w:rsid w:val="00ED7A2A"/>
    <w:rsid w:val="00EE105C"/>
    <w:rsid w:val="00EE2DB8"/>
    <w:rsid w:val="00EE5A98"/>
    <w:rsid w:val="00EE5EA4"/>
    <w:rsid w:val="00EF1D7F"/>
    <w:rsid w:val="00EF4C20"/>
    <w:rsid w:val="00F000A4"/>
    <w:rsid w:val="00F015F8"/>
    <w:rsid w:val="00F04347"/>
    <w:rsid w:val="00F12849"/>
    <w:rsid w:val="00F12D83"/>
    <w:rsid w:val="00F15436"/>
    <w:rsid w:val="00F165D6"/>
    <w:rsid w:val="00F23D5B"/>
    <w:rsid w:val="00F25064"/>
    <w:rsid w:val="00F259E5"/>
    <w:rsid w:val="00F27BA8"/>
    <w:rsid w:val="00F31E5F"/>
    <w:rsid w:val="00F333A2"/>
    <w:rsid w:val="00F36F52"/>
    <w:rsid w:val="00F37C38"/>
    <w:rsid w:val="00F42032"/>
    <w:rsid w:val="00F424E8"/>
    <w:rsid w:val="00F444EF"/>
    <w:rsid w:val="00F44998"/>
    <w:rsid w:val="00F52C77"/>
    <w:rsid w:val="00F55358"/>
    <w:rsid w:val="00F55403"/>
    <w:rsid w:val="00F6100A"/>
    <w:rsid w:val="00F664FB"/>
    <w:rsid w:val="00F66C5E"/>
    <w:rsid w:val="00F702EB"/>
    <w:rsid w:val="00F71495"/>
    <w:rsid w:val="00F71B03"/>
    <w:rsid w:val="00F71BEF"/>
    <w:rsid w:val="00F7208B"/>
    <w:rsid w:val="00F741F5"/>
    <w:rsid w:val="00F75087"/>
    <w:rsid w:val="00F8066F"/>
    <w:rsid w:val="00F87036"/>
    <w:rsid w:val="00F93781"/>
    <w:rsid w:val="00F95073"/>
    <w:rsid w:val="00F97AB4"/>
    <w:rsid w:val="00FA40E4"/>
    <w:rsid w:val="00FA7D6D"/>
    <w:rsid w:val="00FB014F"/>
    <w:rsid w:val="00FB2F06"/>
    <w:rsid w:val="00FB4929"/>
    <w:rsid w:val="00FB613B"/>
    <w:rsid w:val="00FC42E5"/>
    <w:rsid w:val="00FC67FE"/>
    <w:rsid w:val="00FC68B7"/>
    <w:rsid w:val="00FD234A"/>
    <w:rsid w:val="00FD39C5"/>
    <w:rsid w:val="00FD3F98"/>
    <w:rsid w:val="00FD45B6"/>
    <w:rsid w:val="00FD67D2"/>
    <w:rsid w:val="00FE106A"/>
    <w:rsid w:val="00FE48C8"/>
    <w:rsid w:val="00FF145D"/>
    <w:rsid w:val="00FF1654"/>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locked/>
    <w:rsid w:val="00A6249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ADDEEE54-DE57-4FB6-9211-87FB5D29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397</Words>
  <Characters>2187</Characters>
  <Application>Microsoft Office Word</Application>
  <DocSecurity>0</DocSecurity>
  <Lines>18</Lines>
  <Paragraphs>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2579</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Mansion</dc:creator>
  <cp:keywords>ADR 2027 amendments</cp:keywords>
  <cp:lastModifiedBy>Alicia Dorca Garcia</cp:lastModifiedBy>
  <cp:revision>128</cp:revision>
  <cp:lastPrinted>2018-05-09T09:23:00Z</cp:lastPrinted>
  <dcterms:created xsi:type="dcterms:W3CDTF">2024-03-28T13:22:00Z</dcterms:created>
  <dcterms:modified xsi:type="dcterms:W3CDTF">2024-04-02T05:50:00Z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